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ADAD" w14:textId="77777777" w:rsidR="00C0664A" w:rsidRDefault="00C0664A" w:rsidP="00C0664A">
      <w:pPr>
        <w:jc w:val="center"/>
        <w:rPr>
          <w:rFonts w:cs="Arial"/>
        </w:rPr>
      </w:pPr>
    </w:p>
    <w:p w14:paraId="12CE90EE" w14:textId="77777777" w:rsidR="00820DCE" w:rsidRDefault="006530A1" w:rsidP="00820DCE">
      <w:pPr>
        <w:rPr>
          <w:rFonts w:cs="Arial"/>
          <w:b/>
          <w:sz w:val="32"/>
          <w:szCs w:val="32"/>
          <w:u w:val="single"/>
        </w:rPr>
      </w:pPr>
      <w:r>
        <w:rPr>
          <w:noProof/>
        </w:rPr>
        <w:drawing>
          <wp:anchor distT="0" distB="0" distL="114300" distR="114300" simplePos="0" relativeHeight="251658752" behindDoc="0" locked="0" layoutInCell="1" allowOverlap="1" wp14:anchorId="3DBA5411" wp14:editId="3037E598">
            <wp:simplePos x="0" y="0"/>
            <wp:positionH relativeFrom="column">
              <wp:posOffset>2735885</wp:posOffset>
            </wp:positionH>
            <wp:positionV relativeFrom="paragraph">
              <wp:posOffset>108966</wp:posOffset>
            </wp:positionV>
            <wp:extent cx="963930" cy="111506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93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AE17" w14:textId="77777777" w:rsidR="00820DCE" w:rsidRDefault="006530A1" w:rsidP="00942C5A">
      <w:pPr>
        <w:ind w:left="1440" w:firstLine="720"/>
        <w:rPr>
          <w:rFonts w:cs="Arial"/>
          <w:b/>
          <w:sz w:val="32"/>
          <w:szCs w:val="32"/>
          <w:u w:val="single"/>
        </w:rPr>
      </w:pPr>
      <w:r>
        <w:rPr>
          <w:noProof/>
        </w:rPr>
        <w:drawing>
          <wp:anchor distT="0" distB="0" distL="114300" distR="114300" simplePos="0" relativeHeight="251657728" behindDoc="0" locked="0" layoutInCell="1" allowOverlap="1" wp14:anchorId="6B6FD4C1" wp14:editId="3C41D677">
            <wp:simplePos x="0" y="0"/>
            <wp:positionH relativeFrom="column">
              <wp:posOffset>142240</wp:posOffset>
            </wp:positionH>
            <wp:positionV relativeFrom="paragraph">
              <wp:posOffset>635</wp:posOffset>
            </wp:positionV>
            <wp:extent cx="2381250" cy="904875"/>
            <wp:effectExtent l="0" t="0" r="0" b="0"/>
            <wp:wrapSquare wrapText="left"/>
            <wp:docPr id="5" name="Picture 1" descr="Title: 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olice, Fire and Crime Commisisoner Logo"/>
                    <pic:cNvPicPr>
                      <a:picLocks noChangeAspect="1" noChangeArrowheads="1"/>
                    </pic:cNvPicPr>
                  </pic:nvPicPr>
                  <pic:blipFill>
                    <a:blip r:embed="rId12">
                      <a:extLst>
                        <a:ext uri="{28A0092B-C50C-407E-A947-70E740481C1C}">
                          <a14:useLocalDpi xmlns:a14="http://schemas.microsoft.com/office/drawing/2010/main" val="0"/>
                        </a:ext>
                      </a:extLst>
                    </a:blip>
                    <a:srcRect b="-211"/>
                    <a:stretch>
                      <a:fillRect/>
                    </a:stretch>
                  </pic:blipFill>
                  <pic:spPr bwMode="auto">
                    <a:xfrm>
                      <a:off x="0" y="0"/>
                      <a:ext cx="23812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56199" w14:textId="77777777" w:rsidR="00820DCE" w:rsidRDefault="00820DCE" w:rsidP="00820DCE">
      <w:pPr>
        <w:rPr>
          <w:rFonts w:cs="Arial"/>
          <w:b/>
          <w:sz w:val="32"/>
          <w:szCs w:val="32"/>
          <w:u w:val="single"/>
        </w:rPr>
      </w:pPr>
    </w:p>
    <w:p w14:paraId="754E2217" w14:textId="77777777" w:rsidR="00820DCE" w:rsidRDefault="00820DCE" w:rsidP="00820DCE">
      <w:pPr>
        <w:rPr>
          <w:rFonts w:cs="Arial"/>
          <w:b/>
          <w:sz w:val="32"/>
          <w:szCs w:val="32"/>
          <w:u w:val="single"/>
        </w:rPr>
      </w:pPr>
    </w:p>
    <w:p w14:paraId="517EC1B1" w14:textId="77777777" w:rsidR="00820DCE" w:rsidRDefault="00820DCE" w:rsidP="00942C5A">
      <w:pPr>
        <w:rPr>
          <w:rFonts w:cs="Arial"/>
          <w:b/>
          <w:sz w:val="72"/>
          <w:szCs w:val="72"/>
          <w:u w:val="single"/>
        </w:rPr>
      </w:pPr>
    </w:p>
    <w:p w14:paraId="06D98E87" w14:textId="77777777" w:rsidR="00820DCE" w:rsidRPr="00942C5A" w:rsidRDefault="00820DCE" w:rsidP="00942C5A">
      <w:pPr>
        <w:rPr>
          <w:rFonts w:cs="Arial"/>
          <w:b/>
          <w:sz w:val="96"/>
          <w:szCs w:val="96"/>
        </w:rPr>
      </w:pPr>
      <w:r w:rsidRPr="00942C5A">
        <w:rPr>
          <w:rFonts w:cs="Arial"/>
          <w:b/>
          <w:sz w:val="96"/>
          <w:szCs w:val="96"/>
        </w:rPr>
        <w:t>Police</w:t>
      </w:r>
      <w:r w:rsidR="0010732A">
        <w:rPr>
          <w:rFonts w:cs="Arial"/>
          <w:b/>
          <w:sz w:val="96"/>
          <w:szCs w:val="96"/>
        </w:rPr>
        <w:t>, Fire</w:t>
      </w:r>
      <w:r w:rsidRPr="00942C5A">
        <w:rPr>
          <w:rFonts w:cs="Arial"/>
          <w:b/>
          <w:sz w:val="96"/>
          <w:szCs w:val="96"/>
        </w:rPr>
        <w:t xml:space="preserve"> and Crime Commissioner </w:t>
      </w:r>
    </w:p>
    <w:p w14:paraId="633D81BF" w14:textId="08FFD909" w:rsidR="00820DCE" w:rsidRPr="00942C5A" w:rsidRDefault="0068511E" w:rsidP="00942C5A">
      <w:pPr>
        <w:rPr>
          <w:rFonts w:cs="Arial"/>
          <w:b/>
          <w:sz w:val="96"/>
          <w:szCs w:val="96"/>
        </w:rPr>
      </w:pPr>
      <w:r>
        <w:rPr>
          <w:rFonts w:cs="Arial"/>
          <w:b/>
          <w:sz w:val="96"/>
          <w:szCs w:val="96"/>
        </w:rPr>
        <w:t>f</w:t>
      </w:r>
      <w:r w:rsidR="00942C5A">
        <w:rPr>
          <w:rFonts w:cs="Arial"/>
          <w:b/>
          <w:sz w:val="96"/>
          <w:szCs w:val="96"/>
        </w:rPr>
        <w:t xml:space="preserve">or </w:t>
      </w:r>
      <w:r w:rsidR="00820DCE" w:rsidRPr="00942C5A">
        <w:rPr>
          <w:rFonts w:cs="Arial"/>
          <w:b/>
          <w:sz w:val="96"/>
          <w:szCs w:val="96"/>
        </w:rPr>
        <w:t>Essex</w:t>
      </w:r>
    </w:p>
    <w:p w14:paraId="49A758C6" w14:textId="77777777" w:rsidR="00820DCE" w:rsidRDefault="00820DCE" w:rsidP="00942C5A">
      <w:pPr>
        <w:rPr>
          <w:rFonts w:cs="Arial"/>
          <w:b/>
          <w:sz w:val="52"/>
          <w:szCs w:val="52"/>
        </w:rPr>
      </w:pPr>
    </w:p>
    <w:p w14:paraId="34057C59" w14:textId="77777777" w:rsidR="00820DCE" w:rsidRPr="00942C5A" w:rsidRDefault="00820DCE" w:rsidP="00942C5A">
      <w:pPr>
        <w:rPr>
          <w:rFonts w:cs="Arial"/>
          <w:b/>
          <w:sz w:val="68"/>
          <w:szCs w:val="68"/>
        </w:rPr>
      </w:pPr>
      <w:r w:rsidRPr="00942C5A">
        <w:rPr>
          <w:rFonts w:cs="Arial"/>
          <w:b/>
          <w:sz w:val="68"/>
          <w:szCs w:val="68"/>
        </w:rPr>
        <w:t>Financial</w:t>
      </w:r>
      <w:r w:rsidR="00942C5A" w:rsidRPr="00942C5A">
        <w:rPr>
          <w:rFonts w:cs="Arial"/>
          <w:b/>
          <w:sz w:val="68"/>
          <w:szCs w:val="68"/>
        </w:rPr>
        <w:t xml:space="preserve"> and Procurement</w:t>
      </w:r>
      <w:r w:rsidRPr="00942C5A">
        <w:rPr>
          <w:rFonts w:cs="Arial"/>
          <w:b/>
          <w:sz w:val="68"/>
          <w:szCs w:val="68"/>
        </w:rPr>
        <w:t xml:space="preserve"> Regulations</w:t>
      </w:r>
    </w:p>
    <w:p w14:paraId="518022B2" w14:textId="77777777" w:rsidR="00820DCE" w:rsidRDefault="00820DCE" w:rsidP="00820DCE">
      <w:pPr>
        <w:rPr>
          <w:rFonts w:cs="Arial"/>
          <w:b/>
        </w:rPr>
      </w:pPr>
    </w:p>
    <w:p w14:paraId="3BBFE1A1" w14:textId="77777777" w:rsidR="00820DCE" w:rsidRPr="00820DCE" w:rsidRDefault="00820DCE" w:rsidP="00820DCE">
      <w:pPr>
        <w:rPr>
          <w:rFonts w:cs="Arial"/>
        </w:rPr>
      </w:pPr>
    </w:p>
    <w:p w14:paraId="4B3FA498" w14:textId="1F7509FC" w:rsidR="00820DCE" w:rsidRPr="00942C5A" w:rsidRDefault="00CF7D94" w:rsidP="00820DCE">
      <w:pPr>
        <w:rPr>
          <w:rFonts w:cs="Arial"/>
          <w:b/>
          <w:sz w:val="40"/>
          <w:szCs w:val="40"/>
        </w:rPr>
      </w:pPr>
      <w:r>
        <w:rPr>
          <w:rFonts w:cs="Arial"/>
          <w:b/>
          <w:sz w:val="40"/>
          <w:szCs w:val="40"/>
        </w:rPr>
        <w:t>2023</w:t>
      </w:r>
    </w:p>
    <w:tbl>
      <w:tblPr>
        <w:tblStyle w:val="TableGrid"/>
        <w:tblW w:w="0" w:type="auto"/>
        <w:tblLook w:val="04A0" w:firstRow="1" w:lastRow="0" w:firstColumn="1" w:lastColumn="0" w:noHBand="0" w:noVBand="1"/>
      </w:tblPr>
      <w:tblGrid>
        <w:gridCol w:w="2972"/>
        <w:gridCol w:w="5330"/>
      </w:tblGrid>
      <w:tr w:rsidR="00C30C50" w:rsidRPr="00C30C50" w14:paraId="750E390C" w14:textId="77777777" w:rsidTr="002E2023">
        <w:tc>
          <w:tcPr>
            <w:tcW w:w="2972" w:type="dxa"/>
          </w:tcPr>
          <w:p w14:paraId="1460D4CE" w14:textId="77777777" w:rsidR="002E2023" w:rsidRDefault="002E2023" w:rsidP="002E2023">
            <w:pPr>
              <w:rPr>
                <w:rFonts w:cs="Arial"/>
                <w:bCs/>
                <w:sz w:val="22"/>
                <w:szCs w:val="22"/>
              </w:rPr>
            </w:pPr>
            <w:r w:rsidRPr="00C30C50">
              <w:rPr>
                <w:rFonts w:cs="Arial"/>
                <w:bCs/>
                <w:sz w:val="22"/>
                <w:szCs w:val="22"/>
              </w:rPr>
              <w:t>Amended</w:t>
            </w:r>
            <w:r>
              <w:rPr>
                <w:rFonts w:cs="Arial"/>
                <w:bCs/>
                <w:sz w:val="22"/>
                <w:szCs w:val="22"/>
              </w:rPr>
              <w:t xml:space="preserve"> May 2024</w:t>
            </w:r>
            <w:r w:rsidRPr="00C30C50">
              <w:rPr>
                <w:rFonts w:cs="Arial"/>
                <w:bCs/>
                <w:sz w:val="22"/>
                <w:szCs w:val="22"/>
              </w:rPr>
              <w:t xml:space="preserve"> </w:t>
            </w:r>
          </w:p>
          <w:p w14:paraId="68F20EF7" w14:textId="488AEA82" w:rsidR="00C30C50" w:rsidRPr="00C30C50" w:rsidRDefault="00C30C50" w:rsidP="002E2023">
            <w:pPr>
              <w:rPr>
                <w:rFonts w:cs="Arial"/>
                <w:bCs/>
                <w:sz w:val="22"/>
                <w:szCs w:val="22"/>
              </w:rPr>
            </w:pPr>
          </w:p>
        </w:tc>
        <w:tc>
          <w:tcPr>
            <w:tcW w:w="5330" w:type="dxa"/>
          </w:tcPr>
          <w:p w14:paraId="29351909" w14:textId="0B568C59" w:rsidR="00C30C50" w:rsidRPr="00C30C50" w:rsidRDefault="00C30C50" w:rsidP="005E7FF3">
            <w:pPr>
              <w:rPr>
                <w:rFonts w:cs="Arial"/>
                <w:bCs/>
                <w:sz w:val="22"/>
                <w:szCs w:val="22"/>
              </w:rPr>
            </w:pPr>
            <w:r w:rsidRPr="00C30C50">
              <w:rPr>
                <w:rFonts w:cs="Arial"/>
                <w:sz w:val="22"/>
                <w:szCs w:val="22"/>
              </w:rPr>
              <w:t>G.4.1   Approval for capital expenditure and disposal</w:t>
            </w:r>
          </w:p>
        </w:tc>
      </w:tr>
    </w:tbl>
    <w:p w14:paraId="301D192A" w14:textId="77777777" w:rsidR="00820DCE" w:rsidRDefault="00820DCE" w:rsidP="00820DCE">
      <w:pPr>
        <w:rPr>
          <w:rFonts w:cs="Arial"/>
          <w:b/>
        </w:rPr>
      </w:pPr>
    </w:p>
    <w:p w14:paraId="675B1D8C" w14:textId="77777777" w:rsidR="00F2234A" w:rsidRDefault="00F175A5" w:rsidP="00C0664A">
      <w:pPr>
        <w:jc w:val="center"/>
        <w:rPr>
          <w:rFonts w:cs="Arial"/>
          <w:b/>
          <w:sz w:val="28"/>
          <w:szCs w:val="28"/>
        </w:rPr>
      </w:pPr>
      <w:r>
        <w:rPr>
          <w:rFonts w:cs="Arial"/>
          <w:b/>
          <w:sz w:val="28"/>
          <w:szCs w:val="28"/>
        </w:rPr>
        <w:br w:type="page"/>
      </w:r>
    </w:p>
    <w:p w14:paraId="2D897407" w14:textId="77777777" w:rsidR="00C0664A" w:rsidRPr="005329F3" w:rsidRDefault="006E13EC" w:rsidP="00C0664A">
      <w:pPr>
        <w:jc w:val="center"/>
        <w:rPr>
          <w:rFonts w:cs="Arial"/>
          <w:b/>
          <w:sz w:val="28"/>
          <w:szCs w:val="28"/>
        </w:rPr>
      </w:pPr>
      <w:r>
        <w:rPr>
          <w:rFonts w:cs="Arial"/>
          <w:b/>
          <w:sz w:val="28"/>
          <w:szCs w:val="28"/>
        </w:rPr>
        <w:lastRenderedPageBreak/>
        <w:t>Co</w:t>
      </w:r>
      <w:r w:rsidR="00C0664A" w:rsidRPr="005329F3">
        <w:rPr>
          <w:rFonts w:cs="Arial"/>
          <w:b/>
          <w:sz w:val="28"/>
          <w:szCs w:val="28"/>
        </w:rPr>
        <w:t>ntents Page</w:t>
      </w:r>
    </w:p>
    <w:p w14:paraId="0D35072A" w14:textId="77777777" w:rsidR="00F46FA3" w:rsidRDefault="00F46FA3" w:rsidP="00C0664A">
      <w:pPr>
        <w:jc w:val="center"/>
        <w:rPr>
          <w:rFonts w:cs="Arial"/>
          <w:b/>
        </w:rPr>
      </w:pPr>
    </w:p>
    <w:p w14:paraId="466088D6" w14:textId="77777777" w:rsidR="00C0664A" w:rsidRDefault="00C0664A" w:rsidP="00C0664A">
      <w:pPr>
        <w:jc w:val="center"/>
        <w:rPr>
          <w:rFonts w:cs="Arial"/>
          <w:b/>
        </w:rPr>
      </w:pPr>
    </w:p>
    <w:p w14:paraId="006E4486" w14:textId="77777777" w:rsidR="00B72BFB" w:rsidRDefault="00B72BFB" w:rsidP="00C0664A">
      <w:pPr>
        <w:jc w:val="center"/>
        <w:rPr>
          <w:rFonts w:cs="Arial"/>
          <w: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260"/>
        <w:gridCol w:w="1394"/>
      </w:tblGrid>
      <w:tr w:rsidR="00F46FA3" w:rsidRPr="00FB0578" w14:paraId="6097A15C" w14:textId="77777777" w:rsidTr="00FB0578">
        <w:trPr>
          <w:trHeight w:val="690"/>
        </w:trPr>
        <w:tc>
          <w:tcPr>
            <w:tcW w:w="1526" w:type="dxa"/>
            <w:shd w:val="clear" w:color="auto" w:fill="auto"/>
          </w:tcPr>
          <w:p w14:paraId="214786CC" w14:textId="77777777" w:rsidR="00F46FA3" w:rsidRPr="00FB0578" w:rsidRDefault="00F46FA3" w:rsidP="00FB0578">
            <w:pPr>
              <w:rPr>
                <w:rFonts w:cs="Arial"/>
                <w:b/>
                <w:sz w:val="22"/>
                <w:szCs w:val="22"/>
              </w:rPr>
            </w:pPr>
            <w:r w:rsidRPr="00FB0578">
              <w:rPr>
                <w:rFonts w:cs="Arial"/>
                <w:b/>
                <w:sz w:val="22"/>
                <w:szCs w:val="22"/>
              </w:rPr>
              <w:t>Section</w:t>
            </w:r>
          </w:p>
        </w:tc>
        <w:tc>
          <w:tcPr>
            <w:tcW w:w="6260" w:type="dxa"/>
            <w:shd w:val="clear" w:color="auto" w:fill="auto"/>
          </w:tcPr>
          <w:p w14:paraId="500B09D7" w14:textId="77777777" w:rsidR="00F46FA3" w:rsidRPr="00350303" w:rsidRDefault="00F46FA3" w:rsidP="00FB0578">
            <w:pPr>
              <w:rPr>
                <w:rFonts w:cs="Arial"/>
                <w:b/>
                <w:sz w:val="22"/>
                <w:szCs w:val="22"/>
              </w:rPr>
            </w:pPr>
            <w:r w:rsidRPr="00350303">
              <w:rPr>
                <w:rFonts w:cs="Arial"/>
                <w:b/>
                <w:sz w:val="22"/>
                <w:szCs w:val="22"/>
              </w:rPr>
              <w:t>Subject</w:t>
            </w:r>
          </w:p>
        </w:tc>
        <w:tc>
          <w:tcPr>
            <w:tcW w:w="1394" w:type="dxa"/>
            <w:shd w:val="clear" w:color="auto" w:fill="auto"/>
          </w:tcPr>
          <w:p w14:paraId="52855841" w14:textId="77777777" w:rsidR="00F46FA3" w:rsidRPr="00350303" w:rsidRDefault="00F46FA3" w:rsidP="00FB0578">
            <w:pPr>
              <w:rPr>
                <w:rFonts w:cs="Arial"/>
                <w:b/>
                <w:sz w:val="22"/>
                <w:szCs w:val="22"/>
              </w:rPr>
            </w:pPr>
            <w:r w:rsidRPr="00350303">
              <w:rPr>
                <w:rFonts w:cs="Arial"/>
                <w:b/>
                <w:sz w:val="22"/>
                <w:szCs w:val="22"/>
              </w:rPr>
              <w:t>Page</w:t>
            </w:r>
          </w:p>
        </w:tc>
      </w:tr>
      <w:tr w:rsidR="00C808C2" w:rsidRPr="00FB0578" w14:paraId="2F712998" w14:textId="77777777" w:rsidTr="00FB0578">
        <w:trPr>
          <w:trHeight w:val="690"/>
        </w:trPr>
        <w:tc>
          <w:tcPr>
            <w:tcW w:w="1526" w:type="dxa"/>
            <w:shd w:val="clear" w:color="auto" w:fill="auto"/>
          </w:tcPr>
          <w:p w14:paraId="341627E8" w14:textId="77777777" w:rsidR="00B72BFB" w:rsidRPr="00FB0578" w:rsidRDefault="00873E17" w:rsidP="00E7381A">
            <w:pPr>
              <w:jc w:val="center"/>
              <w:rPr>
                <w:rFonts w:cs="Arial"/>
                <w:b/>
                <w:sz w:val="20"/>
                <w:szCs w:val="20"/>
              </w:rPr>
            </w:pPr>
            <w:r>
              <w:rPr>
                <w:rFonts w:cs="Arial"/>
                <w:b/>
                <w:sz w:val="20"/>
                <w:szCs w:val="20"/>
              </w:rPr>
              <w:t>1</w:t>
            </w:r>
          </w:p>
        </w:tc>
        <w:tc>
          <w:tcPr>
            <w:tcW w:w="6260" w:type="dxa"/>
            <w:shd w:val="clear" w:color="auto" w:fill="auto"/>
          </w:tcPr>
          <w:p w14:paraId="5105AED2" w14:textId="77777777" w:rsidR="00B72BFB" w:rsidRPr="00350303" w:rsidRDefault="00B96699" w:rsidP="00FB0578">
            <w:pPr>
              <w:rPr>
                <w:rFonts w:cs="Arial"/>
                <w:b/>
                <w:sz w:val="22"/>
                <w:szCs w:val="22"/>
              </w:rPr>
            </w:pPr>
            <w:r w:rsidRPr="00350303">
              <w:rPr>
                <w:rFonts w:cs="Arial"/>
                <w:b/>
                <w:sz w:val="22"/>
                <w:szCs w:val="22"/>
              </w:rPr>
              <w:t>Introduction</w:t>
            </w:r>
          </w:p>
        </w:tc>
        <w:tc>
          <w:tcPr>
            <w:tcW w:w="1394" w:type="dxa"/>
            <w:shd w:val="clear" w:color="auto" w:fill="auto"/>
          </w:tcPr>
          <w:p w14:paraId="62108953" w14:textId="77777777" w:rsidR="00B72BFB" w:rsidRPr="00350303" w:rsidRDefault="00F20D93" w:rsidP="00FB0578">
            <w:pPr>
              <w:rPr>
                <w:rFonts w:cs="Arial"/>
                <w:b/>
                <w:sz w:val="22"/>
                <w:szCs w:val="22"/>
              </w:rPr>
            </w:pPr>
            <w:r w:rsidRPr="00350303">
              <w:rPr>
                <w:rFonts w:cs="Arial"/>
                <w:b/>
                <w:sz w:val="22"/>
                <w:szCs w:val="22"/>
              </w:rPr>
              <w:t>1</w:t>
            </w:r>
          </w:p>
        </w:tc>
      </w:tr>
      <w:tr w:rsidR="00BB476C" w:rsidRPr="00FB0578" w14:paraId="3874660F" w14:textId="77777777" w:rsidTr="00FB0578">
        <w:trPr>
          <w:trHeight w:val="690"/>
        </w:trPr>
        <w:tc>
          <w:tcPr>
            <w:tcW w:w="1526" w:type="dxa"/>
            <w:shd w:val="clear" w:color="auto" w:fill="auto"/>
          </w:tcPr>
          <w:p w14:paraId="23556A09" w14:textId="77777777" w:rsidR="00BB476C" w:rsidRPr="00FB0578" w:rsidRDefault="00873E17" w:rsidP="00E7381A">
            <w:pPr>
              <w:jc w:val="center"/>
              <w:rPr>
                <w:rFonts w:cs="Arial"/>
                <w:b/>
                <w:sz w:val="20"/>
                <w:szCs w:val="20"/>
              </w:rPr>
            </w:pPr>
            <w:r>
              <w:rPr>
                <w:rFonts w:cs="Arial"/>
                <w:b/>
                <w:sz w:val="20"/>
                <w:szCs w:val="20"/>
              </w:rPr>
              <w:t>2</w:t>
            </w:r>
          </w:p>
        </w:tc>
        <w:tc>
          <w:tcPr>
            <w:tcW w:w="6260" w:type="dxa"/>
            <w:shd w:val="clear" w:color="auto" w:fill="auto"/>
          </w:tcPr>
          <w:p w14:paraId="1ED1AF7E" w14:textId="77777777" w:rsidR="00BB476C" w:rsidRPr="00350303" w:rsidRDefault="00873E17" w:rsidP="00FB0578">
            <w:pPr>
              <w:rPr>
                <w:rFonts w:cs="Arial"/>
                <w:b/>
                <w:sz w:val="22"/>
                <w:szCs w:val="22"/>
              </w:rPr>
            </w:pPr>
            <w:r w:rsidRPr="00350303">
              <w:rPr>
                <w:rFonts w:cs="Arial"/>
                <w:b/>
                <w:sz w:val="22"/>
                <w:szCs w:val="22"/>
              </w:rPr>
              <w:t>The Financial and Procurement Regulations</w:t>
            </w:r>
          </w:p>
        </w:tc>
        <w:tc>
          <w:tcPr>
            <w:tcW w:w="1394" w:type="dxa"/>
            <w:shd w:val="clear" w:color="auto" w:fill="auto"/>
          </w:tcPr>
          <w:p w14:paraId="6D462E8A" w14:textId="25875E96" w:rsidR="00BB476C" w:rsidRPr="00350303" w:rsidRDefault="004C2C8D" w:rsidP="00FB0578">
            <w:pPr>
              <w:rPr>
                <w:rFonts w:cs="Arial"/>
                <w:b/>
                <w:sz w:val="22"/>
                <w:szCs w:val="22"/>
              </w:rPr>
            </w:pPr>
            <w:r>
              <w:rPr>
                <w:rFonts w:cs="Arial"/>
                <w:b/>
                <w:sz w:val="22"/>
                <w:szCs w:val="22"/>
              </w:rPr>
              <w:t>4</w:t>
            </w:r>
          </w:p>
        </w:tc>
      </w:tr>
      <w:tr w:rsidR="00C808C2" w:rsidRPr="00FB0578" w14:paraId="7084CCCC" w14:textId="77777777" w:rsidTr="00FB0578">
        <w:trPr>
          <w:trHeight w:val="690"/>
        </w:trPr>
        <w:tc>
          <w:tcPr>
            <w:tcW w:w="1526" w:type="dxa"/>
            <w:shd w:val="clear" w:color="auto" w:fill="auto"/>
          </w:tcPr>
          <w:p w14:paraId="647C2616" w14:textId="4C6BACED" w:rsidR="00F46FA3" w:rsidRPr="00747FB9" w:rsidRDefault="00F46FA3" w:rsidP="0068511E">
            <w:pPr>
              <w:jc w:val="center"/>
              <w:rPr>
                <w:rFonts w:cs="Arial"/>
                <w:b/>
                <w:sz w:val="22"/>
                <w:szCs w:val="22"/>
              </w:rPr>
            </w:pPr>
            <w:r w:rsidRPr="00747FB9">
              <w:rPr>
                <w:rFonts w:cs="Arial"/>
                <w:b/>
                <w:sz w:val="22"/>
                <w:szCs w:val="22"/>
              </w:rPr>
              <w:t>A</w:t>
            </w:r>
          </w:p>
        </w:tc>
        <w:tc>
          <w:tcPr>
            <w:tcW w:w="6260" w:type="dxa"/>
            <w:shd w:val="clear" w:color="auto" w:fill="auto"/>
          </w:tcPr>
          <w:p w14:paraId="09CE15A1" w14:textId="77777777" w:rsidR="00F46FA3" w:rsidRPr="00350303" w:rsidRDefault="00F46FA3" w:rsidP="00FB0578">
            <w:pPr>
              <w:rPr>
                <w:rFonts w:cs="Arial"/>
                <w:b/>
                <w:sz w:val="22"/>
                <w:szCs w:val="22"/>
              </w:rPr>
            </w:pPr>
            <w:r w:rsidRPr="00350303">
              <w:rPr>
                <w:b/>
                <w:sz w:val="22"/>
                <w:szCs w:val="22"/>
              </w:rPr>
              <w:t>Financial Management Framework</w:t>
            </w:r>
          </w:p>
        </w:tc>
        <w:tc>
          <w:tcPr>
            <w:tcW w:w="1394" w:type="dxa"/>
            <w:shd w:val="clear" w:color="auto" w:fill="auto"/>
          </w:tcPr>
          <w:p w14:paraId="422069BA" w14:textId="223E85B7" w:rsidR="00F46FA3" w:rsidRPr="00350303" w:rsidRDefault="004C2C8D" w:rsidP="00F20D93">
            <w:pPr>
              <w:rPr>
                <w:rFonts w:cs="Arial"/>
                <w:b/>
                <w:sz w:val="22"/>
                <w:szCs w:val="22"/>
              </w:rPr>
            </w:pPr>
            <w:r>
              <w:rPr>
                <w:rFonts w:cs="Arial"/>
                <w:b/>
                <w:sz w:val="22"/>
                <w:szCs w:val="22"/>
              </w:rPr>
              <w:t>9</w:t>
            </w:r>
          </w:p>
        </w:tc>
      </w:tr>
      <w:tr w:rsidR="00C808C2" w:rsidRPr="00FB0578" w14:paraId="248AD799" w14:textId="77777777" w:rsidTr="00FB0578">
        <w:trPr>
          <w:trHeight w:val="690"/>
        </w:trPr>
        <w:tc>
          <w:tcPr>
            <w:tcW w:w="1526" w:type="dxa"/>
            <w:shd w:val="clear" w:color="auto" w:fill="auto"/>
          </w:tcPr>
          <w:p w14:paraId="31B1B236" w14:textId="0CA6DB04" w:rsidR="00F46FA3" w:rsidRPr="00747FB9" w:rsidRDefault="00F46FA3" w:rsidP="0068511E">
            <w:pPr>
              <w:jc w:val="center"/>
              <w:rPr>
                <w:rFonts w:cs="Arial"/>
                <w:b/>
                <w:sz w:val="22"/>
                <w:szCs w:val="22"/>
              </w:rPr>
            </w:pPr>
            <w:r w:rsidRPr="00747FB9">
              <w:rPr>
                <w:rFonts w:cs="Arial"/>
                <w:b/>
                <w:sz w:val="22"/>
                <w:szCs w:val="22"/>
              </w:rPr>
              <w:t>B</w:t>
            </w:r>
          </w:p>
        </w:tc>
        <w:tc>
          <w:tcPr>
            <w:tcW w:w="6260" w:type="dxa"/>
            <w:shd w:val="clear" w:color="auto" w:fill="auto"/>
          </w:tcPr>
          <w:p w14:paraId="090E7E17" w14:textId="77777777" w:rsidR="00F46FA3" w:rsidRPr="00350303" w:rsidRDefault="00F46FA3" w:rsidP="00FB0578">
            <w:pPr>
              <w:rPr>
                <w:rFonts w:cs="Arial"/>
                <w:b/>
                <w:sz w:val="22"/>
                <w:szCs w:val="22"/>
              </w:rPr>
            </w:pPr>
            <w:r w:rsidRPr="00350303">
              <w:rPr>
                <w:b/>
                <w:sz w:val="22"/>
                <w:szCs w:val="22"/>
              </w:rPr>
              <w:t>Financial Planning and Control</w:t>
            </w:r>
          </w:p>
        </w:tc>
        <w:tc>
          <w:tcPr>
            <w:tcW w:w="1394" w:type="dxa"/>
            <w:shd w:val="clear" w:color="auto" w:fill="auto"/>
          </w:tcPr>
          <w:p w14:paraId="0C07DBE0" w14:textId="385202E1" w:rsidR="00F46FA3" w:rsidRPr="00350303" w:rsidRDefault="00F20D93" w:rsidP="00F20D93">
            <w:pPr>
              <w:rPr>
                <w:rFonts w:cs="Arial"/>
                <w:b/>
                <w:sz w:val="22"/>
                <w:szCs w:val="22"/>
              </w:rPr>
            </w:pPr>
            <w:r w:rsidRPr="00350303">
              <w:rPr>
                <w:rFonts w:cs="Arial"/>
                <w:b/>
                <w:sz w:val="22"/>
                <w:szCs w:val="22"/>
              </w:rPr>
              <w:t>1</w:t>
            </w:r>
            <w:r w:rsidR="004C2C8D">
              <w:rPr>
                <w:rFonts w:cs="Arial"/>
                <w:b/>
                <w:sz w:val="22"/>
                <w:szCs w:val="22"/>
              </w:rPr>
              <w:t>2</w:t>
            </w:r>
          </w:p>
        </w:tc>
      </w:tr>
      <w:tr w:rsidR="00C808C2" w:rsidRPr="00FB0578" w14:paraId="7494E9FE" w14:textId="77777777" w:rsidTr="00FB0578">
        <w:trPr>
          <w:trHeight w:val="690"/>
        </w:trPr>
        <w:tc>
          <w:tcPr>
            <w:tcW w:w="1526" w:type="dxa"/>
            <w:shd w:val="clear" w:color="auto" w:fill="auto"/>
          </w:tcPr>
          <w:p w14:paraId="7D7DDD66" w14:textId="134AB64D" w:rsidR="00F46FA3" w:rsidRPr="00747FB9" w:rsidRDefault="00F46FA3" w:rsidP="0068511E">
            <w:pPr>
              <w:jc w:val="center"/>
              <w:rPr>
                <w:rFonts w:cs="Arial"/>
                <w:b/>
                <w:sz w:val="22"/>
                <w:szCs w:val="22"/>
              </w:rPr>
            </w:pPr>
            <w:r w:rsidRPr="00747FB9">
              <w:rPr>
                <w:rFonts w:cs="Arial"/>
                <w:b/>
                <w:sz w:val="22"/>
                <w:szCs w:val="22"/>
              </w:rPr>
              <w:t>C</w:t>
            </w:r>
          </w:p>
        </w:tc>
        <w:tc>
          <w:tcPr>
            <w:tcW w:w="6260" w:type="dxa"/>
            <w:shd w:val="clear" w:color="auto" w:fill="auto"/>
          </w:tcPr>
          <w:p w14:paraId="60A38392" w14:textId="77777777" w:rsidR="00F46FA3" w:rsidRPr="00350303" w:rsidRDefault="00F46FA3" w:rsidP="00FB0578">
            <w:pPr>
              <w:rPr>
                <w:rFonts w:cs="Arial"/>
                <w:b/>
                <w:sz w:val="22"/>
                <w:szCs w:val="22"/>
              </w:rPr>
            </w:pPr>
            <w:r w:rsidRPr="00350303">
              <w:rPr>
                <w:b/>
                <w:sz w:val="22"/>
                <w:szCs w:val="22"/>
              </w:rPr>
              <w:t>Management of Risk and Resources</w:t>
            </w:r>
          </w:p>
        </w:tc>
        <w:tc>
          <w:tcPr>
            <w:tcW w:w="1394" w:type="dxa"/>
            <w:shd w:val="clear" w:color="auto" w:fill="auto"/>
          </w:tcPr>
          <w:p w14:paraId="7BFB5911" w14:textId="226C2CBD" w:rsidR="00F46FA3" w:rsidRPr="00350303" w:rsidRDefault="00F20D93" w:rsidP="00FB0578">
            <w:pPr>
              <w:rPr>
                <w:rFonts w:cs="Arial"/>
                <w:b/>
                <w:sz w:val="22"/>
                <w:szCs w:val="22"/>
              </w:rPr>
            </w:pPr>
            <w:r w:rsidRPr="00350303">
              <w:rPr>
                <w:rFonts w:cs="Arial"/>
                <w:b/>
                <w:sz w:val="22"/>
                <w:szCs w:val="22"/>
              </w:rPr>
              <w:t>2</w:t>
            </w:r>
            <w:r w:rsidR="004C2C8D">
              <w:rPr>
                <w:rFonts w:cs="Arial"/>
                <w:b/>
                <w:sz w:val="22"/>
                <w:szCs w:val="22"/>
              </w:rPr>
              <w:t>2</w:t>
            </w:r>
          </w:p>
        </w:tc>
      </w:tr>
      <w:tr w:rsidR="00C808C2" w:rsidRPr="00FB0578" w14:paraId="184E1F9F" w14:textId="77777777" w:rsidTr="00FB0578">
        <w:trPr>
          <w:trHeight w:val="690"/>
        </w:trPr>
        <w:tc>
          <w:tcPr>
            <w:tcW w:w="1526" w:type="dxa"/>
            <w:shd w:val="clear" w:color="auto" w:fill="auto"/>
          </w:tcPr>
          <w:p w14:paraId="0FE1A931" w14:textId="418FA381" w:rsidR="00F46FA3" w:rsidRPr="00747FB9" w:rsidRDefault="00F46FA3" w:rsidP="0068511E">
            <w:pPr>
              <w:jc w:val="center"/>
              <w:rPr>
                <w:rFonts w:cs="Arial"/>
                <w:b/>
                <w:sz w:val="22"/>
                <w:szCs w:val="22"/>
              </w:rPr>
            </w:pPr>
            <w:r w:rsidRPr="00747FB9">
              <w:rPr>
                <w:rFonts w:cs="Arial"/>
                <w:b/>
                <w:sz w:val="22"/>
                <w:szCs w:val="22"/>
              </w:rPr>
              <w:t>D</w:t>
            </w:r>
          </w:p>
        </w:tc>
        <w:tc>
          <w:tcPr>
            <w:tcW w:w="6260" w:type="dxa"/>
            <w:shd w:val="clear" w:color="auto" w:fill="auto"/>
          </w:tcPr>
          <w:p w14:paraId="5F247046" w14:textId="77777777" w:rsidR="00F46FA3" w:rsidRPr="00350303" w:rsidRDefault="00F46FA3" w:rsidP="00FB0578">
            <w:pPr>
              <w:rPr>
                <w:rFonts w:cs="Arial"/>
                <w:b/>
                <w:sz w:val="22"/>
                <w:szCs w:val="22"/>
              </w:rPr>
            </w:pPr>
            <w:r w:rsidRPr="00350303">
              <w:rPr>
                <w:b/>
                <w:sz w:val="22"/>
                <w:szCs w:val="22"/>
              </w:rPr>
              <w:t>Systems and Procedures</w:t>
            </w:r>
          </w:p>
        </w:tc>
        <w:tc>
          <w:tcPr>
            <w:tcW w:w="1394" w:type="dxa"/>
            <w:shd w:val="clear" w:color="auto" w:fill="auto"/>
          </w:tcPr>
          <w:p w14:paraId="13F42578" w14:textId="2D9A0C84" w:rsidR="00F46FA3" w:rsidRPr="00350303" w:rsidRDefault="004C2C8D" w:rsidP="00FB0578">
            <w:pPr>
              <w:rPr>
                <w:rFonts w:cs="Arial"/>
                <w:b/>
                <w:sz w:val="22"/>
                <w:szCs w:val="22"/>
              </w:rPr>
            </w:pPr>
            <w:r>
              <w:rPr>
                <w:rFonts w:cs="Arial"/>
                <w:b/>
                <w:sz w:val="22"/>
                <w:szCs w:val="22"/>
              </w:rPr>
              <w:t>38</w:t>
            </w:r>
          </w:p>
        </w:tc>
      </w:tr>
      <w:tr w:rsidR="00C808C2" w:rsidRPr="00FB0578" w14:paraId="7A7EAF2D" w14:textId="77777777" w:rsidTr="00FB0578">
        <w:trPr>
          <w:trHeight w:val="690"/>
        </w:trPr>
        <w:tc>
          <w:tcPr>
            <w:tcW w:w="1526" w:type="dxa"/>
            <w:shd w:val="clear" w:color="auto" w:fill="auto"/>
          </w:tcPr>
          <w:p w14:paraId="081FE4FE" w14:textId="7367C0B3" w:rsidR="00F46FA3" w:rsidRPr="00747FB9" w:rsidRDefault="00E0738B" w:rsidP="0068511E">
            <w:pPr>
              <w:jc w:val="center"/>
              <w:rPr>
                <w:rFonts w:cs="Arial"/>
                <w:b/>
                <w:sz w:val="22"/>
                <w:szCs w:val="22"/>
              </w:rPr>
            </w:pPr>
            <w:r w:rsidRPr="00747FB9">
              <w:rPr>
                <w:rFonts w:cs="Arial"/>
                <w:b/>
                <w:sz w:val="22"/>
                <w:szCs w:val="22"/>
              </w:rPr>
              <w:t>E</w:t>
            </w:r>
          </w:p>
        </w:tc>
        <w:tc>
          <w:tcPr>
            <w:tcW w:w="6260" w:type="dxa"/>
            <w:shd w:val="clear" w:color="auto" w:fill="auto"/>
          </w:tcPr>
          <w:p w14:paraId="4AA089AA" w14:textId="77777777" w:rsidR="00F46FA3" w:rsidRPr="00350303" w:rsidRDefault="00082624" w:rsidP="00FB0578">
            <w:pPr>
              <w:rPr>
                <w:rFonts w:cs="Arial"/>
                <w:b/>
                <w:sz w:val="22"/>
                <w:szCs w:val="22"/>
              </w:rPr>
            </w:pPr>
            <w:r w:rsidRPr="00350303">
              <w:rPr>
                <w:b/>
                <w:sz w:val="22"/>
                <w:szCs w:val="22"/>
              </w:rPr>
              <w:t>Joint Working</w:t>
            </w:r>
            <w:r w:rsidR="00F46FA3" w:rsidRPr="00350303">
              <w:rPr>
                <w:b/>
                <w:sz w:val="22"/>
                <w:szCs w:val="22"/>
              </w:rPr>
              <w:t xml:space="preserve"> Arrangements</w:t>
            </w:r>
          </w:p>
        </w:tc>
        <w:tc>
          <w:tcPr>
            <w:tcW w:w="1394" w:type="dxa"/>
            <w:shd w:val="clear" w:color="auto" w:fill="auto"/>
          </w:tcPr>
          <w:p w14:paraId="0BCE0ABD" w14:textId="49063A13" w:rsidR="00F46FA3" w:rsidRPr="00350303" w:rsidRDefault="00F20D93" w:rsidP="00FB0578">
            <w:pPr>
              <w:rPr>
                <w:rFonts w:cs="Arial"/>
                <w:b/>
                <w:sz w:val="22"/>
                <w:szCs w:val="22"/>
              </w:rPr>
            </w:pPr>
            <w:r w:rsidRPr="00350303">
              <w:rPr>
                <w:rFonts w:cs="Arial"/>
                <w:b/>
                <w:sz w:val="22"/>
                <w:szCs w:val="22"/>
              </w:rPr>
              <w:t>4</w:t>
            </w:r>
            <w:r w:rsidR="004C2C8D">
              <w:rPr>
                <w:rFonts w:cs="Arial"/>
                <w:b/>
                <w:sz w:val="22"/>
                <w:szCs w:val="22"/>
              </w:rPr>
              <w:t>5</w:t>
            </w:r>
          </w:p>
        </w:tc>
      </w:tr>
      <w:tr w:rsidR="00C808C2" w:rsidRPr="00FB0578" w14:paraId="6450BCF5" w14:textId="77777777" w:rsidTr="00FB0578">
        <w:trPr>
          <w:trHeight w:val="690"/>
        </w:trPr>
        <w:tc>
          <w:tcPr>
            <w:tcW w:w="1526" w:type="dxa"/>
            <w:shd w:val="clear" w:color="auto" w:fill="auto"/>
          </w:tcPr>
          <w:p w14:paraId="69134C3A" w14:textId="777956E9" w:rsidR="00F46FA3" w:rsidRPr="00747FB9" w:rsidRDefault="00E0738B" w:rsidP="0068511E">
            <w:pPr>
              <w:jc w:val="center"/>
              <w:rPr>
                <w:rFonts w:cs="Arial"/>
                <w:b/>
                <w:sz w:val="22"/>
                <w:szCs w:val="22"/>
              </w:rPr>
            </w:pPr>
            <w:r w:rsidRPr="00747FB9">
              <w:rPr>
                <w:rFonts w:cs="Arial"/>
                <w:b/>
                <w:sz w:val="22"/>
                <w:szCs w:val="22"/>
              </w:rPr>
              <w:t>F</w:t>
            </w:r>
          </w:p>
        </w:tc>
        <w:tc>
          <w:tcPr>
            <w:tcW w:w="6260" w:type="dxa"/>
            <w:shd w:val="clear" w:color="auto" w:fill="auto"/>
          </w:tcPr>
          <w:p w14:paraId="24604914" w14:textId="77777777" w:rsidR="00F46FA3" w:rsidRPr="00350303" w:rsidRDefault="00F46FA3" w:rsidP="00FB0578">
            <w:pPr>
              <w:rPr>
                <w:rFonts w:cs="Arial"/>
                <w:b/>
                <w:sz w:val="22"/>
                <w:szCs w:val="22"/>
              </w:rPr>
            </w:pPr>
            <w:r w:rsidRPr="00350303">
              <w:rPr>
                <w:b/>
                <w:sz w:val="22"/>
                <w:szCs w:val="22"/>
              </w:rPr>
              <w:t>Contract Standing Orders</w:t>
            </w:r>
          </w:p>
        </w:tc>
        <w:tc>
          <w:tcPr>
            <w:tcW w:w="1394" w:type="dxa"/>
            <w:shd w:val="clear" w:color="auto" w:fill="auto"/>
          </w:tcPr>
          <w:p w14:paraId="1CE04F59" w14:textId="7AD029BE" w:rsidR="00F46FA3" w:rsidRPr="00350303" w:rsidRDefault="00F20D93" w:rsidP="00FB0578">
            <w:pPr>
              <w:rPr>
                <w:rFonts w:cs="Arial"/>
                <w:b/>
                <w:sz w:val="22"/>
                <w:szCs w:val="22"/>
              </w:rPr>
            </w:pPr>
            <w:r w:rsidRPr="00350303">
              <w:rPr>
                <w:rFonts w:cs="Arial"/>
                <w:b/>
                <w:sz w:val="22"/>
                <w:szCs w:val="22"/>
              </w:rPr>
              <w:t>5</w:t>
            </w:r>
            <w:r w:rsidR="004C2C8D">
              <w:rPr>
                <w:rFonts w:cs="Arial"/>
                <w:b/>
                <w:sz w:val="22"/>
                <w:szCs w:val="22"/>
              </w:rPr>
              <w:t>1</w:t>
            </w:r>
          </w:p>
        </w:tc>
      </w:tr>
      <w:tr w:rsidR="00C808C2" w:rsidRPr="00FB0578" w14:paraId="78D76B94" w14:textId="77777777" w:rsidTr="00FB0578">
        <w:trPr>
          <w:trHeight w:val="690"/>
        </w:trPr>
        <w:tc>
          <w:tcPr>
            <w:tcW w:w="1526" w:type="dxa"/>
            <w:shd w:val="clear" w:color="auto" w:fill="auto"/>
          </w:tcPr>
          <w:p w14:paraId="086DE29E" w14:textId="28CFECAA" w:rsidR="00F46FA3" w:rsidRPr="00747FB9" w:rsidRDefault="00E0738B" w:rsidP="0068511E">
            <w:pPr>
              <w:jc w:val="center"/>
              <w:rPr>
                <w:rFonts w:cs="Arial"/>
                <w:b/>
                <w:sz w:val="22"/>
                <w:szCs w:val="22"/>
              </w:rPr>
            </w:pPr>
            <w:r w:rsidRPr="00747FB9">
              <w:rPr>
                <w:rFonts w:cs="Arial"/>
                <w:b/>
                <w:sz w:val="22"/>
                <w:szCs w:val="22"/>
              </w:rPr>
              <w:t>G</w:t>
            </w:r>
          </w:p>
        </w:tc>
        <w:tc>
          <w:tcPr>
            <w:tcW w:w="6260" w:type="dxa"/>
            <w:shd w:val="clear" w:color="auto" w:fill="auto"/>
          </w:tcPr>
          <w:p w14:paraId="7A9B722E" w14:textId="77777777" w:rsidR="00F46FA3" w:rsidRPr="00350303" w:rsidRDefault="00F46FA3" w:rsidP="00FB0578">
            <w:pPr>
              <w:rPr>
                <w:rFonts w:cs="Arial"/>
                <w:b/>
                <w:sz w:val="22"/>
                <w:szCs w:val="22"/>
              </w:rPr>
            </w:pPr>
            <w:r w:rsidRPr="00350303">
              <w:rPr>
                <w:b/>
                <w:sz w:val="22"/>
                <w:szCs w:val="22"/>
              </w:rPr>
              <w:t>Delegated Limits</w:t>
            </w:r>
          </w:p>
        </w:tc>
        <w:tc>
          <w:tcPr>
            <w:tcW w:w="1394" w:type="dxa"/>
            <w:shd w:val="clear" w:color="auto" w:fill="auto"/>
          </w:tcPr>
          <w:p w14:paraId="3878440D" w14:textId="5170443C" w:rsidR="00F46FA3" w:rsidRPr="00350303" w:rsidRDefault="00FA73DA" w:rsidP="00FB0578">
            <w:pPr>
              <w:rPr>
                <w:rFonts w:cs="Arial"/>
                <w:b/>
                <w:sz w:val="22"/>
                <w:szCs w:val="22"/>
              </w:rPr>
            </w:pPr>
            <w:r w:rsidRPr="00350303">
              <w:rPr>
                <w:rFonts w:cs="Arial"/>
                <w:b/>
                <w:sz w:val="22"/>
                <w:szCs w:val="22"/>
              </w:rPr>
              <w:t>6</w:t>
            </w:r>
            <w:r w:rsidR="004C2C8D">
              <w:rPr>
                <w:rFonts w:cs="Arial"/>
                <w:b/>
                <w:sz w:val="22"/>
                <w:szCs w:val="22"/>
              </w:rPr>
              <w:t>6</w:t>
            </w:r>
          </w:p>
        </w:tc>
      </w:tr>
    </w:tbl>
    <w:p w14:paraId="7C45D40A" w14:textId="77777777" w:rsidR="00B72BFB" w:rsidRDefault="00B72BFB" w:rsidP="00C0664A">
      <w:pPr>
        <w:jc w:val="center"/>
        <w:rPr>
          <w:rFonts w:cs="Arial"/>
          <w:b/>
        </w:rPr>
      </w:pPr>
    </w:p>
    <w:p w14:paraId="1DE473E1" w14:textId="77777777" w:rsidR="00F2234A" w:rsidRDefault="00F2234A" w:rsidP="00C0664A">
      <w:pPr>
        <w:rPr>
          <w:rFonts w:cs="Arial"/>
          <w:b/>
        </w:rPr>
        <w:sectPr w:rsidR="00F2234A" w:rsidSect="005A5200">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135" w:left="1797" w:header="720" w:footer="720" w:gutter="0"/>
          <w:pgNumType w:start="1"/>
          <w:cols w:space="720"/>
          <w:docGrid w:linePitch="326"/>
        </w:sectPr>
      </w:pPr>
    </w:p>
    <w:p w14:paraId="4DAEB2ED" w14:textId="77777777" w:rsidR="000F3707" w:rsidRPr="000C4815" w:rsidRDefault="006530A1" w:rsidP="0032226C">
      <w:pPr>
        <w:pStyle w:val="Heading1"/>
      </w:pPr>
      <w:r w:rsidRPr="000C4815">
        <w:lastRenderedPageBreak/>
        <mc:AlternateContent>
          <mc:Choice Requires="wps">
            <w:drawing>
              <wp:anchor distT="0" distB="0" distL="114300" distR="114300" simplePos="0" relativeHeight="251656704" behindDoc="0" locked="0" layoutInCell="1" allowOverlap="1" wp14:anchorId="44CD71DD" wp14:editId="189614F0">
                <wp:simplePos x="0" y="0"/>
                <wp:positionH relativeFrom="column">
                  <wp:posOffset>-1143000</wp:posOffset>
                </wp:positionH>
                <wp:positionV relativeFrom="paragraph">
                  <wp:posOffset>-914400</wp:posOffset>
                </wp:positionV>
                <wp:extent cx="2571115" cy="701040"/>
                <wp:effectExtent l="0" t="0" r="0" b="0"/>
                <wp:wrapNone/>
                <wp:docPr id="2"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701040"/>
                        </a:xfrm>
                        <a:prstGeom prst="rect">
                          <a:avLst/>
                        </a:prstGeom>
                        <a:solidFill>
                          <a:srgbClr val="FFFFFF"/>
                        </a:solidFill>
                        <a:ln w="9525">
                          <a:solidFill>
                            <a:srgbClr val="000000"/>
                          </a:solidFill>
                          <a:miter lim="800000"/>
                          <a:headEnd/>
                          <a:tailEnd/>
                        </a:ln>
                      </wps:spPr>
                      <wps:txbx>
                        <w:txbxContent>
                          <w:p w14:paraId="400963A6" w14:textId="77777777" w:rsidR="0024022A" w:rsidRDefault="0024022A">
                            <w:pPr>
                              <w:rPr>
                                <w:noProof/>
                              </w:rPr>
                            </w:pPr>
                            <w:r>
                              <w:rPr>
                                <w:noProof/>
                              </w:rPr>
                              <w:t>Version:1.10.0.3</w:t>
                            </w:r>
                          </w:p>
                          <w:p w14:paraId="4340B304" w14:textId="77777777" w:rsidR="0024022A" w:rsidRDefault="0024022A">
                            <w:pPr>
                              <w:rPr>
                                <w:noProof/>
                              </w:rPr>
                            </w:pPr>
                            <w:r>
                              <w:rPr>
                                <w:noProof/>
                              </w:rPr>
                              <w:t>Hash:Er2G/4YLNev4HeKYVdES/agTKkg=</w:t>
                            </w:r>
                          </w:p>
                          <w:p w14:paraId="242086E2" w14:textId="77777777" w:rsidR="0024022A" w:rsidRDefault="0024022A">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CD71DD" id="_x0000_t202" coordsize="21600,21600" o:spt="202" path="m,l,21600r21600,l21600,xe">
                <v:stroke joinstyle="miter"/>
                <v:path gradientshapeok="t" o:connecttype="rect"/>
              </v:shapetype>
              <v:shape id="TitusSignature" o:spid="_x0000_s1026" type="#_x0000_t202" style="position:absolute;left:0;text-align:left;margin-left:-90pt;margin-top:-1in;width:202.45pt;height:55.2pt;z-index:251656704;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">
                <v:textbox style="mso-fit-shape-to-text:t">
                  <w:txbxContent>
                    <w:p w14:paraId="400963A6" w14:textId="77777777" w:rsidR="0024022A" w:rsidRDefault="0024022A">
                      <w:pPr>
                        <w:rPr>
                          <w:noProof/>
                        </w:rPr>
                      </w:pPr>
                      <w:r>
                        <w:rPr>
                          <w:noProof/>
                        </w:rPr>
                        <w:t>Version:1.10.0.3</w:t>
                      </w:r>
                    </w:p>
                    <w:p w14:paraId="4340B304" w14:textId="77777777" w:rsidR="0024022A" w:rsidRDefault="0024022A">
                      <w:pPr>
                        <w:rPr>
                          <w:noProof/>
                        </w:rPr>
                      </w:pPr>
                      <w:r>
                        <w:rPr>
                          <w:noProof/>
                        </w:rPr>
                        <w:t>Hash:Er2G/4YLNev4HeKYVdES/agTKkg=</w:t>
                      </w:r>
                    </w:p>
                    <w:p w14:paraId="242086E2" w14:textId="77777777" w:rsidR="0024022A" w:rsidRDefault="0024022A">
                      <w:pPr>
                        <w:rPr>
                          <w:noProof/>
                        </w:rPr>
                      </w:pPr>
                    </w:p>
                  </w:txbxContent>
                </v:textbox>
              </v:shape>
            </w:pict>
          </mc:Fallback>
        </mc:AlternateContent>
      </w:r>
      <w:r w:rsidR="00F2234A" w:rsidRPr="000C4815">
        <w:t>Introduction</w:t>
      </w:r>
    </w:p>
    <w:p w14:paraId="4213175F" w14:textId="77777777" w:rsidR="00645EA5" w:rsidRPr="000C4815" w:rsidRDefault="000F3707" w:rsidP="0032226C">
      <w:pPr>
        <w:pStyle w:val="Heading2"/>
      </w:pPr>
      <w:r w:rsidRPr="000C4815">
        <w:t>Purpose</w:t>
      </w:r>
    </w:p>
    <w:p w14:paraId="71747937" w14:textId="77777777" w:rsidR="00071E36" w:rsidRPr="005329F3" w:rsidRDefault="00071E36" w:rsidP="00645EA5">
      <w:pPr>
        <w:pStyle w:val="Default"/>
        <w:jc w:val="both"/>
        <w:rPr>
          <w:color w:val="auto"/>
          <w:sz w:val="22"/>
          <w:szCs w:val="22"/>
        </w:rPr>
      </w:pPr>
    </w:p>
    <w:p w14:paraId="1C5B2DCA" w14:textId="77777777" w:rsidR="00645EA5" w:rsidRPr="000C4815" w:rsidRDefault="00645EA5" w:rsidP="006B5EF2">
      <w:pPr>
        <w:pStyle w:val="Heading3"/>
        <w:tabs>
          <w:tab w:val="clear" w:pos="851"/>
          <w:tab w:val="left" w:pos="709"/>
        </w:tabs>
      </w:pPr>
      <w:r w:rsidRPr="000C4815">
        <w:t>The purpose of this document is to set out the Financial</w:t>
      </w:r>
      <w:r w:rsidR="00857CFB" w:rsidRPr="000C4815">
        <w:t xml:space="preserve"> and Procurement</w:t>
      </w:r>
      <w:r w:rsidRPr="000C4815">
        <w:t xml:space="preserve"> Regulations that apply to the Police</w:t>
      </w:r>
      <w:r w:rsidR="0010732A">
        <w:t>, Fire</w:t>
      </w:r>
      <w:r w:rsidRPr="000C4815">
        <w:t xml:space="preserve"> and Crime Commissioner for </w:t>
      </w:r>
      <w:r w:rsidR="009078AA" w:rsidRPr="000C4815">
        <w:t>Essex</w:t>
      </w:r>
      <w:r w:rsidRPr="000C4815">
        <w:t xml:space="preserve"> (</w:t>
      </w:r>
      <w:r w:rsidR="00F2234A" w:rsidRPr="000C4815">
        <w:t xml:space="preserve">“the </w:t>
      </w:r>
      <w:r w:rsidR="00E84112">
        <w:t>PFCC</w:t>
      </w:r>
      <w:r w:rsidR="00F2234A" w:rsidRPr="000C4815">
        <w:t>”</w:t>
      </w:r>
      <w:r w:rsidRPr="000C4815">
        <w:t>) and the</w:t>
      </w:r>
      <w:r w:rsidR="00755EFD" w:rsidRPr="000C4815">
        <w:t xml:space="preserve"> Chief Constable for</w:t>
      </w:r>
      <w:r w:rsidRPr="000C4815">
        <w:t xml:space="preserve"> </w:t>
      </w:r>
      <w:r w:rsidR="009078AA" w:rsidRPr="000C4815">
        <w:t>Essex</w:t>
      </w:r>
      <w:r w:rsidRPr="000C4815">
        <w:t xml:space="preserve"> having due regard to the</w:t>
      </w:r>
      <w:r w:rsidR="00755EFD" w:rsidRPr="000C4815">
        <w:t>ir respective responsibilities and</w:t>
      </w:r>
      <w:r w:rsidRPr="000C4815">
        <w:t xml:space="preserve"> </w:t>
      </w:r>
      <w:r w:rsidR="004B2C01">
        <w:t xml:space="preserve">the </w:t>
      </w:r>
      <w:r w:rsidRPr="000C4815">
        <w:t>overall regulatory framework of th</w:t>
      </w:r>
      <w:r w:rsidR="008367EF" w:rsidRPr="000C4815">
        <w:t>ei</w:t>
      </w:r>
      <w:r w:rsidRPr="000C4815">
        <w:t xml:space="preserve">r approach to financial management. </w:t>
      </w:r>
    </w:p>
    <w:p w14:paraId="70F86D21" w14:textId="77777777" w:rsidR="00645EA5" w:rsidRPr="005329F3" w:rsidRDefault="00645EA5" w:rsidP="00645EA5">
      <w:pPr>
        <w:pStyle w:val="Default"/>
        <w:jc w:val="both"/>
        <w:rPr>
          <w:color w:val="auto"/>
          <w:sz w:val="22"/>
          <w:szCs w:val="22"/>
        </w:rPr>
      </w:pPr>
    </w:p>
    <w:p w14:paraId="057F8786" w14:textId="34D874DA" w:rsidR="00645EA5" w:rsidRDefault="00645EA5" w:rsidP="006B5EF2">
      <w:pPr>
        <w:pStyle w:val="Heading3"/>
        <w:tabs>
          <w:tab w:val="clear" w:pos="851"/>
          <w:tab w:val="left" w:pos="709"/>
        </w:tabs>
      </w:pPr>
      <w:r w:rsidRPr="005329F3">
        <w:t xml:space="preserve">To conduct business effectively, sound financial management policies are </w:t>
      </w:r>
      <w:r w:rsidR="00DE60F0" w:rsidRPr="005329F3">
        <w:t>essential,</w:t>
      </w:r>
      <w:r w:rsidRPr="005329F3">
        <w:t xml:space="preserve"> and they must be strictly adhered to. Part of this process is to adopt and implement Financial</w:t>
      </w:r>
      <w:r w:rsidR="00F2234A">
        <w:t xml:space="preserve"> and Procurement</w:t>
      </w:r>
      <w:r w:rsidRPr="005329F3">
        <w:t xml:space="preserve"> Regulations. These Regulations have been drawn up in such a way as to ensure that the financial affairs of the </w:t>
      </w:r>
      <w:r w:rsidR="00E84112">
        <w:t>PFCC</w:t>
      </w:r>
      <w:r w:rsidRPr="005329F3">
        <w:t xml:space="preserve"> and the Chief Constable are conducted properly and in compliance with all necessary requirements. They also seek to reinforce the standards of conduct in public life required by the </w:t>
      </w:r>
      <w:r w:rsidR="00E84112">
        <w:t>PFCC</w:t>
      </w:r>
      <w:r w:rsidRPr="005329F3">
        <w:t xml:space="preserve">, the Chief Constable, police officers, police staff and staff </w:t>
      </w:r>
      <w:r w:rsidR="0070191F">
        <w:t xml:space="preserve">of </w:t>
      </w:r>
      <w:r w:rsidRPr="005329F3">
        <w:t>the P</w:t>
      </w:r>
      <w:r w:rsidR="00857CFB">
        <w:t xml:space="preserve">olice, Fire and Crime Commissioner </w:t>
      </w:r>
      <w:r w:rsidRPr="005329F3">
        <w:t xml:space="preserve">and in particular the need for openness, </w:t>
      </w:r>
      <w:r w:rsidR="00C40D9C" w:rsidRPr="005329F3">
        <w:t>accountability,</w:t>
      </w:r>
      <w:r w:rsidRPr="005329F3">
        <w:t xml:space="preserve"> and integrity. </w:t>
      </w:r>
    </w:p>
    <w:p w14:paraId="087ECEF7" w14:textId="77777777" w:rsidR="004D7E74" w:rsidRPr="005329F3" w:rsidRDefault="004D7E74" w:rsidP="004D7E74">
      <w:pPr>
        <w:pStyle w:val="Default"/>
        <w:jc w:val="both"/>
        <w:rPr>
          <w:color w:val="auto"/>
          <w:sz w:val="22"/>
          <w:szCs w:val="22"/>
        </w:rPr>
      </w:pPr>
    </w:p>
    <w:p w14:paraId="03D67E73" w14:textId="5771880B" w:rsidR="00645EA5" w:rsidRPr="005329F3" w:rsidRDefault="00645EA5" w:rsidP="006B5EF2">
      <w:pPr>
        <w:pStyle w:val="Heading3"/>
        <w:tabs>
          <w:tab w:val="clear" w:pos="851"/>
          <w:tab w:val="left" w:pos="709"/>
        </w:tabs>
      </w:pPr>
      <w:r w:rsidRPr="005329F3">
        <w:t xml:space="preserve">The Regulations are designed to establish financial responsibilities, to confer duties, </w:t>
      </w:r>
      <w:r w:rsidR="00C40D9C" w:rsidRPr="005329F3">
        <w:t>rights,</w:t>
      </w:r>
      <w:r w:rsidRPr="005329F3">
        <w:t xml:space="preserve"> and powers upon the </w:t>
      </w:r>
      <w:r w:rsidR="00E84112">
        <w:t>PFCC</w:t>
      </w:r>
      <w:r w:rsidRPr="005329F3">
        <w:t xml:space="preserve">, the </w:t>
      </w:r>
      <w:r w:rsidR="0070191F">
        <w:t>Chief Constable</w:t>
      </w:r>
      <w:r w:rsidRPr="005329F3">
        <w:t xml:space="preserve"> and </w:t>
      </w:r>
      <w:r w:rsidR="0070191F">
        <w:t>their</w:t>
      </w:r>
      <w:r w:rsidRPr="005329F3">
        <w:t xml:space="preserve"> officers and to provide clarity about the financial accountabilities of groups or individuals. They apply to the </w:t>
      </w:r>
      <w:r w:rsidR="00E84112">
        <w:t>PFCC</w:t>
      </w:r>
      <w:r w:rsidRPr="005329F3">
        <w:t xml:space="preserve"> and the Chief Constable and every officer and member of staff of the service and anyone acting on </w:t>
      </w:r>
      <w:r w:rsidR="00755EFD">
        <w:t>their</w:t>
      </w:r>
      <w:r w:rsidRPr="005329F3">
        <w:t xml:space="preserve"> behalf. </w:t>
      </w:r>
    </w:p>
    <w:p w14:paraId="56BDB567" w14:textId="77777777" w:rsidR="00645EA5" w:rsidRPr="005329F3" w:rsidRDefault="00645EA5" w:rsidP="00071E36">
      <w:pPr>
        <w:pStyle w:val="Default"/>
        <w:tabs>
          <w:tab w:val="num" w:pos="0"/>
        </w:tabs>
        <w:ind w:firstLine="360"/>
        <w:jc w:val="both"/>
        <w:rPr>
          <w:color w:val="auto"/>
          <w:sz w:val="22"/>
          <w:szCs w:val="22"/>
        </w:rPr>
      </w:pPr>
    </w:p>
    <w:p w14:paraId="46E51007" w14:textId="77777777" w:rsidR="00BF7AEE" w:rsidRPr="005329F3" w:rsidRDefault="00645EA5" w:rsidP="006B5EF2">
      <w:pPr>
        <w:pStyle w:val="Heading3"/>
        <w:tabs>
          <w:tab w:val="clear" w:pos="851"/>
          <w:tab w:val="left" w:pos="709"/>
        </w:tabs>
      </w:pPr>
      <w:r w:rsidRPr="005329F3">
        <w:t xml:space="preserve">They reflect the application of best practice and the requirements of legislation. In particular they seek to meet the criteria set out in the Financial Management Code of Practice issued by the Home Office under Section 17 of the Police Reform and Social Responsibility Act 2011 and Section 39 of the Police Act 1996 which permits the Secretary of State to issue codes of practice to all police and crime commissioners and chief constables. </w:t>
      </w:r>
    </w:p>
    <w:p w14:paraId="5CA4ADB0" w14:textId="77777777" w:rsidR="00BF7AEE" w:rsidRPr="005329F3" w:rsidRDefault="00BF7AEE" w:rsidP="00071E36">
      <w:pPr>
        <w:pStyle w:val="Default"/>
        <w:tabs>
          <w:tab w:val="num" w:pos="0"/>
        </w:tabs>
        <w:ind w:firstLine="360"/>
        <w:jc w:val="both"/>
        <w:rPr>
          <w:sz w:val="22"/>
          <w:szCs w:val="22"/>
        </w:rPr>
      </w:pPr>
    </w:p>
    <w:p w14:paraId="34A82E47" w14:textId="77777777" w:rsidR="00F67CB4" w:rsidRDefault="0000459A" w:rsidP="006B5EF2">
      <w:pPr>
        <w:pStyle w:val="Heading3"/>
        <w:tabs>
          <w:tab w:val="clear" w:pos="851"/>
          <w:tab w:val="left" w:pos="709"/>
        </w:tabs>
      </w:pPr>
      <w:r w:rsidRPr="005329F3">
        <w:t xml:space="preserve">The </w:t>
      </w:r>
      <w:r w:rsidR="00E84112">
        <w:t>PFCC</w:t>
      </w:r>
      <w:r w:rsidRPr="005329F3">
        <w:t xml:space="preserve"> and the Chief Constable are established in law as corporation sole</w:t>
      </w:r>
      <w:r w:rsidR="0070191F">
        <w:t>s</w:t>
      </w:r>
      <w:r w:rsidRPr="005329F3">
        <w:t xml:space="preserve"> within the Police Reform and Social Responsibility Act 2011. As such, both are enabled by law to employ staff and hold funds in their official capacity.</w:t>
      </w:r>
    </w:p>
    <w:p w14:paraId="33041E81" w14:textId="77777777" w:rsidR="00F67CB4" w:rsidRDefault="00F67CB4" w:rsidP="00071E36">
      <w:pPr>
        <w:pStyle w:val="Default"/>
        <w:tabs>
          <w:tab w:val="num" w:pos="0"/>
        </w:tabs>
        <w:ind w:left="720" w:hanging="720"/>
        <w:jc w:val="both"/>
        <w:rPr>
          <w:color w:val="auto"/>
          <w:sz w:val="22"/>
          <w:szCs w:val="22"/>
        </w:rPr>
      </w:pPr>
    </w:p>
    <w:p w14:paraId="401303FE" w14:textId="77777777" w:rsidR="0000459A" w:rsidRDefault="0000459A" w:rsidP="006B5EF2">
      <w:pPr>
        <w:pStyle w:val="Heading3"/>
        <w:tabs>
          <w:tab w:val="clear" w:pos="851"/>
          <w:tab w:val="left" w:pos="709"/>
        </w:tabs>
      </w:pPr>
      <w:r w:rsidRPr="005329F3">
        <w:t xml:space="preserve">Chief Constables are charged with the impartial direction and control of all constables and staff within the police force that they lead. Staff of the </w:t>
      </w:r>
      <w:r w:rsidR="00E84112">
        <w:t>PFCC</w:t>
      </w:r>
      <w:r w:rsidR="009418A6">
        <w:t xml:space="preserve"> </w:t>
      </w:r>
      <w:r w:rsidRPr="005329F3">
        <w:t xml:space="preserve">are accountable to the directly elected holder of that office. </w:t>
      </w:r>
    </w:p>
    <w:p w14:paraId="348D0BE7" w14:textId="77777777" w:rsidR="00F67CB4" w:rsidRPr="00F67CB4" w:rsidRDefault="00F67CB4" w:rsidP="00071E36">
      <w:pPr>
        <w:pStyle w:val="Default"/>
        <w:tabs>
          <w:tab w:val="num" w:pos="0"/>
        </w:tabs>
        <w:ind w:left="720" w:hanging="720"/>
        <w:jc w:val="both"/>
        <w:rPr>
          <w:color w:val="auto"/>
          <w:sz w:val="22"/>
          <w:szCs w:val="22"/>
        </w:rPr>
      </w:pPr>
    </w:p>
    <w:p w14:paraId="220E7496" w14:textId="23C74259" w:rsidR="00F67CB4" w:rsidRDefault="00F67CB4" w:rsidP="006B5EF2">
      <w:pPr>
        <w:pStyle w:val="Heading3"/>
        <w:tabs>
          <w:tab w:val="clear" w:pos="851"/>
          <w:tab w:val="left" w:pos="709"/>
        </w:tabs>
      </w:pPr>
      <w:r w:rsidRPr="00F67CB4">
        <w:t xml:space="preserve">The </w:t>
      </w:r>
      <w:r w:rsidR="00E84112">
        <w:t>PFCC</w:t>
      </w:r>
      <w:r w:rsidRPr="00F67CB4">
        <w:t xml:space="preserve"> will own and fund all assets</w:t>
      </w:r>
      <w:r w:rsidR="0074734A">
        <w:t xml:space="preserve">, </w:t>
      </w:r>
      <w:r w:rsidR="00C40D9C">
        <w:t>land,</w:t>
      </w:r>
      <w:r w:rsidR="0074734A">
        <w:t xml:space="preserve"> and buildings </w:t>
      </w:r>
      <w:r w:rsidRPr="00F67CB4">
        <w:t xml:space="preserve">regardless of whether they are used by the </w:t>
      </w:r>
      <w:r w:rsidR="00E84112">
        <w:t>PFCC</w:t>
      </w:r>
      <w:r w:rsidRPr="00F67CB4">
        <w:t xml:space="preserve">, by the force or by both bodies. However, with consent from the </w:t>
      </w:r>
      <w:r w:rsidR="00E84112">
        <w:t>PFCC</w:t>
      </w:r>
      <w:r w:rsidRPr="00F67CB4">
        <w:t>,</w:t>
      </w:r>
      <w:r>
        <w:t xml:space="preserve"> </w:t>
      </w:r>
      <w:r w:rsidRPr="00F67CB4">
        <w:t>Chief Constables can acquire property (other than land or buildings</w:t>
      </w:r>
      <w:r w:rsidR="008D070A" w:rsidRPr="00F67CB4">
        <w:t>)</w:t>
      </w:r>
      <w:r w:rsidR="0074734A">
        <w:t xml:space="preserve"> up to £250,000</w:t>
      </w:r>
      <w:r w:rsidR="008D070A" w:rsidRPr="00F67CB4">
        <w:t xml:space="preserve"> a</w:t>
      </w:r>
      <w:r w:rsidR="0075301C">
        <w:t>s</w:t>
      </w:r>
      <w:r w:rsidRPr="00F67CB4">
        <w:t xml:space="preserve"> set out in the scheme of </w:t>
      </w:r>
      <w:r w:rsidR="0075301C">
        <w:t>consent</w:t>
      </w:r>
      <w:r w:rsidRPr="00F67CB4">
        <w:t>.</w:t>
      </w:r>
      <w:r w:rsidR="0074734A">
        <w:t xml:space="preserve"> Any consent given by the </w:t>
      </w:r>
      <w:r w:rsidR="00E84112">
        <w:t>PFCC</w:t>
      </w:r>
      <w:r w:rsidR="0074734A">
        <w:t xml:space="preserve"> to the Chief Constable to enter into contracts is given on the condition that all assets arising from the contracts are for the use and benefit of the </w:t>
      </w:r>
      <w:r w:rsidR="00E84112">
        <w:t>PFCC</w:t>
      </w:r>
      <w:r w:rsidR="0074734A">
        <w:t>.</w:t>
      </w:r>
      <w:r w:rsidRPr="00F67CB4">
        <w:t xml:space="preserve"> The Chief Constable is responsible for the direction and control of the force and should therefore have day-to-day management of all assets used by the force.</w:t>
      </w:r>
    </w:p>
    <w:p w14:paraId="1F9B65E7" w14:textId="77777777" w:rsidR="00B372B0" w:rsidRDefault="00B372B0" w:rsidP="00071E36">
      <w:pPr>
        <w:pStyle w:val="Default"/>
        <w:tabs>
          <w:tab w:val="num" w:pos="0"/>
        </w:tabs>
        <w:ind w:left="720" w:hanging="720"/>
        <w:jc w:val="both"/>
        <w:rPr>
          <w:color w:val="auto"/>
          <w:sz w:val="22"/>
          <w:szCs w:val="22"/>
        </w:rPr>
      </w:pPr>
    </w:p>
    <w:p w14:paraId="27A1065E" w14:textId="48516200" w:rsidR="00FD5C21" w:rsidRPr="00350303" w:rsidRDefault="00B372B0" w:rsidP="00F45106">
      <w:pPr>
        <w:pStyle w:val="Heading3"/>
        <w:tabs>
          <w:tab w:val="clear" w:pos="851"/>
          <w:tab w:val="left" w:pos="709"/>
        </w:tabs>
      </w:pPr>
      <w:bookmarkStart w:id="0" w:name="_Hlk85907005"/>
      <w:r w:rsidRPr="00350303">
        <w:lastRenderedPageBreak/>
        <w:t xml:space="preserve">The </w:t>
      </w:r>
      <w:r w:rsidR="00E84112" w:rsidRPr="00350303">
        <w:t>PFCC</w:t>
      </w:r>
      <w:r w:rsidRPr="00350303">
        <w:t xml:space="preserve"> </w:t>
      </w:r>
      <w:r w:rsidR="005C799B" w:rsidRPr="00350303">
        <w:t xml:space="preserve">is the corporation sole which owns all the assets, </w:t>
      </w:r>
      <w:r w:rsidR="00C40D9C" w:rsidRPr="00350303">
        <w:t>land,</w:t>
      </w:r>
      <w:r w:rsidR="005C799B" w:rsidRPr="00350303">
        <w:t xml:space="preserve"> and buildings upon it, including all rights and liabilities which derive from that ownership, including those in the possession and use of the Chief Constable as a corporation sole</w:t>
      </w:r>
      <w:r w:rsidR="00350303" w:rsidRPr="00350303">
        <w:t>.</w:t>
      </w:r>
      <w:r w:rsidRPr="00350303">
        <w:t xml:space="preserve"> </w:t>
      </w:r>
      <w:r w:rsidR="005C799B" w:rsidRPr="00350303">
        <w:t>W</w:t>
      </w:r>
      <w:r w:rsidRPr="00350303">
        <w:t xml:space="preserve">ith consent from the </w:t>
      </w:r>
      <w:r w:rsidR="00E84112" w:rsidRPr="00350303">
        <w:t>PFCC</w:t>
      </w:r>
      <w:r w:rsidRPr="00350303">
        <w:t xml:space="preserve">, the responsibility for carrying out the daily administration of property and contracts can be carried out by the Chief Constable or staff of the Chief Constable. In addition, with consent from the </w:t>
      </w:r>
      <w:r w:rsidR="00E84112" w:rsidRPr="00350303">
        <w:t>PFCC</w:t>
      </w:r>
      <w:r w:rsidRPr="00350303">
        <w:t xml:space="preserve">, </w:t>
      </w:r>
      <w:r w:rsidR="00CF7D94" w:rsidRPr="00350303">
        <w:t>the</w:t>
      </w:r>
      <w:r w:rsidR="00350303" w:rsidRPr="00350303">
        <w:t xml:space="preserve"> </w:t>
      </w:r>
      <w:r w:rsidRPr="00350303">
        <w:t>Chief Constable can enter</w:t>
      </w:r>
      <w:r w:rsidR="00CF7D94">
        <w:t xml:space="preserve"> </w:t>
      </w:r>
      <w:r w:rsidRPr="00350303">
        <w:t>into contracts</w:t>
      </w:r>
      <w:r w:rsidR="0029619A" w:rsidRPr="00350303">
        <w:t xml:space="preserve"> </w:t>
      </w:r>
      <w:r w:rsidR="005C799B" w:rsidRPr="00350303">
        <w:t>on the condition that all assets arising from the contracts are for the use and benefit of the PFCC</w:t>
      </w:r>
      <w:r w:rsidR="00C40D9C" w:rsidRPr="00350303">
        <w:t xml:space="preserve">. </w:t>
      </w:r>
      <w:r w:rsidR="005C799B" w:rsidRPr="00350303">
        <w:t>An exception to this is contracts or other agreements with a person by virtue of which the person becomes, or is, a member of the police force’s civilian staff, or which otherwise relates to a person’s membership of that civilian staff (including the terms and conditions of the person’s membership).</w:t>
      </w:r>
    </w:p>
    <w:bookmarkEnd w:id="0"/>
    <w:p w14:paraId="677E0782" w14:textId="77777777" w:rsidR="00C8523C" w:rsidRPr="00C8523C" w:rsidRDefault="00C8523C" w:rsidP="00C8523C"/>
    <w:p w14:paraId="68F2EB61" w14:textId="77777777" w:rsidR="0000459A" w:rsidRPr="005329F3" w:rsidRDefault="0000459A" w:rsidP="006B5EF2">
      <w:pPr>
        <w:pStyle w:val="Heading3"/>
        <w:tabs>
          <w:tab w:val="clear" w:pos="851"/>
          <w:tab w:val="left" w:pos="709"/>
        </w:tabs>
      </w:pPr>
      <w:r w:rsidRPr="005329F3">
        <w:t xml:space="preserve">The public accountability for the delivery and performance of the police service rests with the </w:t>
      </w:r>
      <w:r w:rsidR="00E84112">
        <w:t>PFCC</w:t>
      </w:r>
      <w:r w:rsidRPr="005329F3">
        <w:t xml:space="preserve"> on behalf of the electorate. The </w:t>
      </w:r>
      <w:r w:rsidR="00E84112">
        <w:t>PFCC</w:t>
      </w:r>
      <w:r w:rsidRPr="005329F3">
        <w:t xml:space="preserve"> has an electoral mandate to set the strategic direction of the</w:t>
      </w:r>
      <w:r w:rsidR="008367EF" w:rsidRPr="005329F3">
        <w:t xml:space="preserve"> </w:t>
      </w:r>
      <w:r w:rsidR="0070191F">
        <w:t>f</w:t>
      </w:r>
      <w:r w:rsidR="008367EF" w:rsidRPr="005329F3">
        <w:t>orce</w:t>
      </w:r>
      <w:r w:rsidRPr="005329F3">
        <w:t xml:space="preserve"> in consultation with the Chief Constable. The Chief Constable is accountable to the </w:t>
      </w:r>
      <w:r w:rsidR="00E84112">
        <w:t>PFCC</w:t>
      </w:r>
      <w:r w:rsidRPr="005329F3">
        <w:t xml:space="preserve">. </w:t>
      </w:r>
      <w:r w:rsidR="008D070A" w:rsidRPr="005329F3">
        <w:t>The Police</w:t>
      </w:r>
      <w:r w:rsidR="00256307">
        <w:t>, Fire</w:t>
      </w:r>
      <w:r w:rsidR="008D070A" w:rsidRPr="005329F3">
        <w:t xml:space="preserve"> and Crime Panel provides check</w:t>
      </w:r>
      <w:r w:rsidR="008D070A">
        <w:t>s</w:t>
      </w:r>
      <w:r w:rsidR="008D070A" w:rsidRPr="005329F3">
        <w:t xml:space="preserve"> and balance</w:t>
      </w:r>
      <w:r w:rsidR="008D070A">
        <w:t>s</w:t>
      </w:r>
      <w:r w:rsidR="008D070A" w:rsidRPr="005329F3">
        <w:t xml:space="preserve"> by holding the </w:t>
      </w:r>
      <w:r w:rsidR="00E84112">
        <w:t>PFCC</w:t>
      </w:r>
      <w:r w:rsidR="008D070A" w:rsidRPr="005329F3">
        <w:t xml:space="preserve"> to account. </w:t>
      </w:r>
    </w:p>
    <w:p w14:paraId="4A3CCA52" w14:textId="77777777" w:rsidR="0000459A" w:rsidRPr="005329F3" w:rsidRDefault="0000459A" w:rsidP="00071E36">
      <w:pPr>
        <w:pStyle w:val="Default"/>
        <w:tabs>
          <w:tab w:val="num" w:pos="0"/>
        </w:tabs>
        <w:ind w:firstLine="360"/>
        <w:jc w:val="both"/>
        <w:rPr>
          <w:color w:val="auto"/>
          <w:sz w:val="22"/>
          <w:szCs w:val="22"/>
        </w:rPr>
      </w:pPr>
    </w:p>
    <w:p w14:paraId="192A7CB7" w14:textId="77777777" w:rsidR="0000459A" w:rsidRPr="005329F3" w:rsidRDefault="0000459A" w:rsidP="006B5EF2">
      <w:pPr>
        <w:pStyle w:val="Heading3"/>
        <w:tabs>
          <w:tab w:val="clear" w:pos="851"/>
          <w:tab w:val="left" w:pos="709"/>
        </w:tabs>
      </w:pPr>
      <w:r w:rsidRPr="005329F3">
        <w:t xml:space="preserve">The </w:t>
      </w:r>
      <w:r w:rsidR="00E84112">
        <w:t>PFCC</w:t>
      </w:r>
      <w:r w:rsidRPr="005329F3">
        <w:t xml:space="preserve"> may appoint a Deputy who may exercise </w:t>
      </w:r>
      <w:r w:rsidR="00C94EEA" w:rsidRPr="005329F3">
        <w:t>the</w:t>
      </w:r>
      <w:r w:rsidRPr="005329F3">
        <w:t xml:space="preserve"> function of the </w:t>
      </w:r>
      <w:r w:rsidR="00E84112">
        <w:t>PFCC</w:t>
      </w:r>
      <w:r w:rsidRPr="005329F3">
        <w:t xml:space="preserve"> </w:t>
      </w:r>
      <w:r w:rsidR="00C94EEA" w:rsidRPr="005329F3">
        <w:t xml:space="preserve">set out in the Scheme of </w:t>
      </w:r>
      <w:r w:rsidR="0070191F">
        <w:t>Delegation</w:t>
      </w:r>
      <w:r w:rsidR="00C94EEA" w:rsidRPr="005329F3">
        <w:t>.</w:t>
      </w:r>
    </w:p>
    <w:p w14:paraId="0DFF328E" w14:textId="77777777" w:rsidR="0000459A" w:rsidRPr="005329F3" w:rsidRDefault="0000459A" w:rsidP="00071E36">
      <w:pPr>
        <w:pStyle w:val="Default"/>
        <w:tabs>
          <w:tab w:val="num" w:pos="0"/>
        </w:tabs>
        <w:ind w:firstLine="360"/>
        <w:jc w:val="both"/>
        <w:rPr>
          <w:color w:val="auto"/>
          <w:sz w:val="22"/>
          <w:szCs w:val="22"/>
        </w:rPr>
      </w:pPr>
    </w:p>
    <w:p w14:paraId="12431C4C" w14:textId="57B3196F" w:rsidR="0000459A" w:rsidRPr="005329F3" w:rsidRDefault="0000459A" w:rsidP="006B5EF2">
      <w:pPr>
        <w:pStyle w:val="Heading3"/>
        <w:tabs>
          <w:tab w:val="clear" w:pos="851"/>
          <w:tab w:val="left" w:pos="709"/>
        </w:tabs>
      </w:pPr>
      <w:r w:rsidRPr="005329F3">
        <w:t xml:space="preserve">The </w:t>
      </w:r>
      <w:r w:rsidR="00E84112">
        <w:t>PFCC</w:t>
      </w:r>
      <w:r w:rsidRPr="005329F3">
        <w:t xml:space="preserve"> is the recipient of all funding, including the government grants, precept and other sources of income related to policing and crime reduction and all funding for the force</w:t>
      </w:r>
      <w:r w:rsidR="009F4971">
        <w:t>, with the exception of operational contributions</w:t>
      </w:r>
      <w:r w:rsidR="002469C6">
        <w:t xml:space="preserve"> agreed by the </w:t>
      </w:r>
      <w:r w:rsidR="001F7DD3">
        <w:t>PFCC’s Chief Financ</w:t>
      </w:r>
      <w:r w:rsidR="00CF7D94">
        <w:t>ial</w:t>
      </w:r>
      <w:r w:rsidR="001F7DD3">
        <w:t xml:space="preserve"> Officer</w:t>
      </w:r>
      <w:r w:rsidR="00CD0021">
        <w:t xml:space="preserve"> (CFO)</w:t>
      </w:r>
      <w:r w:rsidR="009F4971">
        <w:t>,</w:t>
      </w:r>
      <w:r w:rsidRPr="005329F3">
        <w:t xml:space="preserve"> must come via the </w:t>
      </w:r>
      <w:r w:rsidR="00E84112">
        <w:t>PFCC</w:t>
      </w:r>
      <w:r w:rsidRPr="005329F3">
        <w:t xml:space="preserve">. The </w:t>
      </w:r>
      <w:r w:rsidR="00E84112">
        <w:t>PFCC</w:t>
      </w:r>
      <w:r w:rsidRPr="005329F3">
        <w:t xml:space="preserve"> is responsib</w:t>
      </w:r>
      <w:r w:rsidR="00D67AAA">
        <w:t>le</w:t>
      </w:r>
      <w:r w:rsidRPr="005329F3">
        <w:t xml:space="preserve"> for allocating this funding in consultation with the Chief Constable, or in accordance with any grant terms. The Chief Constable will provide professional advice and recommendations. </w:t>
      </w:r>
    </w:p>
    <w:p w14:paraId="33A1579E" w14:textId="77777777" w:rsidR="0000459A" w:rsidRPr="005329F3" w:rsidRDefault="0000459A" w:rsidP="00071E36">
      <w:pPr>
        <w:pStyle w:val="Default"/>
        <w:tabs>
          <w:tab w:val="num" w:pos="0"/>
        </w:tabs>
        <w:ind w:firstLine="360"/>
        <w:jc w:val="both"/>
        <w:rPr>
          <w:color w:val="auto"/>
          <w:sz w:val="22"/>
          <w:szCs w:val="22"/>
        </w:rPr>
      </w:pPr>
    </w:p>
    <w:p w14:paraId="4FAB113A" w14:textId="7641D071" w:rsidR="0000459A" w:rsidRPr="005329F3" w:rsidRDefault="0000459A" w:rsidP="006B5EF2">
      <w:pPr>
        <w:pStyle w:val="Heading3"/>
        <w:tabs>
          <w:tab w:val="left" w:pos="709"/>
        </w:tabs>
      </w:pPr>
      <w:r w:rsidRPr="005329F3">
        <w:t xml:space="preserve">The </w:t>
      </w:r>
      <w:r w:rsidR="00E84112">
        <w:t>PFCC</w:t>
      </w:r>
      <w:r w:rsidRPr="005329F3">
        <w:t xml:space="preserve"> and the Chief Constable are both required to appoint a </w:t>
      </w:r>
      <w:r w:rsidR="00873E17">
        <w:t>CFO</w:t>
      </w:r>
      <w:r w:rsidR="00B11632">
        <w:t>.</w:t>
      </w:r>
    </w:p>
    <w:p w14:paraId="70C0CD30" w14:textId="77777777" w:rsidR="0000459A" w:rsidRPr="005329F3" w:rsidRDefault="0000459A" w:rsidP="00645EA5">
      <w:pPr>
        <w:pStyle w:val="Default"/>
        <w:jc w:val="both"/>
        <w:rPr>
          <w:color w:val="auto"/>
          <w:sz w:val="22"/>
          <w:szCs w:val="22"/>
        </w:rPr>
      </w:pPr>
    </w:p>
    <w:p w14:paraId="2F8C9297" w14:textId="77777777" w:rsidR="0000459A" w:rsidRDefault="00E539A3" w:rsidP="0032226C">
      <w:pPr>
        <w:pStyle w:val="Heading2"/>
      </w:pPr>
      <w:r>
        <w:t>Status</w:t>
      </w:r>
    </w:p>
    <w:p w14:paraId="3EE070EA" w14:textId="77777777" w:rsidR="00E539A3" w:rsidRPr="0032226C" w:rsidRDefault="00E539A3" w:rsidP="0032226C"/>
    <w:p w14:paraId="4358947A" w14:textId="77777777" w:rsidR="0000459A" w:rsidRPr="005329F3" w:rsidRDefault="0000459A" w:rsidP="006B5EF2">
      <w:pPr>
        <w:pStyle w:val="Heading3"/>
        <w:tabs>
          <w:tab w:val="clear" w:pos="851"/>
          <w:tab w:val="left" w:pos="709"/>
        </w:tabs>
      </w:pPr>
      <w:r w:rsidRPr="005329F3">
        <w:t>These Financial</w:t>
      </w:r>
      <w:r w:rsidR="00E539A3">
        <w:t xml:space="preserve"> and Procurement</w:t>
      </w:r>
      <w:r w:rsidRPr="005329F3">
        <w:t xml:space="preserve"> Regulations should not be seen in isolation, but rather as part of the overall regulatory and governance framework </w:t>
      </w:r>
      <w:r w:rsidR="00E539A3">
        <w:t>that is set out in the Constitution</w:t>
      </w:r>
      <w:r w:rsidRPr="005329F3">
        <w:t xml:space="preserve">. </w:t>
      </w:r>
      <w:r w:rsidR="0029619A">
        <w:t>This scheme also includes the Contract Standing Orders</w:t>
      </w:r>
    </w:p>
    <w:p w14:paraId="3844F37F" w14:textId="77777777" w:rsidR="0000459A" w:rsidRPr="005329F3" w:rsidRDefault="0000459A" w:rsidP="00592024">
      <w:pPr>
        <w:pStyle w:val="Default"/>
        <w:ind w:firstLine="360"/>
        <w:jc w:val="both"/>
        <w:rPr>
          <w:color w:val="auto"/>
          <w:sz w:val="22"/>
          <w:szCs w:val="22"/>
        </w:rPr>
      </w:pPr>
    </w:p>
    <w:p w14:paraId="483E2D8C" w14:textId="01D83B9B" w:rsidR="0000459A" w:rsidRPr="005329F3" w:rsidRDefault="0000459A" w:rsidP="006B5EF2">
      <w:pPr>
        <w:pStyle w:val="Heading3"/>
        <w:tabs>
          <w:tab w:val="clear" w:pos="851"/>
          <w:tab w:val="left" w:pos="709"/>
        </w:tabs>
      </w:pPr>
      <w:r w:rsidRPr="005329F3">
        <w:t xml:space="preserve">The </w:t>
      </w:r>
      <w:r w:rsidR="00E84112">
        <w:t>PFCC</w:t>
      </w:r>
      <w:r w:rsidR="006311E8" w:rsidRPr="005329F3">
        <w:t>, Chief Constable</w:t>
      </w:r>
      <w:r w:rsidRPr="005329F3">
        <w:t xml:space="preserve"> and all </w:t>
      </w:r>
      <w:r w:rsidR="006311E8" w:rsidRPr="005329F3">
        <w:t>officers and staff</w:t>
      </w:r>
      <w:r w:rsidRPr="005329F3">
        <w:t xml:space="preserve"> have a general duty to take reasonable action to provide for the security of assets under their control and for ensuring that the use of these resources is legal, properly authorised, provides value for </w:t>
      </w:r>
      <w:r w:rsidR="00C40D9C" w:rsidRPr="005329F3">
        <w:t>money,</w:t>
      </w:r>
      <w:r w:rsidRPr="005329F3">
        <w:t xml:space="preserve"> and achieves best value.</w:t>
      </w:r>
    </w:p>
    <w:p w14:paraId="1466289B" w14:textId="77777777" w:rsidR="0000459A" w:rsidRPr="005329F3" w:rsidRDefault="0000459A" w:rsidP="00592024">
      <w:pPr>
        <w:pStyle w:val="Default"/>
        <w:ind w:firstLine="360"/>
        <w:jc w:val="both"/>
        <w:rPr>
          <w:color w:val="auto"/>
          <w:sz w:val="22"/>
          <w:szCs w:val="22"/>
        </w:rPr>
      </w:pPr>
    </w:p>
    <w:p w14:paraId="2E30867F" w14:textId="55E66F84" w:rsidR="0000459A" w:rsidRPr="005329F3" w:rsidRDefault="0000459A" w:rsidP="006B5EF2">
      <w:pPr>
        <w:pStyle w:val="Heading3"/>
        <w:tabs>
          <w:tab w:val="clear" w:pos="851"/>
          <w:tab w:val="left" w:pos="709"/>
        </w:tabs>
      </w:pPr>
      <w:r w:rsidRPr="005329F3">
        <w:t xml:space="preserve">Financial </w:t>
      </w:r>
      <w:r w:rsidR="00256307">
        <w:t xml:space="preserve">and Procurement </w:t>
      </w:r>
      <w:r w:rsidRPr="005329F3">
        <w:t>Regulations explain the working financial relationship</w:t>
      </w:r>
      <w:r w:rsidR="001F7DD3">
        <w:t>s</w:t>
      </w:r>
      <w:r w:rsidRPr="005329F3">
        <w:t xml:space="preserve"> between the </w:t>
      </w:r>
      <w:r w:rsidR="00E84112">
        <w:t>PFCC</w:t>
      </w:r>
      <w:r w:rsidRPr="005329F3">
        <w:t xml:space="preserve"> and the Chief Constable</w:t>
      </w:r>
      <w:r w:rsidR="001F7DD3">
        <w:t xml:space="preserve"> and the two Chief </w:t>
      </w:r>
      <w:r w:rsidR="00CF7D94">
        <w:t xml:space="preserve">Financial </w:t>
      </w:r>
      <w:r w:rsidR="001F7DD3">
        <w:t>Officers</w:t>
      </w:r>
      <w:r w:rsidRPr="005329F3">
        <w:t xml:space="preserve"> </w:t>
      </w:r>
      <w:r w:rsidR="001F7DD3">
        <w:t>(</w:t>
      </w:r>
      <w:r w:rsidR="007D6D4C">
        <w:t>CFO</w:t>
      </w:r>
      <w:r w:rsidR="001F7DD3">
        <w:t>s)</w:t>
      </w:r>
      <w:r w:rsidR="00160C88">
        <w:t xml:space="preserve"> </w:t>
      </w:r>
      <w:r w:rsidR="006311E8" w:rsidRPr="005329F3">
        <w:t>a</w:t>
      </w:r>
      <w:r w:rsidR="001F7DD3">
        <w:t>s well as</w:t>
      </w:r>
      <w:r w:rsidR="006311E8" w:rsidRPr="005329F3">
        <w:t xml:space="preserve"> </w:t>
      </w:r>
      <w:r w:rsidRPr="005329F3">
        <w:t xml:space="preserve">the role played by the </w:t>
      </w:r>
      <w:r w:rsidR="00256307">
        <w:t xml:space="preserve">Chief </w:t>
      </w:r>
      <w:r w:rsidR="00623455">
        <w:t xml:space="preserve">Executive </w:t>
      </w:r>
      <w:r w:rsidR="006311E8" w:rsidRPr="005329F3">
        <w:t>and Monitoring Officer</w:t>
      </w:r>
      <w:r w:rsidR="00C40D9C" w:rsidRPr="005329F3">
        <w:t xml:space="preserve">. </w:t>
      </w:r>
    </w:p>
    <w:p w14:paraId="16A474DB" w14:textId="77777777" w:rsidR="0000459A" w:rsidRPr="005329F3" w:rsidRDefault="0000459A" w:rsidP="00592024">
      <w:pPr>
        <w:pStyle w:val="Default"/>
        <w:ind w:firstLine="360"/>
        <w:jc w:val="both"/>
        <w:rPr>
          <w:color w:val="auto"/>
          <w:sz w:val="22"/>
          <w:szCs w:val="22"/>
        </w:rPr>
      </w:pPr>
    </w:p>
    <w:p w14:paraId="3E23AA4F" w14:textId="04510D86" w:rsidR="00895608" w:rsidRPr="000F33B4" w:rsidRDefault="0000459A" w:rsidP="006B5EF2">
      <w:pPr>
        <w:pStyle w:val="Heading3"/>
        <w:tabs>
          <w:tab w:val="clear" w:pos="851"/>
          <w:tab w:val="left" w:pos="709"/>
        </w:tabs>
      </w:pPr>
      <w:r w:rsidRPr="009A5E3B">
        <w:t xml:space="preserve">The </w:t>
      </w:r>
      <w:r w:rsidR="00E84112">
        <w:t>PFCC</w:t>
      </w:r>
      <w:r w:rsidRPr="009A5E3B">
        <w:t xml:space="preserve"> </w:t>
      </w:r>
      <w:r w:rsidR="00A753BB" w:rsidRPr="009A5E3B">
        <w:t>is</w:t>
      </w:r>
      <w:r w:rsidRPr="009A5E3B">
        <w:t xml:space="preserve"> responsible for approving or amending </w:t>
      </w:r>
      <w:r w:rsidR="001F7DD3">
        <w:t xml:space="preserve">the </w:t>
      </w:r>
      <w:r w:rsidRPr="009A5E3B">
        <w:t xml:space="preserve">Financial </w:t>
      </w:r>
      <w:r w:rsidR="00256307">
        <w:t xml:space="preserve">and Procurement </w:t>
      </w:r>
      <w:r w:rsidRPr="009A5E3B">
        <w:t>Regulations</w:t>
      </w:r>
      <w:r w:rsidRPr="005329F3">
        <w:t xml:space="preserve">. The </w:t>
      </w:r>
      <w:r w:rsidR="001F7DD3">
        <w:t xml:space="preserve">PFCC’s </w:t>
      </w:r>
      <w:r w:rsidR="002A5DB1">
        <w:t>CFO</w:t>
      </w:r>
      <w:r w:rsidR="00AE0C4E">
        <w:t xml:space="preserve"> </w:t>
      </w:r>
      <w:r w:rsidRPr="005329F3">
        <w:t>is responsible for maintaining a</w:t>
      </w:r>
      <w:r w:rsidR="00C94EEA" w:rsidRPr="005329F3">
        <w:t>nd</w:t>
      </w:r>
      <w:r w:rsidRPr="005329F3">
        <w:t xml:space="preserve"> </w:t>
      </w:r>
      <w:r w:rsidRPr="005329F3">
        <w:lastRenderedPageBreak/>
        <w:t>review</w:t>
      </w:r>
      <w:r w:rsidR="00C94EEA" w:rsidRPr="005329F3">
        <w:t>ing</w:t>
      </w:r>
      <w:r w:rsidRPr="005329F3">
        <w:t xml:space="preserve"> </w:t>
      </w:r>
      <w:r w:rsidR="00873E17">
        <w:t>the</w:t>
      </w:r>
      <w:r w:rsidRPr="005329F3">
        <w:t xml:space="preserve"> Financial </w:t>
      </w:r>
      <w:r w:rsidR="00E539A3">
        <w:t>and Procurem</w:t>
      </w:r>
      <w:r w:rsidR="00256307">
        <w:t xml:space="preserve">ent </w:t>
      </w:r>
      <w:r w:rsidRPr="005329F3">
        <w:t xml:space="preserve">Regulations and submitting any additions or amendments to the </w:t>
      </w:r>
      <w:r w:rsidR="00E84112">
        <w:t>PFCC</w:t>
      </w:r>
      <w:r w:rsidRPr="005329F3">
        <w:t xml:space="preserve"> and Chief Constable, after consulting </w:t>
      </w:r>
      <w:r w:rsidR="000F33B4">
        <w:t xml:space="preserve">the </w:t>
      </w:r>
      <w:r w:rsidR="00CF20B4">
        <w:t>Chief</w:t>
      </w:r>
      <w:r w:rsidR="007D6D4C">
        <w:t xml:space="preserve"> Constable</w:t>
      </w:r>
      <w:r w:rsidR="00873E17">
        <w:t>’s</w:t>
      </w:r>
      <w:r w:rsidR="009F33D7">
        <w:t xml:space="preserve"> </w:t>
      </w:r>
      <w:r w:rsidR="007D6D4C">
        <w:t>CFO</w:t>
      </w:r>
      <w:r w:rsidR="00C866F1">
        <w:t>.</w:t>
      </w:r>
      <w:r w:rsidR="00895608" w:rsidRPr="005329F3">
        <w:t xml:space="preserve"> Copies will be available on </w:t>
      </w:r>
      <w:r w:rsidR="00895608" w:rsidRPr="000F33B4">
        <w:t xml:space="preserve">the </w:t>
      </w:r>
      <w:r w:rsidR="00E84112" w:rsidRPr="000F33B4">
        <w:t>PFCC</w:t>
      </w:r>
      <w:r w:rsidR="00895608" w:rsidRPr="000F33B4">
        <w:t xml:space="preserve">’s </w:t>
      </w:r>
      <w:r w:rsidR="00BF7AEE" w:rsidRPr="000F33B4">
        <w:t>w</w:t>
      </w:r>
      <w:r w:rsidR="00895608" w:rsidRPr="000F33B4">
        <w:t xml:space="preserve">ebsite and on the </w:t>
      </w:r>
      <w:r w:rsidR="00873E17">
        <w:t>f</w:t>
      </w:r>
      <w:r w:rsidR="00895608" w:rsidRPr="000F33B4">
        <w:t>orce</w:t>
      </w:r>
      <w:r w:rsidR="00873E17">
        <w:t>’s</w:t>
      </w:r>
      <w:r w:rsidR="00895608" w:rsidRPr="000F33B4">
        <w:t xml:space="preserve"> </w:t>
      </w:r>
      <w:r w:rsidR="0068511E">
        <w:t>i</w:t>
      </w:r>
      <w:r w:rsidR="00895608" w:rsidRPr="000F33B4">
        <w:t>ntranet</w:t>
      </w:r>
      <w:r w:rsidRPr="000F33B4">
        <w:t>.</w:t>
      </w:r>
    </w:p>
    <w:p w14:paraId="79496DBD" w14:textId="77777777" w:rsidR="00895608" w:rsidRPr="000F33B4" w:rsidRDefault="00895608" w:rsidP="00592024">
      <w:pPr>
        <w:pStyle w:val="Default"/>
        <w:ind w:firstLine="360"/>
        <w:jc w:val="both"/>
        <w:rPr>
          <w:color w:val="auto"/>
          <w:sz w:val="22"/>
          <w:szCs w:val="22"/>
        </w:rPr>
      </w:pPr>
    </w:p>
    <w:p w14:paraId="1103F216" w14:textId="77777777" w:rsidR="0000459A" w:rsidRPr="000F33B4" w:rsidRDefault="00895608" w:rsidP="00292D5B">
      <w:pPr>
        <w:pStyle w:val="Heading3"/>
      </w:pPr>
      <w:r w:rsidRPr="000F33B4">
        <w:t>A delegation in these Financial</w:t>
      </w:r>
      <w:r w:rsidR="00E539A3" w:rsidRPr="000F33B4">
        <w:t xml:space="preserve"> and Procurement</w:t>
      </w:r>
      <w:r w:rsidRPr="000F33B4">
        <w:t xml:space="preserve"> </w:t>
      </w:r>
      <w:r w:rsidR="00324D12" w:rsidRPr="000F33B4">
        <w:t>R</w:t>
      </w:r>
      <w:r w:rsidRPr="000F33B4">
        <w:t>egulations to a Chief Officer shall permit further delegation to other officers provided that the terms of the delegation are clearly documented.</w:t>
      </w:r>
      <w:r w:rsidR="00860444" w:rsidRPr="000F33B4">
        <w:t xml:space="preserve"> </w:t>
      </w:r>
    </w:p>
    <w:p w14:paraId="5F6AE45F" w14:textId="77777777" w:rsidR="0000459A" w:rsidRPr="005329F3" w:rsidRDefault="0000459A" w:rsidP="00592024">
      <w:pPr>
        <w:pStyle w:val="Default"/>
        <w:ind w:firstLine="360"/>
        <w:jc w:val="both"/>
        <w:rPr>
          <w:color w:val="auto"/>
          <w:sz w:val="22"/>
          <w:szCs w:val="22"/>
        </w:rPr>
      </w:pPr>
    </w:p>
    <w:p w14:paraId="22C7FB10" w14:textId="54086DA0" w:rsidR="0000459A" w:rsidRPr="00AE0C4E" w:rsidRDefault="0000459A" w:rsidP="006B5EF2">
      <w:pPr>
        <w:pStyle w:val="Heading3"/>
        <w:tabs>
          <w:tab w:val="clear" w:pos="851"/>
        </w:tabs>
      </w:pPr>
      <w:r w:rsidRPr="009A5E3B">
        <w:t xml:space="preserve">More detailed Financial Instructions to supplement these Regulations shall be issued by the Chief Constable after consultation with the </w:t>
      </w:r>
      <w:r w:rsidR="00E84112">
        <w:t>PFCC</w:t>
      </w:r>
      <w:r w:rsidR="00BF5ACB" w:rsidRPr="009A5E3B">
        <w:t xml:space="preserve">, </w:t>
      </w:r>
      <w:r w:rsidR="00C866F1" w:rsidRPr="00AE0C4E">
        <w:t xml:space="preserve">the </w:t>
      </w:r>
      <w:r w:rsidR="001F7DD3">
        <w:t xml:space="preserve">two </w:t>
      </w:r>
      <w:r w:rsidR="00C866F1" w:rsidRPr="00AE0C4E">
        <w:t>CFO</w:t>
      </w:r>
      <w:r w:rsidR="001F7DD3">
        <w:t>s</w:t>
      </w:r>
      <w:r w:rsidR="00C866F1" w:rsidRPr="00AE0C4E">
        <w:t xml:space="preserve"> </w:t>
      </w:r>
      <w:r w:rsidRPr="00AE0C4E">
        <w:t xml:space="preserve">and </w:t>
      </w:r>
      <w:r w:rsidR="00431610" w:rsidRPr="00AE0C4E">
        <w:t xml:space="preserve">the </w:t>
      </w:r>
      <w:r w:rsidR="00256307" w:rsidRPr="00AE0C4E">
        <w:t>Chief Executive</w:t>
      </w:r>
      <w:r w:rsidR="00CF7D94">
        <w:t xml:space="preserve"> / Monitoring Officer</w:t>
      </w:r>
      <w:r w:rsidR="000425D3" w:rsidRPr="00AE0C4E">
        <w:t xml:space="preserve">. </w:t>
      </w:r>
    </w:p>
    <w:p w14:paraId="6CF75386" w14:textId="77777777" w:rsidR="0000459A" w:rsidRPr="00AE0C4E" w:rsidRDefault="0000459A" w:rsidP="00592024">
      <w:pPr>
        <w:pStyle w:val="Default"/>
        <w:ind w:firstLine="360"/>
        <w:jc w:val="both"/>
        <w:rPr>
          <w:color w:val="auto"/>
          <w:sz w:val="22"/>
          <w:szCs w:val="22"/>
        </w:rPr>
      </w:pPr>
    </w:p>
    <w:p w14:paraId="674C3D27" w14:textId="348076BE" w:rsidR="0000459A" w:rsidRPr="00AE0C4E" w:rsidRDefault="004646BD" w:rsidP="006B5EF2">
      <w:pPr>
        <w:pStyle w:val="Heading3"/>
        <w:tabs>
          <w:tab w:val="clear" w:pos="851"/>
          <w:tab w:val="left" w:pos="709"/>
        </w:tabs>
      </w:pPr>
      <w:r w:rsidRPr="00AE0C4E">
        <w:t xml:space="preserve">The </w:t>
      </w:r>
      <w:r w:rsidR="00256307" w:rsidRPr="00AE0C4E">
        <w:t>Chief Executive</w:t>
      </w:r>
      <w:r w:rsidRPr="00AE0C4E">
        <w:t xml:space="preserve">, </w:t>
      </w:r>
      <w:r w:rsidR="00873E17" w:rsidRPr="00AE0C4E">
        <w:t xml:space="preserve">the </w:t>
      </w:r>
      <w:r w:rsidRPr="00AE0C4E">
        <w:t xml:space="preserve">Chief Constable and the </w:t>
      </w:r>
      <w:r w:rsidR="001F7DD3">
        <w:t>two</w:t>
      </w:r>
      <w:r w:rsidR="009F33D7" w:rsidRPr="00AE0C4E">
        <w:t xml:space="preserve"> </w:t>
      </w:r>
      <w:r w:rsidR="002A5DB1">
        <w:t>CFO</w:t>
      </w:r>
      <w:r w:rsidR="001F7DD3">
        <w:t>s</w:t>
      </w:r>
      <w:r w:rsidR="0000459A" w:rsidRPr="00AE0C4E">
        <w:t xml:space="preserve"> are responsible for ensuring that all employees, </w:t>
      </w:r>
      <w:r w:rsidR="00C40D9C" w:rsidRPr="00AE0C4E">
        <w:t>contractors,</w:t>
      </w:r>
      <w:r w:rsidR="0000459A" w:rsidRPr="00AE0C4E">
        <w:t xml:space="preserve"> and agents are aware of the existence and content of these Financial</w:t>
      </w:r>
      <w:r w:rsidR="00256307" w:rsidRPr="00AE0C4E">
        <w:t xml:space="preserve"> and Procurement</w:t>
      </w:r>
      <w:r w:rsidR="0000459A" w:rsidRPr="00AE0C4E">
        <w:t xml:space="preserve"> Regulations and that they are complied with. </w:t>
      </w:r>
    </w:p>
    <w:p w14:paraId="72D2FC92" w14:textId="77777777" w:rsidR="0000459A" w:rsidRPr="00AE0C4E" w:rsidRDefault="0000459A" w:rsidP="00592024">
      <w:pPr>
        <w:pStyle w:val="Default"/>
        <w:ind w:firstLine="360"/>
        <w:jc w:val="both"/>
        <w:rPr>
          <w:color w:val="auto"/>
          <w:sz w:val="22"/>
          <w:szCs w:val="22"/>
        </w:rPr>
      </w:pPr>
    </w:p>
    <w:p w14:paraId="23307376" w14:textId="34315820" w:rsidR="00E539A3" w:rsidRDefault="0000459A" w:rsidP="006B5EF2">
      <w:pPr>
        <w:pStyle w:val="Heading3"/>
        <w:tabs>
          <w:tab w:val="clear" w:pos="851"/>
          <w:tab w:val="left" w:pos="709"/>
        </w:tabs>
      </w:pPr>
      <w:r w:rsidRPr="00AE0C4E">
        <w:t xml:space="preserve">Breaches of Financial </w:t>
      </w:r>
      <w:r w:rsidR="00256307" w:rsidRPr="00AE0C4E">
        <w:t xml:space="preserve">and Procurement </w:t>
      </w:r>
      <w:r w:rsidRPr="00AE0C4E">
        <w:t xml:space="preserve">Regulations of a serious nature may result in disciplinary proceedings and, potentially, criminal action. Such cases shall be reported to the </w:t>
      </w:r>
      <w:r w:rsidR="001F7DD3">
        <w:t xml:space="preserve">relevant </w:t>
      </w:r>
      <w:r w:rsidR="007D6D4C" w:rsidRPr="00AE0C4E">
        <w:t>CFO</w:t>
      </w:r>
      <w:r w:rsidR="00972659" w:rsidRPr="00AE0C4E">
        <w:t>,</w:t>
      </w:r>
      <w:r w:rsidR="002C6865" w:rsidRPr="00AE0C4E">
        <w:t xml:space="preserve"> </w:t>
      </w:r>
      <w:r w:rsidRPr="00AE0C4E">
        <w:t>who shall determine</w:t>
      </w:r>
      <w:r w:rsidRPr="000C4815">
        <w:t xml:space="preserve">, after consulting with the Monitoring Officer, whether the matter shall be reported to the </w:t>
      </w:r>
      <w:r w:rsidR="00E84112">
        <w:t>PFCC</w:t>
      </w:r>
      <w:r w:rsidRPr="000C4815">
        <w:t xml:space="preserve"> and</w:t>
      </w:r>
      <w:r w:rsidR="001F7DD3">
        <w:t xml:space="preserve"> </w:t>
      </w:r>
      <w:r w:rsidRPr="000C4815">
        <w:t>/</w:t>
      </w:r>
      <w:r w:rsidR="001F7DD3">
        <w:t xml:space="preserve"> </w:t>
      </w:r>
      <w:r w:rsidRPr="000C4815">
        <w:t>or Chief Constable.</w:t>
      </w:r>
      <w:r w:rsidR="00895608" w:rsidRPr="000C4815">
        <w:t xml:space="preserve"> </w:t>
      </w:r>
    </w:p>
    <w:p w14:paraId="14CA4A9D" w14:textId="77777777" w:rsidR="0000459A" w:rsidRPr="000C4815" w:rsidRDefault="0000459A" w:rsidP="00944917">
      <w:pPr>
        <w:pStyle w:val="Heading3"/>
        <w:numPr>
          <w:ilvl w:val="0"/>
          <w:numId w:val="0"/>
        </w:numPr>
        <w:ind w:left="720"/>
      </w:pPr>
    </w:p>
    <w:p w14:paraId="2F9D2D39" w14:textId="499A8F4C" w:rsidR="0000459A" w:rsidRPr="005329F3" w:rsidRDefault="0000459A" w:rsidP="006B5EF2">
      <w:pPr>
        <w:pStyle w:val="Heading3"/>
        <w:tabs>
          <w:tab w:val="clear" w:pos="851"/>
          <w:tab w:val="left" w:pos="709"/>
        </w:tabs>
      </w:pPr>
      <w:r w:rsidRPr="005329F3">
        <w:t xml:space="preserve">The </w:t>
      </w:r>
      <w:r w:rsidR="00E84112">
        <w:t>PFCC</w:t>
      </w:r>
      <w:r w:rsidRPr="005329F3">
        <w:t xml:space="preserve"> and all </w:t>
      </w:r>
      <w:r w:rsidR="00895608" w:rsidRPr="005329F3">
        <w:t xml:space="preserve">officers and staff </w:t>
      </w:r>
      <w:r w:rsidRPr="005329F3">
        <w:t>have a duty to abide by the highest standards of probity (</w:t>
      </w:r>
      <w:r w:rsidR="003832BE" w:rsidRPr="005329F3">
        <w:t>i.e.,</w:t>
      </w:r>
      <w:r w:rsidRPr="005329F3">
        <w:t xml:space="preserve"> honesty, </w:t>
      </w:r>
      <w:r w:rsidR="00C40D9C" w:rsidRPr="005329F3">
        <w:t>integrity,</w:t>
      </w:r>
      <w:r w:rsidRPr="005329F3">
        <w:t xml:space="preserve"> and transparency) in dealing with financial issues.</w:t>
      </w:r>
    </w:p>
    <w:p w14:paraId="3BDCA26C" w14:textId="77777777" w:rsidR="00895608" w:rsidRPr="005329F3" w:rsidRDefault="00895608" w:rsidP="00592024">
      <w:pPr>
        <w:pStyle w:val="Default"/>
        <w:ind w:firstLine="360"/>
        <w:jc w:val="both"/>
        <w:rPr>
          <w:color w:val="auto"/>
          <w:sz w:val="22"/>
          <w:szCs w:val="22"/>
        </w:rPr>
      </w:pPr>
    </w:p>
    <w:p w14:paraId="1A4FE45A" w14:textId="77777777" w:rsidR="00895608" w:rsidRDefault="00895608" w:rsidP="006B5EF2">
      <w:pPr>
        <w:pStyle w:val="Heading3"/>
        <w:tabs>
          <w:tab w:val="clear" w:pos="851"/>
          <w:tab w:val="left" w:pos="709"/>
        </w:tabs>
      </w:pPr>
      <w:r w:rsidRPr="005329F3">
        <w:t xml:space="preserve">The Financial </w:t>
      </w:r>
      <w:r w:rsidR="00873E17">
        <w:t xml:space="preserve">and Procurement </w:t>
      </w:r>
      <w:r w:rsidRPr="005329F3">
        <w:t xml:space="preserve">Regulations shall only be suspended by a formal decision of the </w:t>
      </w:r>
      <w:r w:rsidR="00E84112">
        <w:t>PFCC</w:t>
      </w:r>
      <w:r w:rsidRPr="005329F3">
        <w:t>.</w:t>
      </w:r>
    </w:p>
    <w:p w14:paraId="05F7FF61" w14:textId="77777777" w:rsidR="00301C50" w:rsidRPr="00F83A79" w:rsidRDefault="00301C50" w:rsidP="00301C50">
      <w:pPr>
        <w:autoSpaceDE w:val="0"/>
        <w:autoSpaceDN w:val="0"/>
        <w:adjustRightInd w:val="0"/>
        <w:ind w:left="360"/>
        <w:jc w:val="both"/>
        <w:rPr>
          <w:rFonts w:cs="Arial"/>
          <w:b/>
          <w:bCs/>
          <w:sz w:val="22"/>
          <w:szCs w:val="22"/>
        </w:rPr>
      </w:pPr>
    </w:p>
    <w:p w14:paraId="160CE5F0" w14:textId="77777777" w:rsidR="004F5FF6" w:rsidRDefault="004F5FF6">
      <w:pPr>
        <w:rPr>
          <w:rFonts w:cs="Arial"/>
          <w:sz w:val="22"/>
          <w:szCs w:val="22"/>
        </w:rPr>
      </w:pPr>
      <w:r>
        <w:rPr>
          <w:rFonts w:cs="Arial"/>
          <w:sz w:val="22"/>
          <w:szCs w:val="22"/>
        </w:rPr>
        <w:br w:type="page"/>
      </w:r>
    </w:p>
    <w:p w14:paraId="07DDD66C" w14:textId="77777777" w:rsidR="00895608" w:rsidRPr="00EC57C0" w:rsidRDefault="00771AEE" w:rsidP="006C4E3D">
      <w:pPr>
        <w:pStyle w:val="Heading1"/>
        <w:tabs>
          <w:tab w:val="clear" w:pos="851"/>
          <w:tab w:val="left" w:pos="709"/>
        </w:tabs>
      </w:pPr>
      <w:r w:rsidRPr="0032226C">
        <w:lastRenderedPageBreak/>
        <w:t>The Financial and Procurement Regulations</w:t>
      </w:r>
    </w:p>
    <w:p w14:paraId="6477A37B" w14:textId="77777777" w:rsidR="00771AEE" w:rsidRDefault="00771AEE" w:rsidP="006C4E3D">
      <w:pPr>
        <w:pStyle w:val="Heading2"/>
        <w:tabs>
          <w:tab w:val="clear" w:pos="851"/>
          <w:tab w:val="left" w:pos="709"/>
        </w:tabs>
      </w:pPr>
      <w:r>
        <w:t>Navigating the Financial and Procurement Regulations</w:t>
      </w:r>
    </w:p>
    <w:p w14:paraId="5CC79301" w14:textId="77777777" w:rsidR="00377D84" w:rsidRPr="000C4815" w:rsidRDefault="00377D84" w:rsidP="000C4815"/>
    <w:p w14:paraId="6F5F67B9" w14:textId="094C7DD2" w:rsidR="00895608" w:rsidRPr="006B5EF2" w:rsidRDefault="00895608" w:rsidP="006B5EF2">
      <w:pPr>
        <w:pStyle w:val="Heading3"/>
        <w:tabs>
          <w:tab w:val="clear" w:pos="851"/>
          <w:tab w:val="left" w:pos="709"/>
        </w:tabs>
      </w:pPr>
      <w:r w:rsidRPr="00EC57C0">
        <w:t>The Financial</w:t>
      </w:r>
      <w:r w:rsidR="00377D84" w:rsidRPr="00EC57C0">
        <w:t xml:space="preserve"> and Procurement</w:t>
      </w:r>
      <w:r w:rsidRPr="00EC57C0">
        <w:t xml:space="preserve"> Regulations are divided into </w:t>
      </w:r>
      <w:r w:rsidR="0068511E">
        <w:t>several</w:t>
      </w:r>
      <w:r w:rsidRPr="00EC57C0">
        <w:t xml:space="preserve"> sections. Ref</w:t>
      </w:r>
      <w:r w:rsidRPr="006B5EF2">
        <w:t xml:space="preserve">erences are made in the individual sections to delegated limits of authority with the actual value of each limit set out in </w:t>
      </w:r>
      <w:r w:rsidR="00D5325F" w:rsidRPr="006B5EF2">
        <w:t>Section G</w:t>
      </w:r>
      <w:r w:rsidRPr="006B5EF2">
        <w:t xml:space="preserve">. Changes to delegated limits can then be made without reviewing the whole document. </w:t>
      </w:r>
    </w:p>
    <w:p w14:paraId="3A1B26A8" w14:textId="77777777" w:rsidR="00895608" w:rsidRPr="006B5EF2" w:rsidRDefault="00895608" w:rsidP="00592024">
      <w:pPr>
        <w:pStyle w:val="Default"/>
        <w:tabs>
          <w:tab w:val="num" w:pos="0"/>
        </w:tabs>
        <w:ind w:firstLine="360"/>
        <w:jc w:val="both"/>
        <w:rPr>
          <w:color w:val="auto"/>
          <w:sz w:val="22"/>
          <w:szCs w:val="22"/>
        </w:rPr>
      </w:pPr>
    </w:p>
    <w:p w14:paraId="3EA6DE03"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A </w:t>
      </w:r>
      <w:r w:rsidR="00DE60F0" w:rsidRPr="006B5EF2">
        <w:rPr>
          <w:color w:val="auto"/>
          <w:sz w:val="22"/>
          <w:szCs w:val="22"/>
        </w:rPr>
        <w:t>- Financial</w:t>
      </w:r>
      <w:r w:rsidR="00895608" w:rsidRPr="006B5EF2">
        <w:rPr>
          <w:color w:val="auto"/>
          <w:sz w:val="22"/>
          <w:szCs w:val="22"/>
        </w:rPr>
        <w:t xml:space="preserve"> Management Framework </w:t>
      </w:r>
    </w:p>
    <w:p w14:paraId="229FF0E8"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B </w:t>
      </w:r>
      <w:r w:rsidR="00DE60F0" w:rsidRPr="006B5EF2">
        <w:rPr>
          <w:color w:val="auto"/>
          <w:sz w:val="22"/>
          <w:szCs w:val="22"/>
        </w:rPr>
        <w:t>- Financial</w:t>
      </w:r>
      <w:r w:rsidR="00895608" w:rsidRPr="006B5EF2">
        <w:rPr>
          <w:color w:val="auto"/>
          <w:sz w:val="22"/>
          <w:szCs w:val="22"/>
        </w:rPr>
        <w:t xml:space="preserve"> Planning and Control </w:t>
      </w:r>
    </w:p>
    <w:p w14:paraId="6CE9C99F"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C </w:t>
      </w:r>
      <w:r w:rsidR="00DE60F0" w:rsidRPr="006B5EF2">
        <w:rPr>
          <w:color w:val="auto"/>
          <w:sz w:val="22"/>
          <w:szCs w:val="22"/>
        </w:rPr>
        <w:t>- Management</w:t>
      </w:r>
      <w:r w:rsidR="00895608" w:rsidRPr="006B5EF2">
        <w:rPr>
          <w:color w:val="auto"/>
          <w:sz w:val="22"/>
          <w:szCs w:val="22"/>
        </w:rPr>
        <w:t xml:space="preserve"> of Risk and Resources </w:t>
      </w:r>
    </w:p>
    <w:p w14:paraId="5FE8D4B1"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D </w:t>
      </w:r>
      <w:r w:rsidR="00DE60F0" w:rsidRPr="006B5EF2">
        <w:rPr>
          <w:color w:val="auto"/>
          <w:sz w:val="22"/>
          <w:szCs w:val="22"/>
        </w:rPr>
        <w:t>- Systems</w:t>
      </w:r>
      <w:r w:rsidR="00895608" w:rsidRPr="006B5EF2">
        <w:rPr>
          <w:color w:val="auto"/>
          <w:sz w:val="22"/>
          <w:szCs w:val="22"/>
        </w:rPr>
        <w:t xml:space="preserve"> and Procedures </w:t>
      </w:r>
    </w:p>
    <w:p w14:paraId="023474EE"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E </w:t>
      </w:r>
      <w:r w:rsidR="00DE60F0" w:rsidRPr="006B5EF2">
        <w:rPr>
          <w:color w:val="auto"/>
          <w:sz w:val="22"/>
          <w:szCs w:val="22"/>
        </w:rPr>
        <w:t>- External</w:t>
      </w:r>
      <w:r w:rsidR="00895608" w:rsidRPr="006B5EF2">
        <w:rPr>
          <w:color w:val="auto"/>
          <w:sz w:val="22"/>
          <w:szCs w:val="22"/>
        </w:rPr>
        <w:t xml:space="preserve"> Arrangements </w:t>
      </w:r>
    </w:p>
    <w:p w14:paraId="31766DC8" w14:textId="77777777" w:rsidR="00895608" w:rsidRPr="006B5EF2" w:rsidRDefault="0034416D" w:rsidP="00592024">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895608" w:rsidRPr="006B5EF2">
        <w:rPr>
          <w:color w:val="auto"/>
          <w:sz w:val="22"/>
          <w:szCs w:val="22"/>
        </w:rPr>
        <w:t xml:space="preserve">Section F </w:t>
      </w:r>
      <w:r w:rsidR="00DE60F0" w:rsidRPr="006B5EF2">
        <w:rPr>
          <w:color w:val="auto"/>
          <w:sz w:val="22"/>
          <w:szCs w:val="22"/>
        </w:rPr>
        <w:t>- Contract</w:t>
      </w:r>
      <w:r w:rsidR="00895608" w:rsidRPr="006B5EF2">
        <w:rPr>
          <w:color w:val="auto"/>
          <w:sz w:val="22"/>
          <w:szCs w:val="22"/>
        </w:rPr>
        <w:t xml:space="preserve"> Standing Orders </w:t>
      </w:r>
    </w:p>
    <w:p w14:paraId="4813770A" w14:textId="56839F2E" w:rsidR="005D49A6" w:rsidRPr="005329F3" w:rsidRDefault="0034416D" w:rsidP="0068511E">
      <w:pPr>
        <w:pStyle w:val="Default"/>
        <w:tabs>
          <w:tab w:val="num" w:pos="0"/>
        </w:tabs>
        <w:ind w:firstLine="360"/>
        <w:jc w:val="both"/>
        <w:rPr>
          <w:color w:val="auto"/>
          <w:sz w:val="22"/>
          <w:szCs w:val="22"/>
        </w:rPr>
      </w:pPr>
      <w:r w:rsidRPr="006B5EF2">
        <w:rPr>
          <w:color w:val="auto"/>
          <w:sz w:val="22"/>
          <w:szCs w:val="22"/>
        </w:rPr>
        <w:tab/>
      </w:r>
      <w:r w:rsidR="00EC57C0" w:rsidRPr="006B5EF2">
        <w:rPr>
          <w:color w:val="auto"/>
          <w:sz w:val="22"/>
          <w:szCs w:val="22"/>
        </w:rPr>
        <w:tab/>
      </w:r>
      <w:r w:rsidR="00EC57C0" w:rsidRPr="006B5EF2">
        <w:rPr>
          <w:color w:val="auto"/>
          <w:sz w:val="22"/>
          <w:szCs w:val="22"/>
        </w:rPr>
        <w:tab/>
      </w:r>
      <w:r w:rsidR="00D5325F" w:rsidRPr="006B5EF2">
        <w:rPr>
          <w:color w:val="auto"/>
          <w:sz w:val="22"/>
          <w:szCs w:val="22"/>
        </w:rPr>
        <w:t>Section G</w:t>
      </w:r>
      <w:r w:rsidR="00895608" w:rsidRPr="006B5EF2">
        <w:rPr>
          <w:color w:val="auto"/>
          <w:sz w:val="22"/>
          <w:szCs w:val="22"/>
        </w:rPr>
        <w:t xml:space="preserve"> - Delegated Limits </w:t>
      </w:r>
    </w:p>
    <w:p w14:paraId="2DCAA1F6" w14:textId="77777777" w:rsidR="0000459A" w:rsidRDefault="000C4815" w:rsidP="006C4E3D">
      <w:pPr>
        <w:pStyle w:val="Heading2"/>
        <w:tabs>
          <w:tab w:val="clear" w:pos="851"/>
          <w:tab w:val="left" w:pos="709"/>
        </w:tabs>
      </w:pPr>
      <w:r>
        <w:t>Definitions within the Regulations</w:t>
      </w:r>
    </w:p>
    <w:p w14:paraId="51B42059" w14:textId="77777777" w:rsidR="0034416D" w:rsidRPr="005329F3" w:rsidRDefault="0034416D" w:rsidP="0034416D">
      <w:pPr>
        <w:pStyle w:val="Body"/>
        <w:spacing w:line="280" w:lineRule="atLeast"/>
        <w:ind w:right="-2"/>
        <w:rPr>
          <w:rFonts w:ascii="Arial" w:hAnsi="Arial" w:cs="Arial"/>
          <w:sz w:val="22"/>
          <w:szCs w:val="22"/>
        </w:rPr>
      </w:pPr>
    </w:p>
    <w:p w14:paraId="0649E933" w14:textId="77777777" w:rsidR="0000459A" w:rsidRPr="005329F3" w:rsidRDefault="00BF5ACB" w:rsidP="006B5EF2">
      <w:pPr>
        <w:pStyle w:val="Heading3"/>
        <w:tabs>
          <w:tab w:val="clear" w:pos="851"/>
          <w:tab w:val="left" w:pos="709"/>
        </w:tabs>
      </w:pPr>
      <w:r w:rsidRPr="005329F3">
        <w:t>T</w:t>
      </w:r>
      <w:r w:rsidR="0000459A" w:rsidRPr="005329F3">
        <w:t>hese Regulations refer to:</w:t>
      </w:r>
    </w:p>
    <w:p w14:paraId="5C840E76" w14:textId="77777777" w:rsidR="0000459A" w:rsidRDefault="0000459A" w:rsidP="00BF7AEE">
      <w:pPr>
        <w:pStyle w:val="Default"/>
        <w:ind w:left="360"/>
        <w:jc w:val="both"/>
        <w:rPr>
          <w:color w:val="auto"/>
          <w:sz w:val="22"/>
          <w:szCs w:val="22"/>
        </w:rPr>
      </w:pPr>
    </w:p>
    <w:p w14:paraId="512BA2E7" w14:textId="77777777" w:rsidR="000C4815" w:rsidRDefault="00FB7C9E" w:rsidP="00CC4B76">
      <w:pPr>
        <w:pStyle w:val="Default"/>
        <w:numPr>
          <w:ilvl w:val="0"/>
          <w:numId w:val="81"/>
        </w:numPr>
        <w:jc w:val="both"/>
        <w:rPr>
          <w:color w:val="auto"/>
          <w:sz w:val="22"/>
          <w:szCs w:val="22"/>
        </w:rPr>
      </w:pPr>
      <w:r>
        <w:rPr>
          <w:color w:val="auto"/>
          <w:sz w:val="22"/>
          <w:szCs w:val="22"/>
        </w:rPr>
        <w:t>The Police</w:t>
      </w:r>
      <w:r w:rsidR="00F93D32">
        <w:rPr>
          <w:color w:val="auto"/>
          <w:sz w:val="22"/>
          <w:szCs w:val="22"/>
        </w:rPr>
        <w:t>, Fire</w:t>
      </w:r>
      <w:r>
        <w:rPr>
          <w:color w:val="auto"/>
          <w:sz w:val="22"/>
          <w:szCs w:val="22"/>
        </w:rPr>
        <w:t xml:space="preserve"> and </w:t>
      </w:r>
      <w:r w:rsidR="00F93D32">
        <w:rPr>
          <w:color w:val="auto"/>
          <w:sz w:val="22"/>
          <w:szCs w:val="22"/>
        </w:rPr>
        <w:t>Crime Commissioner for Essex (PFC</w:t>
      </w:r>
      <w:r>
        <w:rPr>
          <w:color w:val="auto"/>
          <w:sz w:val="22"/>
          <w:szCs w:val="22"/>
        </w:rPr>
        <w:t>C)</w:t>
      </w:r>
    </w:p>
    <w:p w14:paraId="12155030" w14:textId="77777777" w:rsidR="000C4815" w:rsidRPr="000C4815" w:rsidRDefault="00FB7C9E" w:rsidP="00CC4B76">
      <w:pPr>
        <w:pStyle w:val="Default"/>
        <w:numPr>
          <w:ilvl w:val="0"/>
          <w:numId w:val="81"/>
        </w:numPr>
        <w:jc w:val="both"/>
        <w:rPr>
          <w:color w:val="auto"/>
          <w:sz w:val="22"/>
          <w:szCs w:val="22"/>
        </w:rPr>
      </w:pPr>
      <w:r w:rsidRPr="000C4815">
        <w:rPr>
          <w:color w:val="auto"/>
          <w:sz w:val="22"/>
          <w:szCs w:val="22"/>
        </w:rPr>
        <w:t>The Chief Constable</w:t>
      </w:r>
      <w:r w:rsidR="00B14429" w:rsidRPr="000C4815">
        <w:rPr>
          <w:color w:val="auto"/>
          <w:sz w:val="22"/>
          <w:szCs w:val="22"/>
        </w:rPr>
        <w:t xml:space="preserve"> for Essex</w:t>
      </w:r>
    </w:p>
    <w:p w14:paraId="56B1F3DD" w14:textId="77777777" w:rsidR="00FB7C9E" w:rsidRDefault="00B14429" w:rsidP="00CC4B76">
      <w:pPr>
        <w:pStyle w:val="Default"/>
        <w:numPr>
          <w:ilvl w:val="0"/>
          <w:numId w:val="81"/>
        </w:numPr>
        <w:jc w:val="both"/>
        <w:rPr>
          <w:color w:val="auto"/>
          <w:sz w:val="22"/>
          <w:szCs w:val="22"/>
        </w:rPr>
      </w:pPr>
      <w:r w:rsidRPr="000C4815">
        <w:rPr>
          <w:color w:val="auto"/>
          <w:sz w:val="22"/>
          <w:szCs w:val="22"/>
        </w:rPr>
        <w:t>Essex Police</w:t>
      </w:r>
    </w:p>
    <w:p w14:paraId="03E5487F" w14:textId="77777777" w:rsidR="009660B0" w:rsidRDefault="009660B0" w:rsidP="009660B0">
      <w:pPr>
        <w:pStyle w:val="Default"/>
        <w:jc w:val="both"/>
        <w:rPr>
          <w:color w:val="auto"/>
          <w:sz w:val="22"/>
          <w:szCs w:val="22"/>
          <w:highlight w:val="cyan"/>
        </w:rPr>
      </w:pPr>
    </w:p>
    <w:p w14:paraId="0E1AD022" w14:textId="77777777" w:rsidR="009660B0" w:rsidRDefault="009660B0" w:rsidP="009660B0">
      <w:pPr>
        <w:pStyle w:val="Default"/>
        <w:jc w:val="both"/>
        <w:rPr>
          <w:b/>
          <w:bCs/>
          <w:color w:val="auto"/>
          <w:sz w:val="22"/>
          <w:szCs w:val="22"/>
        </w:rPr>
      </w:pPr>
      <w:r w:rsidRPr="00811FC5">
        <w:rPr>
          <w:b/>
          <w:bCs/>
          <w:color w:val="auto"/>
          <w:sz w:val="22"/>
          <w:szCs w:val="22"/>
        </w:rPr>
        <w:t>Glossary of Terms</w:t>
      </w:r>
    </w:p>
    <w:p w14:paraId="35AF7155" w14:textId="77777777" w:rsidR="00811FC5" w:rsidRDefault="00811FC5" w:rsidP="009660B0">
      <w:pPr>
        <w:pStyle w:val="Default"/>
        <w:jc w:val="both"/>
        <w:rPr>
          <w:b/>
          <w:bCs/>
          <w:color w:val="auto"/>
          <w:sz w:val="22"/>
          <w:szCs w:val="22"/>
        </w:rPr>
      </w:pPr>
    </w:p>
    <w:p w14:paraId="269BA093" w14:textId="3F581F2E" w:rsidR="00811FC5" w:rsidRPr="005329F3" w:rsidRDefault="00811FC5" w:rsidP="00811FC5">
      <w:pPr>
        <w:pStyle w:val="Heading3"/>
        <w:tabs>
          <w:tab w:val="clear" w:pos="851"/>
          <w:tab w:val="left" w:pos="709"/>
        </w:tabs>
      </w:pPr>
      <w:r w:rsidRPr="005329F3">
        <w:t xml:space="preserve">The </w:t>
      </w:r>
      <w:r w:rsidR="001F7DD3">
        <w:t xml:space="preserve">two </w:t>
      </w:r>
      <w:r w:rsidR="002A5DB1">
        <w:t>CFO</w:t>
      </w:r>
      <w:r w:rsidR="001F7DD3">
        <w:t xml:space="preserve">s are the </w:t>
      </w:r>
      <w:r w:rsidR="00B70A51">
        <w:t>Section 151 Officer</w:t>
      </w:r>
      <w:r w:rsidR="001F7DD3">
        <w:t xml:space="preserve">s to the PFCC and Chief </w:t>
      </w:r>
      <w:r w:rsidR="00C40D9C">
        <w:t>Constable,</w:t>
      </w:r>
      <w:r w:rsidR="001F7DD3">
        <w:t xml:space="preserve"> respectively</w:t>
      </w:r>
      <w:r>
        <w:t>.</w:t>
      </w:r>
    </w:p>
    <w:p w14:paraId="3B6BE0F3" w14:textId="77777777" w:rsidR="00811FC5" w:rsidRDefault="00811FC5" w:rsidP="00811FC5">
      <w:pPr>
        <w:pStyle w:val="Default"/>
        <w:tabs>
          <w:tab w:val="left" w:pos="709"/>
        </w:tabs>
        <w:ind w:left="720" w:hanging="360"/>
        <w:jc w:val="both"/>
        <w:rPr>
          <w:color w:val="auto"/>
          <w:sz w:val="22"/>
          <w:szCs w:val="22"/>
        </w:rPr>
      </w:pPr>
    </w:p>
    <w:p w14:paraId="40E0AA6B" w14:textId="0D06E1EB" w:rsidR="00811FC5" w:rsidRPr="005329F3" w:rsidRDefault="00811FC5" w:rsidP="00811FC5">
      <w:pPr>
        <w:pStyle w:val="Heading3"/>
        <w:tabs>
          <w:tab w:val="clear" w:pos="851"/>
          <w:tab w:val="left" w:pos="709"/>
        </w:tabs>
      </w:pPr>
      <w:r w:rsidRPr="005329F3">
        <w:t xml:space="preserve">The </w:t>
      </w:r>
      <w:r>
        <w:t xml:space="preserve">Chief Executive </w:t>
      </w:r>
      <w:r w:rsidRPr="005329F3">
        <w:t>fulfils the role of Monitoring Officer</w:t>
      </w:r>
      <w:r>
        <w:t>.</w:t>
      </w:r>
    </w:p>
    <w:p w14:paraId="05F6AC48" w14:textId="77777777" w:rsidR="00811FC5" w:rsidRPr="005329F3" w:rsidRDefault="00811FC5" w:rsidP="00811FC5">
      <w:pPr>
        <w:pStyle w:val="Default"/>
        <w:tabs>
          <w:tab w:val="num" w:pos="0"/>
          <w:tab w:val="left" w:pos="709"/>
        </w:tabs>
        <w:ind w:left="360"/>
        <w:jc w:val="both"/>
        <w:rPr>
          <w:color w:val="auto"/>
          <w:sz w:val="22"/>
          <w:szCs w:val="22"/>
        </w:rPr>
      </w:pPr>
    </w:p>
    <w:p w14:paraId="633BFEBA" w14:textId="658FA01E" w:rsidR="00811FC5" w:rsidRPr="005329F3" w:rsidRDefault="00811FC5" w:rsidP="00811FC5">
      <w:pPr>
        <w:pStyle w:val="Heading3"/>
        <w:tabs>
          <w:tab w:val="clear" w:pos="851"/>
          <w:tab w:val="left" w:pos="709"/>
        </w:tabs>
      </w:pPr>
      <w:r w:rsidRPr="005329F3">
        <w:t xml:space="preserve">The ‘Force’ refers to the Chief Constable, police officers, police staff, police community support officers (PCSO), special constabulary, </w:t>
      </w:r>
      <w:r w:rsidR="00C40D9C" w:rsidRPr="005329F3">
        <w:t>volunteers,</w:t>
      </w:r>
      <w:r w:rsidRPr="005329F3">
        <w:t xml:space="preserve"> and other members of the wider police family under his /her direction and control.</w:t>
      </w:r>
    </w:p>
    <w:p w14:paraId="0FA804BC" w14:textId="77777777" w:rsidR="00811FC5" w:rsidRPr="005329F3" w:rsidRDefault="00811FC5" w:rsidP="00811FC5">
      <w:pPr>
        <w:pStyle w:val="Default"/>
        <w:tabs>
          <w:tab w:val="num" w:pos="0"/>
        </w:tabs>
        <w:ind w:left="360"/>
        <w:jc w:val="both"/>
        <w:rPr>
          <w:color w:val="auto"/>
          <w:sz w:val="22"/>
          <w:szCs w:val="22"/>
        </w:rPr>
      </w:pPr>
    </w:p>
    <w:p w14:paraId="3BCA47A3" w14:textId="77777777" w:rsidR="00811FC5" w:rsidRPr="005329F3" w:rsidRDefault="00811FC5" w:rsidP="00811FC5">
      <w:pPr>
        <w:pStyle w:val="Heading3"/>
        <w:tabs>
          <w:tab w:val="clear" w:pos="851"/>
          <w:tab w:val="left" w:pos="709"/>
        </w:tabs>
      </w:pPr>
      <w:r w:rsidRPr="005329F3">
        <w:t xml:space="preserve">‘Employees’ when referred to as a generic term refers to police officers, police staff and other members of the wider police family. </w:t>
      </w:r>
    </w:p>
    <w:p w14:paraId="3DB47F0C" w14:textId="77777777" w:rsidR="003A4D35" w:rsidRDefault="003A4D35" w:rsidP="00DE2C33">
      <w:pPr>
        <w:pStyle w:val="Heading3"/>
        <w:numPr>
          <w:ilvl w:val="0"/>
          <w:numId w:val="0"/>
        </w:numPr>
        <w:tabs>
          <w:tab w:val="clear" w:pos="851"/>
          <w:tab w:val="left" w:pos="709"/>
        </w:tabs>
      </w:pPr>
    </w:p>
    <w:p w14:paraId="507ACD9E" w14:textId="4B1F7532" w:rsidR="00811FC5" w:rsidRDefault="00811FC5" w:rsidP="00811FC5">
      <w:pPr>
        <w:pStyle w:val="Heading3"/>
        <w:tabs>
          <w:tab w:val="clear" w:pos="851"/>
          <w:tab w:val="left" w:pos="709"/>
        </w:tabs>
      </w:pPr>
      <w:r>
        <w:t>The expression ‘statutory officer</w:t>
      </w:r>
      <w:r w:rsidR="001F7DD3">
        <w:t>s</w:t>
      </w:r>
      <w:r>
        <w:t>’ refers to the Chief Executive</w:t>
      </w:r>
      <w:r w:rsidR="001F7DD3">
        <w:t xml:space="preserve"> (in their capacity as the Monitoring Officer) and the two </w:t>
      </w:r>
      <w:r w:rsidR="002A5DB1">
        <w:t>CFO</w:t>
      </w:r>
      <w:r w:rsidR="001F7DD3">
        <w:t>s</w:t>
      </w:r>
      <w:r>
        <w:t>.</w:t>
      </w:r>
    </w:p>
    <w:p w14:paraId="122F1392" w14:textId="77777777" w:rsidR="00811FC5" w:rsidRPr="005329F3" w:rsidRDefault="00811FC5" w:rsidP="00811FC5">
      <w:pPr>
        <w:pStyle w:val="Default"/>
        <w:tabs>
          <w:tab w:val="num" w:pos="0"/>
          <w:tab w:val="left" w:pos="709"/>
        </w:tabs>
        <w:ind w:firstLine="360"/>
        <w:jc w:val="both"/>
        <w:rPr>
          <w:color w:val="auto"/>
          <w:sz w:val="22"/>
          <w:szCs w:val="22"/>
        </w:rPr>
      </w:pPr>
    </w:p>
    <w:p w14:paraId="330E9478" w14:textId="06B4E432" w:rsidR="00811FC5" w:rsidRPr="005329F3" w:rsidRDefault="00811FC5" w:rsidP="00811FC5">
      <w:pPr>
        <w:pStyle w:val="Heading3"/>
        <w:tabs>
          <w:tab w:val="clear" w:pos="851"/>
          <w:tab w:val="left" w:pos="709"/>
        </w:tabs>
      </w:pPr>
      <w:r w:rsidRPr="005329F3">
        <w:t xml:space="preserve">The expression ‘contract’ refers to any commitment (including purchase orders, memoranda of understanding, </w:t>
      </w:r>
      <w:r w:rsidR="00C40D9C" w:rsidRPr="005329F3">
        <w:t>leases,</w:t>
      </w:r>
      <w:r w:rsidRPr="005329F3">
        <w:t xml:space="preserve"> and service level agreements) to acquire, purchase or sell goods, services or building works made on behalf of the </w:t>
      </w:r>
      <w:r>
        <w:t>PFCC</w:t>
      </w:r>
      <w:r w:rsidRPr="005329F3">
        <w:t>, the Force or their affiliated bodies.</w:t>
      </w:r>
    </w:p>
    <w:p w14:paraId="51627D8F" w14:textId="77777777" w:rsidR="00811FC5" w:rsidRPr="005329F3" w:rsidRDefault="00811FC5" w:rsidP="00811FC5">
      <w:pPr>
        <w:pStyle w:val="Default"/>
        <w:tabs>
          <w:tab w:val="num" w:pos="0"/>
          <w:tab w:val="left" w:pos="709"/>
        </w:tabs>
        <w:ind w:firstLine="360"/>
        <w:jc w:val="both"/>
        <w:rPr>
          <w:color w:val="auto"/>
          <w:sz w:val="22"/>
          <w:szCs w:val="22"/>
        </w:rPr>
      </w:pPr>
    </w:p>
    <w:p w14:paraId="4A77B91B" w14:textId="5DB6858D" w:rsidR="00811FC5" w:rsidRDefault="00811FC5" w:rsidP="00811FC5">
      <w:pPr>
        <w:pStyle w:val="Heading3"/>
        <w:tabs>
          <w:tab w:val="clear" w:pos="851"/>
          <w:tab w:val="left" w:pos="709"/>
        </w:tabs>
      </w:pPr>
      <w:r>
        <w:t>Best Value for Money (</w:t>
      </w:r>
      <w:r w:rsidRPr="007A64B4">
        <w:t>BVFM</w:t>
      </w:r>
      <w:r>
        <w:t xml:space="preserve">) </w:t>
      </w:r>
      <w:r w:rsidRPr="007A64B4">
        <w:t>is the optimum combination of “whole life cost” (</w:t>
      </w:r>
      <w:r w:rsidR="003832BE" w:rsidRPr="007A64B4">
        <w:t>i.e.,</w:t>
      </w:r>
      <w:r w:rsidRPr="007A64B4">
        <w:t xml:space="preserve"> quality and ability to meet the c</w:t>
      </w:r>
      <w:r>
        <w:t>ontracting body’s requirements)</w:t>
      </w:r>
      <w:r w:rsidRPr="007A64B4">
        <w:t xml:space="preserve"> having regard also to social, </w:t>
      </w:r>
      <w:r w:rsidR="00C40D9C" w:rsidRPr="007A64B4">
        <w:t>economic,</w:t>
      </w:r>
      <w:r w:rsidRPr="007A64B4">
        <w:t xml:space="preserve"> and environmental policy objectives </w:t>
      </w:r>
      <w:r>
        <w:t xml:space="preserve">alongside cost </w:t>
      </w:r>
      <w:r w:rsidRPr="007A64B4">
        <w:t>(</w:t>
      </w:r>
      <w:r w:rsidR="003832BE" w:rsidRPr="007A64B4">
        <w:t>i.e.,</w:t>
      </w:r>
      <w:r w:rsidRPr="007A64B4">
        <w:t xml:space="preserve"> acquisition cost, cost of maintenance and running costs, disposal </w:t>
      </w:r>
      <w:r w:rsidRPr="007A64B4">
        <w:lastRenderedPageBreak/>
        <w:t>cost) of a purcha</w:t>
      </w:r>
      <w:r>
        <w:t>se and its fitness for purpose</w:t>
      </w:r>
      <w:r w:rsidRPr="007A64B4">
        <w:t>. Accordingly</w:t>
      </w:r>
      <w:r w:rsidR="003A4D35">
        <w:t>,</w:t>
      </w:r>
      <w:r w:rsidRPr="007A64B4">
        <w:t xml:space="preserve"> it includes both quantifiable and non-quantifiable or intangible costs and benefits.</w:t>
      </w:r>
    </w:p>
    <w:p w14:paraId="6E0518B2" w14:textId="77777777" w:rsidR="00811FC5" w:rsidRDefault="00811FC5" w:rsidP="00811FC5">
      <w:pPr>
        <w:pStyle w:val="Default"/>
        <w:tabs>
          <w:tab w:val="num" w:pos="0"/>
        </w:tabs>
        <w:ind w:left="709" w:hanging="709"/>
        <w:jc w:val="both"/>
        <w:rPr>
          <w:color w:val="auto"/>
          <w:sz w:val="22"/>
          <w:szCs w:val="22"/>
        </w:rPr>
      </w:pPr>
    </w:p>
    <w:p w14:paraId="54916757" w14:textId="77777777" w:rsidR="00811FC5" w:rsidRDefault="00811FC5" w:rsidP="00811FC5">
      <w:pPr>
        <w:pStyle w:val="Heading3"/>
        <w:tabs>
          <w:tab w:val="clear" w:pos="851"/>
          <w:tab w:val="left" w:pos="709"/>
        </w:tabs>
      </w:pPr>
      <w:r>
        <w:t>The expression ‘grant’ refers to a payment made to a person or organisation for the purposes of crime and disorder reduction in accordance with section 9 of the Police Reform and Social Responsibility Act 2011.</w:t>
      </w:r>
    </w:p>
    <w:p w14:paraId="6936460D" w14:textId="77777777" w:rsidR="00811FC5" w:rsidRDefault="00811FC5" w:rsidP="00811FC5">
      <w:pPr>
        <w:pStyle w:val="Default"/>
        <w:tabs>
          <w:tab w:val="num" w:pos="0"/>
          <w:tab w:val="left" w:pos="709"/>
        </w:tabs>
        <w:ind w:left="709" w:hanging="709"/>
        <w:jc w:val="both"/>
        <w:rPr>
          <w:color w:val="auto"/>
          <w:sz w:val="22"/>
          <w:szCs w:val="22"/>
        </w:rPr>
      </w:pPr>
    </w:p>
    <w:p w14:paraId="622A4B92" w14:textId="77777777" w:rsidR="00811FC5" w:rsidRPr="005329F3" w:rsidRDefault="00811FC5" w:rsidP="00811FC5">
      <w:pPr>
        <w:pStyle w:val="Heading3"/>
        <w:tabs>
          <w:tab w:val="clear" w:pos="851"/>
          <w:tab w:val="left" w:pos="709"/>
        </w:tabs>
      </w:pPr>
      <w:r>
        <w:t xml:space="preserve">Grants can be distinguished from ‘contributions’ by the Chief Constable from his budget that are payments made to a person or organisation to facilitate joint operational activities. </w:t>
      </w:r>
      <w:r w:rsidRPr="00FF390B">
        <w:t>This does not affect th</w:t>
      </w:r>
      <w:r>
        <w:t>e</w:t>
      </w:r>
      <w:r w:rsidRPr="00FF390B">
        <w:t xml:space="preserve"> discretion of the </w:t>
      </w:r>
      <w:r>
        <w:t>PFCC</w:t>
      </w:r>
      <w:r w:rsidRPr="00FF390B">
        <w:t xml:space="preserve"> to make contributions from his budget.</w:t>
      </w:r>
    </w:p>
    <w:p w14:paraId="0BA1FAA2" w14:textId="77777777" w:rsidR="00811FC5" w:rsidRPr="005329F3" w:rsidRDefault="00811FC5" w:rsidP="00811FC5">
      <w:pPr>
        <w:pStyle w:val="Default"/>
        <w:tabs>
          <w:tab w:val="num" w:pos="0"/>
          <w:tab w:val="left" w:pos="709"/>
        </w:tabs>
        <w:ind w:firstLine="360"/>
        <w:jc w:val="both"/>
        <w:rPr>
          <w:color w:val="auto"/>
          <w:sz w:val="22"/>
          <w:szCs w:val="22"/>
        </w:rPr>
      </w:pPr>
    </w:p>
    <w:p w14:paraId="6018BD1D" w14:textId="78D6930A" w:rsidR="00811FC5" w:rsidRDefault="00811FC5" w:rsidP="00811FC5">
      <w:pPr>
        <w:pStyle w:val="Heading3"/>
        <w:tabs>
          <w:tab w:val="clear" w:pos="851"/>
          <w:tab w:val="left" w:pos="709"/>
        </w:tabs>
      </w:pPr>
      <w:r w:rsidRPr="005329F3">
        <w:t>Within these Regulations, most of the references have been made to the responsibilities of the Chief Constable since most of the day</w:t>
      </w:r>
      <w:r w:rsidR="001F7DD3">
        <w:t>-</w:t>
      </w:r>
      <w:r w:rsidRPr="005329F3">
        <w:t>to</w:t>
      </w:r>
      <w:r w:rsidR="001F7DD3">
        <w:t>-</w:t>
      </w:r>
      <w:r w:rsidRPr="005329F3">
        <w:t xml:space="preserve">day financial management is vested with that post. However, where resources are under the control of the </w:t>
      </w:r>
      <w:r>
        <w:t xml:space="preserve">Chief Executive </w:t>
      </w:r>
      <w:r w:rsidRPr="005329F3">
        <w:t xml:space="preserve">or </w:t>
      </w:r>
      <w:r w:rsidR="001F7DD3">
        <w:t xml:space="preserve">the PFCC’s </w:t>
      </w:r>
      <w:r w:rsidR="002A5DB1">
        <w:t>CFO</w:t>
      </w:r>
      <w:r w:rsidRPr="005329F3">
        <w:t xml:space="preserve">, the duties, </w:t>
      </w:r>
      <w:proofErr w:type="gramStart"/>
      <w:r w:rsidRPr="005329F3">
        <w:t>rights</w:t>
      </w:r>
      <w:proofErr w:type="gramEnd"/>
      <w:r w:rsidRPr="005329F3">
        <w:t xml:space="preserve"> and powers as detailed for the Chief Constable shall apply equally to the </w:t>
      </w:r>
      <w:r>
        <w:t>Chief Executive</w:t>
      </w:r>
      <w:r w:rsidRPr="005329F3">
        <w:t xml:space="preserve"> or</w:t>
      </w:r>
      <w:r w:rsidR="001F7DD3">
        <w:t xml:space="preserve"> the </w:t>
      </w:r>
      <w:r w:rsidR="002A5DB1">
        <w:t>CFO</w:t>
      </w:r>
      <w:r w:rsidRPr="005329F3">
        <w:t>.</w:t>
      </w:r>
    </w:p>
    <w:p w14:paraId="301BFE71" w14:textId="77777777" w:rsidR="00811FC5" w:rsidRPr="005329F3" w:rsidRDefault="00811FC5" w:rsidP="00811FC5">
      <w:pPr>
        <w:pStyle w:val="Default"/>
        <w:tabs>
          <w:tab w:val="num" w:pos="0"/>
        </w:tabs>
        <w:jc w:val="both"/>
        <w:rPr>
          <w:color w:val="auto"/>
          <w:sz w:val="22"/>
          <w:szCs w:val="22"/>
        </w:rPr>
      </w:pPr>
    </w:p>
    <w:p w14:paraId="61BE235E" w14:textId="5AD3CFAE" w:rsidR="00E5498E" w:rsidRPr="00E5498E" w:rsidRDefault="00811FC5" w:rsidP="00E5498E">
      <w:pPr>
        <w:pStyle w:val="Heading3"/>
        <w:tabs>
          <w:tab w:val="clear" w:pos="851"/>
          <w:tab w:val="left" w:pos="709"/>
        </w:tabs>
      </w:pPr>
      <w:r w:rsidRPr="005329F3">
        <w:t xml:space="preserve">The terms Chief Constable, </w:t>
      </w:r>
      <w:r>
        <w:t>Chief Executive</w:t>
      </w:r>
      <w:r w:rsidRPr="005329F3">
        <w:t xml:space="preserve"> and </w:t>
      </w:r>
      <w:r w:rsidR="002A5DB1">
        <w:t>CFO</w:t>
      </w:r>
      <w:r w:rsidR="00B70A51" w:rsidRPr="005329F3">
        <w:t xml:space="preserve"> </w:t>
      </w:r>
      <w:r w:rsidRPr="005329F3">
        <w:t xml:space="preserve">include any member of staff, </w:t>
      </w:r>
      <w:r w:rsidR="00C40D9C" w:rsidRPr="005329F3">
        <w:t>contractor,</w:t>
      </w:r>
      <w:r w:rsidRPr="005329F3">
        <w:t xml:space="preserve"> or agent to whom particular responsibilities may be delegated</w:t>
      </w:r>
      <w:r w:rsidR="00F34333" w:rsidRPr="005329F3">
        <w:t xml:space="preserve">. </w:t>
      </w:r>
      <w:r w:rsidRPr="005329F3">
        <w:t xml:space="preserve">However, the level of such delegated responsibility must be evidenced clearly, made to an </w:t>
      </w:r>
      <w:r>
        <w:t xml:space="preserve">appropriate level, </w:t>
      </w:r>
      <w:r w:rsidRPr="005329F3">
        <w:t xml:space="preserve">and the member of staff given sufficient authority, </w:t>
      </w:r>
      <w:r w:rsidR="00C40D9C" w:rsidRPr="005329F3">
        <w:t>training,</w:t>
      </w:r>
      <w:r w:rsidRPr="005329F3">
        <w:t xml:space="preserve"> and resources to undertake the duty in hand.</w:t>
      </w:r>
    </w:p>
    <w:p w14:paraId="565FC0C3" w14:textId="77777777" w:rsidR="00191312" w:rsidRPr="005329F3" w:rsidRDefault="00D003CE" w:rsidP="006C4E3D">
      <w:pPr>
        <w:pStyle w:val="Heading2"/>
        <w:tabs>
          <w:tab w:val="clear" w:pos="851"/>
          <w:tab w:val="left" w:pos="709"/>
        </w:tabs>
      </w:pPr>
      <w:r>
        <w:t>The Role of Statutory and Key Officers</w:t>
      </w:r>
    </w:p>
    <w:p w14:paraId="3272DD18" w14:textId="77777777" w:rsidR="00191312" w:rsidRPr="005329F3" w:rsidRDefault="00191312" w:rsidP="006C4E3D">
      <w:pPr>
        <w:pStyle w:val="Default"/>
        <w:tabs>
          <w:tab w:val="num" w:pos="0"/>
          <w:tab w:val="left" w:pos="709"/>
        </w:tabs>
        <w:ind w:firstLine="360"/>
        <w:jc w:val="both"/>
        <w:rPr>
          <w:color w:val="auto"/>
          <w:sz w:val="22"/>
          <w:szCs w:val="22"/>
        </w:rPr>
      </w:pPr>
    </w:p>
    <w:p w14:paraId="7B98BCE7" w14:textId="0AD33987" w:rsidR="00E95ABA" w:rsidRPr="006B5EF2" w:rsidRDefault="00E95ABA" w:rsidP="00E95ABA">
      <w:pPr>
        <w:pStyle w:val="Heading3"/>
        <w:tabs>
          <w:tab w:val="clear" w:pos="851"/>
          <w:tab w:val="left" w:pos="709"/>
        </w:tabs>
        <w:ind w:left="851" w:hanging="851"/>
        <w:jc w:val="left"/>
        <w:rPr>
          <w:b/>
        </w:rPr>
      </w:pPr>
      <w:r w:rsidRPr="006B5EF2">
        <w:rPr>
          <w:b/>
        </w:rPr>
        <w:t xml:space="preserve">The </w:t>
      </w:r>
      <w:r>
        <w:rPr>
          <w:b/>
        </w:rPr>
        <w:t>PFCC</w:t>
      </w:r>
      <w:r w:rsidRPr="006B5EF2">
        <w:rPr>
          <w:b/>
        </w:rPr>
        <w:t xml:space="preserve">’s </w:t>
      </w:r>
      <w:r w:rsidR="002A5DB1">
        <w:rPr>
          <w:b/>
        </w:rPr>
        <w:t>CFO</w:t>
      </w:r>
      <w:r>
        <w:rPr>
          <w:b/>
        </w:rPr>
        <w:t xml:space="preserve"> </w:t>
      </w:r>
    </w:p>
    <w:p w14:paraId="2D93EC4B" w14:textId="6452B86C" w:rsidR="00BB476C" w:rsidRDefault="00AC6E97" w:rsidP="00E95ABA">
      <w:pPr>
        <w:pStyle w:val="Heading4"/>
        <w:jc w:val="both"/>
      </w:pPr>
      <w:r>
        <w:t xml:space="preserve">The PFCC’s </w:t>
      </w:r>
      <w:r w:rsidR="002A5DB1">
        <w:t>CFO</w:t>
      </w:r>
      <w:r w:rsidR="0000459A" w:rsidRPr="00DC2130">
        <w:t xml:space="preserve"> </w:t>
      </w:r>
      <w:r w:rsidR="001F7DD3">
        <w:t>has</w:t>
      </w:r>
      <w:r w:rsidR="0000459A" w:rsidRPr="00DC2130">
        <w:t xml:space="preserve"> responsibility for proper financial administration and a personal fiduciary responsibility to the local council taxpayer.</w:t>
      </w:r>
    </w:p>
    <w:p w14:paraId="1EDCD52F" w14:textId="5479F2E8" w:rsidR="00BF5ACB" w:rsidRPr="00DC2130" w:rsidRDefault="00BF5ACB" w:rsidP="00E95ABA">
      <w:pPr>
        <w:pStyle w:val="Heading4"/>
        <w:jc w:val="both"/>
      </w:pPr>
      <w:r w:rsidRPr="00DC2130">
        <w:t xml:space="preserve">The </w:t>
      </w:r>
      <w:r w:rsidR="00955B4C">
        <w:t>PFCC</w:t>
      </w:r>
      <w:r w:rsidR="003832BE">
        <w:t>’</w:t>
      </w:r>
      <w:r w:rsidR="00955B4C">
        <w:t xml:space="preserve">s </w:t>
      </w:r>
      <w:r w:rsidR="002A5DB1">
        <w:t>CFO</w:t>
      </w:r>
      <w:r w:rsidR="00C8370F">
        <w:t>’s duties</w:t>
      </w:r>
      <w:r w:rsidRPr="00DC2130">
        <w:t xml:space="preserve"> are set out in legislation, regulations, </w:t>
      </w:r>
      <w:r w:rsidR="00890366" w:rsidRPr="00DC2130">
        <w:t>the Home Office F</w:t>
      </w:r>
      <w:r w:rsidRPr="00DC2130">
        <w:t xml:space="preserve">inancial </w:t>
      </w:r>
      <w:r w:rsidR="00890366" w:rsidRPr="00DC2130">
        <w:t>M</w:t>
      </w:r>
      <w:r w:rsidR="00734C36" w:rsidRPr="00DC2130">
        <w:t xml:space="preserve">anagement </w:t>
      </w:r>
      <w:r w:rsidR="00890366" w:rsidRPr="00DC2130">
        <w:t>C</w:t>
      </w:r>
      <w:r w:rsidR="00734C36" w:rsidRPr="00DC2130">
        <w:t xml:space="preserve">ode of </w:t>
      </w:r>
      <w:r w:rsidR="00890366" w:rsidRPr="00DC2130">
        <w:t>P</w:t>
      </w:r>
      <w:r w:rsidR="00734C36" w:rsidRPr="00DC2130">
        <w:t>ractice and</w:t>
      </w:r>
      <w:r w:rsidRPr="00DC2130">
        <w:t xml:space="preserve"> CIPFA guidance and codes of practice</w:t>
      </w:r>
      <w:r w:rsidR="00734C36" w:rsidRPr="00DC2130">
        <w:t>.</w:t>
      </w:r>
    </w:p>
    <w:p w14:paraId="18EB410C" w14:textId="656888CB" w:rsidR="0000459A" w:rsidRPr="005329F3" w:rsidRDefault="0000459A" w:rsidP="00E95ABA">
      <w:pPr>
        <w:pStyle w:val="Heading4"/>
        <w:jc w:val="both"/>
      </w:pPr>
      <w:r w:rsidRPr="00DC2130">
        <w:t xml:space="preserve">The </w:t>
      </w:r>
      <w:r w:rsidR="003832BE">
        <w:t>PFCC; s</w:t>
      </w:r>
      <w:r w:rsidR="00955B4C">
        <w:t xml:space="preserve"> </w:t>
      </w:r>
      <w:r w:rsidR="002A5DB1">
        <w:t>CFO</w:t>
      </w:r>
      <w:r w:rsidR="00C866F1" w:rsidRPr="00E95ABA">
        <w:t>’s</w:t>
      </w:r>
      <w:r w:rsidR="00C866F1">
        <w:t xml:space="preserve"> </w:t>
      </w:r>
      <w:r w:rsidRPr="005329F3">
        <w:t>statutory responsibilities are set out in:</w:t>
      </w:r>
    </w:p>
    <w:p w14:paraId="142B1C17" w14:textId="77777777" w:rsidR="0000459A" w:rsidRPr="005329F3" w:rsidRDefault="0000459A" w:rsidP="00EE64D4">
      <w:pPr>
        <w:pStyle w:val="Default"/>
        <w:tabs>
          <w:tab w:val="num" w:pos="0"/>
        </w:tabs>
        <w:ind w:firstLine="360"/>
        <w:jc w:val="both"/>
        <w:rPr>
          <w:color w:val="auto"/>
          <w:sz w:val="22"/>
          <w:szCs w:val="22"/>
        </w:rPr>
      </w:pPr>
    </w:p>
    <w:p w14:paraId="54E150B5" w14:textId="77777777" w:rsidR="0000459A" w:rsidRDefault="0000459A" w:rsidP="00FF6C27">
      <w:pPr>
        <w:pStyle w:val="Default"/>
        <w:numPr>
          <w:ilvl w:val="0"/>
          <w:numId w:val="82"/>
        </w:numPr>
        <w:jc w:val="both"/>
        <w:rPr>
          <w:color w:val="auto"/>
          <w:sz w:val="22"/>
          <w:szCs w:val="22"/>
        </w:rPr>
      </w:pPr>
      <w:r w:rsidRPr="005329F3">
        <w:rPr>
          <w:color w:val="auto"/>
          <w:sz w:val="22"/>
          <w:szCs w:val="22"/>
        </w:rPr>
        <w:t xml:space="preserve">Paragraph 6 of Schedule 1 to the Police Reform and Social Responsibility Act </w:t>
      </w:r>
      <w:proofErr w:type="gramStart"/>
      <w:r w:rsidRPr="005329F3">
        <w:rPr>
          <w:color w:val="auto"/>
          <w:sz w:val="22"/>
          <w:szCs w:val="22"/>
        </w:rPr>
        <w:t>2011</w:t>
      </w:r>
      <w:r w:rsidR="00A71C24">
        <w:rPr>
          <w:color w:val="auto"/>
          <w:sz w:val="22"/>
          <w:szCs w:val="22"/>
        </w:rPr>
        <w:t>;</w:t>
      </w:r>
      <w:proofErr w:type="gramEnd"/>
      <w:r w:rsidRPr="005329F3">
        <w:rPr>
          <w:color w:val="auto"/>
          <w:sz w:val="22"/>
          <w:szCs w:val="22"/>
        </w:rPr>
        <w:t xml:space="preserve">  </w:t>
      </w:r>
    </w:p>
    <w:p w14:paraId="62E20BFD" w14:textId="6C16B763" w:rsidR="009C1F61" w:rsidRPr="005329F3" w:rsidRDefault="009C1F61" w:rsidP="00FF6C27">
      <w:pPr>
        <w:pStyle w:val="Default"/>
        <w:numPr>
          <w:ilvl w:val="0"/>
          <w:numId w:val="82"/>
        </w:numPr>
        <w:jc w:val="both"/>
        <w:rPr>
          <w:color w:val="auto"/>
          <w:sz w:val="22"/>
          <w:szCs w:val="22"/>
        </w:rPr>
      </w:pPr>
      <w:r>
        <w:rPr>
          <w:color w:val="auto"/>
          <w:sz w:val="22"/>
          <w:szCs w:val="22"/>
        </w:rPr>
        <w:t xml:space="preserve">Section 151 </w:t>
      </w:r>
      <w:r w:rsidR="00FF6C27">
        <w:rPr>
          <w:color w:val="auto"/>
          <w:sz w:val="22"/>
          <w:szCs w:val="22"/>
        </w:rPr>
        <w:t xml:space="preserve">of the </w:t>
      </w:r>
      <w:r>
        <w:rPr>
          <w:color w:val="auto"/>
          <w:sz w:val="22"/>
          <w:szCs w:val="22"/>
        </w:rPr>
        <w:t xml:space="preserve">Local Government Act </w:t>
      </w:r>
      <w:proofErr w:type="gramStart"/>
      <w:r>
        <w:rPr>
          <w:color w:val="auto"/>
          <w:sz w:val="22"/>
          <w:szCs w:val="22"/>
        </w:rPr>
        <w:t>1972</w:t>
      </w:r>
      <w:r w:rsidR="00C8370F">
        <w:rPr>
          <w:color w:val="auto"/>
          <w:sz w:val="22"/>
          <w:szCs w:val="22"/>
        </w:rPr>
        <w:t>;</w:t>
      </w:r>
      <w:proofErr w:type="gramEnd"/>
    </w:p>
    <w:p w14:paraId="14F2D9C1" w14:textId="77777777" w:rsidR="0000459A" w:rsidRPr="005329F3" w:rsidRDefault="0000459A" w:rsidP="00FF6C27">
      <w:pPr>
        <w:pStyle w:val="Default"/>
        <w:numPr>
          <w:ilvl w:val="0"/>
          <w:numId w:val="82"/>
        </w:numPr>
        <w:jc w:val="both"/>
        <w:rPr>
          <w:color w:val="auto"/>
          <w:sz w:val="22"/>
          <w:szCs w:val="22"/>
        </w:rPr>
      </w:pPr>
      <w:r w:rsidRPr="005329F3">
        <w:rPr>
          <w:color w:val="auto"/>
          <w:sz w:val="22"/>
          <w:szCs w:val="22"/>
        </w:rPr>
        <w:t xml:space="preserve">Section 114 </w:t>
      </w:r>
      <w:r w:rsidR="00FF6C27">
        <w:rPr>
          <w:color w:val="auto"/>
          <w:sz w:val="22"/>
          <w:szCs w:val="22"/>
        </w:rPr>
        <w:t xml:space="preserve">of the </w:t>
      </w:r>
      <w:r w:rsidRPr="005329F3">
        <w:rPr>
          <w:color w:val="auto"/>
          <w:sz w:val="22"/>
          <w:szCs w:val="22"/>
        </w:rPr>
        <w:t>Local Government Finance Act 1988 (formal powers to safeguard lawfulness and propriety in expenditure)</w:t>
      </w:r>
      <w:r w:rsidR="00FF6C27">
        <w:rPr>
          <w:color w:val="auto"/>
          <w:sz w:val="22"/>
          <w:szCs w:val="22"/>
        </w:rPr>
        <w:t>, and</w:t>
      </w:r>
    </w:p>
    <w:p w14:paraId="439889B8" w14:textId="77777777" w:rsidR="0000459A" w:rsidRPr="00D003CE" w:rsidRDefault="0000459A" w:rsidP="00FF6C27">
      <w:pPr>
        <w:pStyle w:val="Default"/>
        <w:numPr>
          <w:ilvl w:val="0"/>
          <w:numId w:val="82"/>
        </w:numPr>
        <w:jc w:val="both"/>
        <w:rPr>
          <w:color w:val="auto"/>
          <w:sz w:val="22"/>
          <w:szCs w:val="22"/>
        </w:rPr>
      </w:pPr>
      <w:r w:rsidRPr="005329F3">
        <w:rPr>
          <w:color w:val="auto"/>
          <w:sz w:val="22"/>
          <w:szCs w:val="22"/>
        </w:rPr>
        <w:t xml:space="preserve">The Accounts and Audit Regulations 2011 </w:t>
      </w:r>
    </w:p>
    <w:p w14:paraId="4DE8320F" w14:textId="2C01093B" w:rsidR="0000459A" w:rsidRPr="005329F3" w:rsidRDefault="0000459A" w:rsidP="00DE2C33">
      <w:pPr>
        <w:pStyle w:val="Heading4"/>
        <w:jc w:val="both"/>
      </w:pPr>
      <w:r w:rsidRPr="00D003CE">
        <w:t xml:space="preserve">The </w:t>
      </w:r>
      <w:r w:rsidR="00955B4C">
        <w:t xml:space="preserve">PFCC’s </w:t>
      </w:r>
      <w:r w:rsidR="002A5DB1">
        <w:t>CFO</w:t>
      </w:r>
      <w:r w:rsidR="00191312" w:rsidRPr="00D003CE">
        <w:t xml:space="preserve"> </w:t>
      </w:r>
      <w:r w:rsidRPr="00D003CE">
        <w:t xml:space="preserve">is the </w:t>
      </w:r>
      <w:r w:rsidR="00E84112">
        <w:t>PFCC</w:t>
      </w:r>
      <w:r w:rsidRPr="00D003CE">
        <w:t xml:space="preserve">’s </w:t>
      </w:r>
      <w:r w:rsidR="00C8370F">
        <w:t xml:space="preserve">primary </w:t>
      </w:r>
      <w:r w:rsidRPr="00D003CE">
        <w:t>professional adviser on financial matters and shall be responsible for:</w:t>
      </w:r>
      <w:r w:rsidRPr="005329F3">
        <w:t xml:space="preserve"> </w:t>
      </w:r>
    </w:p>
    <w:p w14:paraId="5FD53799" w14:textId="77777777" w:rsidR="0000459A" w:rsidRPr="005329F3" w:rsidRDefault="0000459A" w:rsidP="00EE64D4">
      <w:pPr>
        <w:pStyle w:val="Default"/>
        <w:tabs>
          <w:tab w:val="num" w:pos="0"/>
        </w:tabs>
        <w:ind w:firstLine="360"/>
        <w:jc w:val="both"/>
        <w:rPr>
          <w:color w:val="auto"/>
          <w:sz w:val="22"/>
          <w:szCs w:val="22"/>
        </w:rPr>
      </w:pPr>
    </w:p>
    <w:p w14:paraId="11C2D3BC" w14:textId="77777777" w:rsidR="0000459A" w:rsidRPr="005329F3" w:rsidRDefault="00D003CE" w:rsidP="00CC4B76">
      <w:pPr>
        <w:pStyle w:val="Default"/>
        <w:numPr>
          <w:ilvl w:val="0"/>
          <w:numId w:val="83"/>
        </w:numPr>
        <w:jc w:val="both"/>
        <w:rPr>
          <w:color w:val="auto"/>
          <w:sz w:val="22"/>
          <w:szCs w:val="22"/>
        </w:rPr>
      </w:pPr>
      <w:r>
        <w:rPr>
          <w:color w:val="auto"/>
          <w:sz w:val="22"/>
          <w:szCs w:val="22"/>
        </w:rPr>
        <w:t>E</w:t>
      </w:r>
      <w:r w:rsidR="0000459A" w:rsidRPr="005329F3">
        <w:rPr>
          <w:color w:val="auto"/>
          <w:sz w:val="22"/>
          <w:szCs w:val="22"/>
        </w:rPr>
        <w:t xml:space="preserve">nsuring that the financial affairs of the </w:t>
      </w:r>
      <w:r w:rsidR="00E84112">
        <w:rPr>
          <w:color w:val="auto"/>
          <w:sz w:val="22"/>
          <w:szCs w:val="22"/>
        </w:rPr>
        <w:t>PFCC</w:t>
      </w:r>
      <w:r w:rsidR="0000459A" w:rsidRPr="005329F3">
        <w:rPr>
          <w:color w:val="auto"/>
          <w:sz w:val="22"/>
          <w:szCs w:val="22"/>
        </w:rPr>
        <w:t xml:space="preserve"> are properly administered and that </w:t>
      </w:r>
      <w:r>
        <w:rPr>
          <w:color w:val="auto"/>
          <w:sz w:val="22"/>
          <w:szCs w:val="22"/>
        </w:rPr>
        <w:t>F</w:t>
      </w:r>
      <w:r w:rsidR="0000459A" w:rsidRPr="005329F3">
        <w:rPr>
          <w:color w:val="auto"/>
          <w:sz w:val="22"/>
          <w:szCs w:val="22"/>
        </w:rPr>
        <w:t>inancial</w:t>
      </w:r>
      <w:r>
        <w:rPr>
          <w:color w:val="auto"/>
          <w:sz w:val="22"/>
          <w:szCs w:val="22"/>
        </w:rPr>
        <w:t xml:space="preserve"> and Procurement</w:t>
      </w:r>
      <w:r w:rsidR="0000459A" w:rsidRPr="005329F3">
        <w:rPr>
          <w:color w:val="auto"/>
          <w:sz w:val="22"/>
          <w:szCs w:val="22"/>
        </w:rPr>
        <w:t xml:space="preserve"> </w:t>
      </w:r>
      <w:r>
        <w:rPr>
          <w:color w:val="auto"/>
          <w:sz w:val="22"/>
          <w:szCs w:val="22"/>
        </w:rPr>
        <w:t>R</w:t>
      </w:r>
      <w:r w:rsidR="0000459A" w:rsidRPr="005329F3">
        <w:rPr>
          <w:color w:val="auto"/>
          <w:sz w:val="22"/>
          <w:szCs w:val="22"/>
        </w:rPr>
        <w:t>egulations are observed and kept up to date</w:t>
      </w:r>
      <w:r>
        <w:rPr>
          <w:color w:val="auto"/>
          <w:sz w:val="22"/>
          <w:szCs w:val="22"/>
        </w:rPr>
        <w:t>.</w:t>
      </w:r>
    </w:p>
    <w:p w14:paraId="7A417D07" w14:textId="1E0E6643" w:rsidR="0000459A" w:rsidRPr="005329F3" w:rsidRDefault="00D003CE" w:rsidP="00CC4B76">
      <w:pPr>
        <w:pStyle w:val="Default"/>
        <w:numPr>
          <w:ilvl w:val="0"/>
          <w:numId w:val="83"/>
        </w:numPr>
        <w:jc w:val="both"/>
        <w:rPr>
          <w:color w:val="auto"/>
          <w:sz w:val="22"/>
          <w:szCs w:val="22"/>
        </w:rPr>
      </w:pPr>
      <w:r>
        <w:rPr>
          <w:color w:val="auto"/>
          <w:sz w:val="22"/>
          <w:szCs w:val="22"/>
        </w:rPr>
        <w:t>E</w:t>
      </w:r>
      <w:r w:rsidR="0000459A" w:rsidRPr="005329F3">
        <w:rPr>
          <w:color w:val="auto"/>
          <w:sz w:val="22"/>
          <w:szCs w:val="22"/>
        </w:rPr>
        <w:t xml:space="preserve">nsuring regularity, </w:t>
      </w:r>
      <w:r w:rsidR="00C40D9C" w:rsidRPr="005329F3">
        <w:rPr>
          <w:color w:val="auto"/>
          <w:sz w:val="22"/>
          <w:szCs w:val="22"/>
        </w:rPr>
        <w:t>propriety,</w:t>
      </w:r>
      <w:r w:rsidR="0000459A" w:rsidRPr="005329F3">
        <w:rPr>
          <w:color w:val="auto"/>
          <w:sz w:val="22"/>
          <w:szCs w:val="22"/>
        </w:rPr>
        <w:t xml:space="preserve"> and </w:t>
      </w:r>
      <w:r w:rsidR="00FF6C27">
        <w:rPr>
          <w:color w:val="auto"/>
          <w:sz w:val="22"/>
          <w:szCs w:val="22"/>
        </w:rPr>
        <w:t>v</w:t>
      </w:r>
      <w:r w:rsidR="0000459A" w:rsidRPr="005329F3">
        <w:rPr>
          <w:color w:val="auto"/>
          <w:sz w:val="22"/>
          <w:szCs w:val="22"/>
        </w:rPr>
        <w:t xml:space="preserve">alue for </w:t>
      </w:r>
      <w:r w:rsidR="00FF6C27">
        <w:rPr>
          <w:color w:val="auto"/>
          <w:sz w:val="22"/>
          <w:szCs w:val="22"/>
        </w:rPr>
        <w:t>m</w:t>
      </w:r>
      <w:r w:rsidR="0000459A" w:rsidRPr="005329F3">
        <w:rPr>
          <w:color w:val="auto"/>
          <w:sz w:val="22"/>
          <w:szCs w:val="22"/>
        </w:rPr>
        <w:t>oney (VfM) in the use of public funds</w:t>
      </w:r>
      <w:r>
        <w:rPr>
          <w:color w:val="auto"/>
          <w:sz w:val="22"/>
          <w:szCs w:val="22"/>
        </w:rPr>
        <w:t>.</w:t>
      </w:r>
    </w:p>
    <w:p w14:paraId="3D667C6A" w14:textId="2117C901" w:rsidR="0000459A" w:rsidRDefault="00D003CE" w:rsidP="00CC4B76">
      <w:pPr>
        <w:pStyle w:val="Default"/>
        <w:numPr>
          <w:ilvl w:val="0"/>
          <w:numId w:val="83"/>
        </w:numPr>
        <w:jc w:val="both"/>
        <w:rPr>
          <w:color w:val="auto"/>
          <w:sz w:val="22"/>
          <w:szCs w:val="22"/>
        </w:rPr>
      </w:pPr>
      <w:r>
        <w:rPr>
          <w:color w:val="auto"/>
          <w:sz w:val="22"/>
          <w:szCs w:val="22"/>
        </w:rPr>
        <w:lastRenderedPageBreak/>
        <w:t>E</w:t>
      </w:r>
      <w:r w:rsidR="0000459A" w:rsidRPr="005329F3">
        <w:rPr>
          <w:color w:val="auto"/>
          <w:sz w:val="22"/>
          <w:szCs w:val="22"/>
        </w:rPr>
        <w:t xml:space="preserve">nsuring that the funding required to finance agreed </w:t>
      </w:r>
      <w:r w:rsidR="00A71C24">
        <w:rPr>
          <w:color w:val="auto"/>
          <w:sz w:val="22"/>
          <w:szCs w:val="22"/>
        </w:rPr>
        <w:t>p</w:t>
      </w:r>
      <w:r w:rsidR="00071E36">
        <w:rPr>
          <w:color w:val="auto"/>
          <w:sz w:val="22"/>
          <w:szCs w:val="22"/>
        </w:rPr>
        <w:t>rogramme</w:t>
      </w:r>
      <w:r w:rsidR="0000459A" w:rsidRPr="005329F3">
        <w:rPr>
          <w:color w:val="auto"/>
          <w:sz w:val="22"/>
          <w:szCs w:val="22"/>
        </w:rPr>
        <w:t xml:space="preserve">s is available from Central Government, council tax precept, other </w:t>
      </w:r>
      <w:r w:rsidR="00C40D9C" w:rsidRPr="005329F3">
        <w:rPr>
          <w:color w:val="auto"/>
          <w:sz w:val="22"/>
          <w:szCs w:val="22"/>
        </w:rPr>
        <w:t>contributions,</w:t>
      </w:r>
      <w:r w:rsidR="0000459A" w:rsidRPr="005329F3">
        <w:rPr>
          <w:color w:val="auto"/>
          <w:sz w:val="22"/>
          <w:szCs w:val="22"/>
        </w:rPr>
        <w:t xml:space="preserve"> and recharges</w:t>
      </w:r>
      <w:r>
        <w:rPr>
          <w:color w:val="auto"/>
          <w:sz w:val="22"/>
          <w:szCs w:val="22"/>
        </w:rPr>
        <w:t>.</w:t>
      </w:r>
    </w:p>
    <w:p w14:paraId="1FBFC68D" w14:textId="77777777" w:rsidR="00D003CE" w:rsidRPr="005329F3" w:rsidRDefault="00D003CE" w:rsidP="00CC4B76">
      <w:pPr>
        <w:pStyle w:val="Default"/>
        <w:numPr>
          <w:ilvl w:val="0"/>
          <w:numId w:val="83"/>
        </w:numPr>
        <w:jc w:val="both"/>
        <w:rPr>
          <w:color w:val="auto"/>
          <w:sz w:val="22"/>
          <w:szCs w:val="22"/>
        </w:rPr>
      </w:pPr>
      <w:r>
        <w:rPr>
          <w:color w:val="auto"/>
          <w:sz w:val="22"/>
          <w:szCs w:val="22"/>
        </w:rPr>
        <w:t>E</w:t>
      </w:r>
      <w:r w:rsidR="00BB12F7">
        <w:rPr>
          <w:color w:val="auto"/>
          <w:sz w:val="22"/>
          <w:szCs w:val="22"/>
        </w:rPr>
        <w:t>nsuring that there is adequate oversight and control of significant contracts</w:t>
      </w:r>
      <w:r>
        <w:rPr>
          <w:color w:val="auto"/>
          <w:sz w:val="22"/>
          <w:szCs w:val="22"/>
        </w:rPr>
        <w:t>.</w:t>
      </w:r>
    </w:p>
    <w:p w14:paraId="1B30D31C" w14:textId="77777777" w:rsidR="00D003CE" w:rsidRPr="005329F3" w:rsidRDefault="003C016D" w:rsidP="00CC4B76">
      <w:pPr>
        <w:pStyle w:val="Default"/>
        <w:numPr>
          <w:ilvl w:val="0"/>
          <w:numId w:val="83"/>
        </w:numPr>
        <w:jc w:val="both"/>
        <w:rPr>
          <w:color w:val="auto"/>
          <w:sz w:val="22"/>
          <w:szCs w:val="22"/>
        </w:rPr>
      </w:pPr>
      <w:r w:rsidRPr="00D003CE">
        <w:rPr>
          <w:color w:val="auto"/>
          <w:sz w:val="22"/>
          <w:szCs w:val="22"/>
        </w:rPr>
        <w:t>R</w:t>
      </w:r>
      <w:r w:rsidR="0000459A" w:rsidRPr="00D003CE">
        <w:rPr>
          <w:color w:val="auto"/>
          <w:sz w:val="22"/>
          <w:szCs w:val="22"/>
        </w:rPr>
        <w:t xml:space="preserve">eporting to the </w:t>
      </w:r>
      <w:r w:rsidR="00E84112">
        <w:rPr>
          <w:color w:val="auto"/>
          <w:sz w:val="22"/>
          <w:szCs w:val="22"/>
        </w:rPr>
        <w:t>PFCC</w:t>
      </w:r>
      <w:r w:rsidR="0000459A" w:rsidRPr="00D003CE">
        <w:rPr>
          <w:color w:val="auto"/>
          <w:sz w:val="22"/>
          <w:szCs w:val="22"/>
        </w:rPr>
        <w:t>, the Police</w:t>
      </w:r>
      <w:r w:rsidR="00DD3FDF" w:rsidRPr="00D003CE">
        <w:rPr>
          <w:color w:val="auto"/>
          <w:sz w:val="22"/>
          <w:szCs w:val="22"/>
        </w:rPr>
        <w:t>, Fire</w:t>
      </w:r>
      <w:r w:rsidR="0000459A" w:rsidRPr="00D003CE">
        <w:rPr>
          <w:color w:val="auto"/>
          <w:sz w:val="22"/>
          <w:szCs w:val="22"/>
        </w:rPr>
        <w:t xml:space="preserve"> and Crime Panel and to</w:t>
      </w:r>
      <w:r w:rsidR="0089411D">
        <w:rPr>
          <w:color w:val="auto"/>
          <w:sz w:val="22"/>
          <w:szCs w:val="22"/>
        </w:rPr>
        <w:t xml:space="preserve"> </w:t>
      </w:r>
      <w:r w:rsidR="0000459A" w:rsidRPr="00D003CE">
        <w:rPr>
          <w:color w:val="auto"/>
          <w:sz w:val="22"/>
          <w:szCs w:val="22"/>
        </w:rPr>
        <w:t>the external auditor:</w:t>
      </w:r>
    </w:p>
    <w:p w14:paraId="3B1FA261"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ny unlawful, or potentially unlawful, expenditure by the </w:t>
      </w:r>
      <w:r w:rsidR="00E84112">
        <w:rPr>
          <w:color w:val="auto"/>
          <w:sz w:val="22"/>
          <w:szCs w:val="22"/>
        </w:rPr>
        <w:t>PFCC</w:t>
      </w:r>
      <w:r w:rsidR="0000459A" w:rsidRPr="00D003CE">
        <w:rPr>
          <w:color w:val="auto"/>
          <w:sz w:val="22"/>
          <w:szCs w:val="22"/>
        </w:rPr>
        <w:t xml:space="preserve"> or officers of the </w:t>
      </w:r>
      <w:r w:rsidR="00E84112">
        <w:rPr>
          <w:color w:val="auto"/>
          <w:sz w:val="22"/>
          <w:szCs w:val="22"/>
        </w:rPr>
        <w:t>PFCC</w:t>
      </w:r>
      <w:r>
        <w:rPr>
          <w:color w:val="auto"/>
          <w:sz w:val="22"/>
          <w:szCs w:val="22"/>
        </w:rPr>
        <w:t>.</w:t>
      </w:r>
    </w:p>
    <w:p w14:paraId="47A52879" w14:textId="77777777" w:rsidR="00D003CE" w:rsidRPr="00D003CE" w:rsidRDefault="00D003CE" w:rsidP="00CC4B76">
      <w:pPr>
        <w:pStyle w:val="Default"/>
        <w:numPr>
          <w:ilvl w:val="2"/>
          <w:numId w:val="83"/>
        </w:numPr>
        <w:jc w:val="both"/>
        <w:rPr>
          <w:color w:val="auto"/>
          <w:sz w:val="22"/>
          <w:szCs w:val="22"/>
        </w:rPr>
      </w:pPr>
      <w:r>
        <w:rPr>
          <w:color w:val="auto"/>
          <w:sz w:val="22"/>
          <w:szCs w:val="22"/>
        </w:rPr>
        <w:t>W</w:t>
      </w:r>
      <w:r w:rsidR="0000459A" w:rsidRPr="00D003CE">
        <w:rPr>
          <w:color w:val="auto"/>
          <w:sz w:val="22"/>
          <w:szCs w:val="22"/>
        </w:rPr>
        <w:t xml:space="preserve">hen it appears that any expenditure is likely to exceed the resources available to </w:t>
      </w:r>
      <w:r w:rsidR="00FF6C27">
        <w:rPr>
          <w:color w:val="auto"/>
          <w:sz w:val="22"/>
          <w:szCs w:val="22"/>
        </w:rPr>
        <w:t>the PFCC</w:t>
      </w:r>
      <w:r w:rsidR="0000459A" w:rsidRPr="00D003CE">
        <w:rPr>
          <w:color w:val="auto"/>
          <w:sz w:val="22"/>
          <w:szCs w:val="22"/>
        </w:rPr>
        <w:t xml:space="preserve"> to meet that expenditure</w:t>
      </w:r>
      <w:r>
        <w:rPr>
          <w:color w:val="auto"/>
          <w:sz w:val="22"/>
          <w:szCs w:val="22"/>
        </w:rPr>
        <w:t>.</w:t>
      </w:r>
    </w:p>
    <w:p w14:paraId="260E7D81" w14:textId="77777777" w:rsid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the </w:t>
      </w:r>
      <w:r w:rsidR="00E84112">
        <w:rPr>
          <w:color w:val="auto"/>
          <w:sz w:val="22"/>
          <w:szCs w:val="22"/>
        </w:rPr>
        <w:t>PFCC</w:t>
      </w:r>
      <w:r w:rsidR="0000459A" w:rsidRPr="00D003CE">
        <w:rPr>
          <w:color w:val="auto"/>
          <w:sz w:val="22"/>
          <w:szCs w:val="22"/>
        </w:rPr>
        <w:t xml:space="preserve"> on the robustness of the estimates and the adequacy of financial reserves</w:t>
      </w:r>
      <w:r>
        <w:rPr>
          <w:color w:val="auto"/>
          <w:sz w:val="22"/>
          <w:szCs w:val="22"/>
        </w:rPr>
        <w:t>.</w:t>
      </w:r>
    </w:p>
    <w:p w14:paraId="14F185A6" w14:textId="77777777" w:rsidR="00D003CE" w:rsidRPr="00D003CE" w:rsidRDefault="00D003CE" w:rsidP="00CC4B76">
      <w:pPr>
        <w:pStyle w:val="Default"/>
        <w:numPr>
          <w:ilvl w:val="2"/>
          <w:numId w:val="83"/>
        </w:numPr>
        <w:jc w:val="both"/>
        <w:rPr>
          <w:color w:val="auto"/>
          <w:sz w:val="22"/>
          <w:szCs w:val="22"/>
        </w:rPr>
      </w:pPr>
      <w:r>
        <w:rPr>
          <w:color w:val="auto"/>
          <w:sz w:val="22"/>
          <w:szCs w:val="22"/>
        </w:rPr>
        <w:t>P</w:t>
      </w:r>
      <w:r w:rsidR="0000459A" w:rsidRPr="00D003CE">
        <w:rPr>
          <w:color w:val="auto"/>
          <w:sz w:val="22"/>
          <w:szCs w:val="22"/>
        </w:rPr>
        <w:t xml:space="preserve">reparing the annual statement of accounts, in conjunction with the </w:t>
      </w:r>
      <w:r w:rsidR="00CF20B4">
        <w:rPr>
          <w:color w:val="auto"/>
          <w:sz w:val="22"/>
          <w:szCs w:val="22"/>
        </w:rPr>
        <w:t>Chief</w:t>
      </w:r>
      <w:r w:rsidR="007D6D4C">
        <w:rPr>
          <w:color w:val="auto"/>
          <w:sz w:val="22"/>
          <w:szCs w:val="22"/>
        </w:rPr>
        <w:t xml:space="preserve"> Constable</w:t>
      </w:r>
      <w:r w:rsidR="00FF6C27">
        <w:rPr>
          <w:color w:val="auto"/>
          <w:sz w:val="22"/>
          <w:szCs w:val="22"/>
        </w:rPr>
        <w:t>’s</w:t>
      </w:r>
      <w:r w:rsidR="00623455" w:rsidRPr="00D003CE">
        <w:rPr>
          <w:color w:val="auto"/>
          <w:sz w:val="22"/>
          <w:szCs w:val="22"/>
        </w:rPr>
        <w:t xml:space="preserve"> CFO</w:t>
      </w:r>
      <w:r>
        <w:rPr>
          <w:color w:val="auto"/>
          <w:sz w:val="22"/>
          <w:szCs w:val="22"/>
        </w:rPr>
        <w:t>.</w:t>
      </w:r>
    </w:p>
    <w:p w14:paraId="10A0E53C" w14:textId="77777777" w:rsidR="00D003CE" w:rsidRPr="00D003CE" w:rsidRDefault="00D003CE" w:rsidP="00CC4B76">
      <w:pPr>
        <w:pStyle w:val="Default"/>
        <w:numPr>
          <w:ilvl w:val="2"/>
          <w:numId w:val="83"/>
        </w:numPr>
        <w:jc w:val="both"/>
        <w:rPr>
          <w:color w:val="auto"/>
          <w:sz w:val="22"/>
          <w:szCs w:val="22"/>
        </w:rPr>
      </w:pPr>
      <w:r>
        <w:rPr>
          <w:color w:val="auto"/>
          <w:sz w:val="22"/>
          <w:szCs w:val="22"/>
        </w:rPr>
        <w:t>E</w:t>
      </w:r>
      <w:r w:rsidR="0000459A" w:rsidRPr="00D003CE">
        <w:rPr>
          <w:color w:val="auto"/>
          <w:sz w:val="22"/>
          <w:szCs w:val="22"/>
        </w:rPr>
        <w:t xml:space="preserve">nsuring the provision of an effective internal audit service, in conjunction with the </w:t>
      </w:r>
      <w:r w:rsidR="007D6D4C">
        <w:rPr>
          <w:color w:val="auto"/>
          <w:sz w:val="22"/>
          <w:szCs w:val="22"/>
        </w:rPr>
        <w:t>Chief Constable</w:t>
      </w:r>
      <w:r w:rsidR="00FF6C27">
        <w:rPr>
          <w:color w:val="auto"/>
          <w:sz w:val="22"/>
          <w:szCs w:val="22"/>
        </w:rPr>
        <w:t>’s</w:t>
      </w:r>
      <w:r w:rsidR="00623455" w:rsidRPr="00D003CE">
        <w:rPr>
          <w:color w:val="auto"/>
          <w:sz w:val="22"/>
          <w:szCs w:val="22"/>
        </w:rPr>
        <w:t xml:space="preserve"> CFO</w:t>
      </w:r>
      <w:r>
        <w:rPr>
          <w:color w:val="auto"/>
          <w:sz w:val="22"/>
          <w:szCs w:val="22"/>
        </w:rPr>
        <w:t>.</w:t>
      </w:r>
    </w:p>
    <w:p w14:paraId="0786DD8E" w14:textId="77777777" w:rsidR="00D003CE" w:rsidRPr="00D003CE" w:rsidRDefault="00D003CE" w:rsidP="00CC4B76">
      <w:pPr>
        <w:pStyle w:val="Default"/>
        <w:numPr>
          <w:ilvl w:val="2"/>
          <w:numId w:val="83"/>
        </w:numPr>
        <w:jc w:val="both"/>
        <w:rPr>
          <w:color w:val="auto"/>
          <w:sz w:val="22"/>
          <w:szCs w:val="22"/>
        </w:rPr>
      </w:pPr>
      <w:r>
        <w:rPr>
          <w:color w:val="auto"/>
          <w:sz w:val="22"/>
          <w:szCs w:val="22"/>
        </w:rPr>
        <w:t>S</w:t>
      </w:r>
      <w:r w:rsidR="0000459A" w:rsidRPr="00D003CE">
        <w:rPr>
          <w:color w:val="auto"/>
          <w:sz w:val="22"/>
          <w:szCs w:val="22"/>
        </w:rPr>
        <w:t>ecuring the treasury management function, including loans and investments</w:t>
      </w:r>
      <w:r>
        <w:rPr>
          <w:color w:val="auto"/>
          <w:sz w:val="22"/>
          <w:szCs w:val="22"/>
        </w:rPr>
        <w:t>.</w:t>
      </w:r>
    </w:p>
    <w:p w14:paraId="5BEE513F"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in consultation with the </w:t>
      </w:r>
      <w:r w:rsidR="00DD3FDF" w:rsidRPr="00D003CE">
        <w:rPr>
          <w:color w:val="auto"/>
          <w:sz w:val="22"/>
          <w:szCs w:val="22"/>
        </w:rPr>
        <w:t>Chief Executive</w:t>
      </w:r>
      <w:r w:rsidR="00FF6C27">
        <w:rPr>
          <w:color w:val="auto"/>
          <w:sz w:val="22"/>
          <w:szCs w:val="22"/>
        </w:rPr>
        <w:t>,</w:t>
      </w:r>
      <w:r w:rsidR="0000459A" w:rsidRPr="00D003CE">
        <w:rPr>
          <w:color w:val="auto"/>
          <w:sz w:val="22"/>
          <w:szCs w:val="22"/>
        </w:rPr>
        <w:t xml:space="preserve"> on the safeguarding of assets, including risk management and insurance</w:t>
      </w:r>
      <w:r>
        <w:rPr>
          <w:color w:val="auto"/>
          <w:sz w:val="22"/>
          <w:szCs w:val="22"/>
        </w:rPr>
        <w:t>.</w:t>
      </w:r>
    </w:p>
    <w:p w14:paraId="60AFD4B9" w14:textId="77777777" w:rsidR="00D003CE" w:rsidRPr="00D003CE" w:rsidRDefault="00D003CE" w:rsidP="00CC4B76">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rranging for the determination and issue of the precept</w:t>
      </w:r>
      <w:r>
        <w:rPr>
          <w:color w:val="auto"/>
          <w:sz w:val="22"/>
          <w:szCs w:val="22"/>
        </w:rPr>
        <w:t>.</w:t>
      </w:r>
    </w:p>
    <w:p w14:paraId="54809A31" w14:textId="77777777" w:rsidR="00D003CE" w:rsidRPr="00D003CE" w:rsidRDefault="00D003CE" w:rsidP="00CC4B76">
      <w:pPr>
        <w:pStyle w:val="Default"/>
        <w:numPr>
          <w:ilvl w:val="2"/>
          <w:numId w:val="83"/>
        </w:numPr>
        <w:jc w:val="both"/>
        <w:rPr>
          <w:color w:val="auto"/>
          <w:sz w:val="22"/>
          <w:szCs w:val="22"/>
        </w:rPr>
      </w:pPr>
      <w:r>
        <w:rPr>
          <w:color w:val="auto"/>
          <w:sz w:val="22"/>
          <w:szCs w:val="22"/>
        </w:rPr>
        <w:t>L</w:t>
      </w:r>
      <w:r w:rsidR="0000459A" w:rsidRPr="00D003CE">
        <w:rPr>
          <w:color w:val="auto"/>
          <w:sz w:val="22"/>
          <w:szCs w:val="22"/>
        </w:rPr>
        <w:t>iaising with the external auditor</w:t>
      </w:r>
      <w:r>
        <w:rPr>
          <w:color w:val="auto"/>
          <w:sz w:val="22"/>
          <w:szCs w:val="22"/>
        </w:rPr>
        <w:t>.</w:t>
      </w:r>
    </w:p>
    <w:p w14:paraId="23D060B5" w14:textId="0D859856" w:rsidR="0000459A" w:rsidRPr="00C8370F" w:rsidRDefault="00D003CE" w:rsidP="00C8370F">
      <w:pPr>
        <w:pStyle w:val="Default"/>
        <w:numPr>
          <w:ilvl w:val="2"/>
          <w:numId w:val="83"/>
        </w:numPr>
        <w:jc w:val="both"/>
        <w:rPr>
          <w:color w:val="auto"/>
          <w:sz w:val="22"/>
          <w:szCs w:val="22"/>
        </w:rPr>
      </w:pPr>
      <w:r>
        <w:rPr>
          <w:color w:val="auto"/>
          <w:sz w:val="22"/>
          <w:szCs w:val="22"/>
        </w:rPr>
        <w:t>A</w:t>
      </w:r>
      <w:r w:rsidR="0000459A" w:rsidRPr="00D003CE">
        <w:rPr>
          <w:color w:val="auto"/>
          <w:sz w:val="22"/>
          <w:szCs w:val="22"/>
        </w:rPr>
        <w:t xml:space="preserve">dvising the </w:t>
      </w:r>
      <w:r w:rsidR="00E84112">
        <w:rPr>
          <w:color w:val="auto"/>
          <w:sz w:val="22"/>
          <w:szCs w:val="22"/>
        </w:rPr>
        <w:t>PFCC</w:t>
      </w:r>
      <w:r w:rsidR="0000459A" w:rsidRPr="00D003CE">
        <w:rPr>
          <w:color w:val="auto"/>
          <w:sz w:val="22"/>
          <w:szCs w:val="22"/>
        </w:rPr>
        <w:t xml:space="preserve"> on the application of value for money principles by the police force to support the </w:t>
      </w:r>
      <w:r w:rsidR="00E84112">
        <w:rPr>
          <w:color w:val="auto"/>
          <w:sz w:val="22"/>
          <w:szCs w:val="22"/>
        </w:rPr>
        <w:t>PFCC</w:t>
      </w:r>
      <w:r w:rsidR="0000459A" w:rsidRPr="00D003CE">
        <w:rPr>
          <w:color w:val="auto"/>
          <w:sz w:val="22"/>
          <w:szCs w:val="22"/>
        </w:rPr>
        <w:t xml:space="preserve"> in holding the chief constable to account for efficient and effective financial management.</w:t>
      </w:r>
    </w:p>
    <w:p w14:paraId="0C1AB75B" w14:textId="3ECBEE2E" w:rsidR="0000459A" w:rsidRPr="0093302E" w:rsidRDefault="0000459A" w:rsidP="00DE2C33">
      <w:pPr>
        <w:pStyle w:val="Heading4"/>
        <w:jc w:val="both"/>
      </w:pPr>
      <w:r w:rsidRPr="005329F3">
        <w:t xml:space="preserve">The </w:t>
      </w:r>
      <w:r w:rsidR="00955B4C">
        <w:t xml:space="preserve">PFCC’s </w:t>
      </w:r>
      <w:r w:rsidR="002A5DB1">
        <w:t>CFO</w:t>
      </w:r>
      <w:r w:rsidRPr="005329F3">
        <w:t xml:space="preserve">, in consultation with the </w:t>
      </w:r>
      <w:r w:rsidR="00DD3FDF">
        <w:t>Chief Executive</w:t>
      </w:r>
      <w:r w:rsidRPr="005329F3">
        <w:t xml:space="preserve">, </w:t>
      </w:r>
      <w:r w:rsidR="00FF6C27">
        <w:t xml:space="preserve">the </w:t>
      </w:r>
      <w:r w:rsidR="007D6D4C">
        <w:t>Chief Constable</w:t>
      </w:r>
      <w:r w:rsidR="00FF6C27">
        <w:t>’s</w:t>
      </w:r>
      <w:r w:rsidR="00C50C6A">
        <w:t xml:space="preserve"> CFO</w:t>
      </w:r>
      <w:r w:rsidRPr="005329F3">
        <w:t xml:space="preserve"> and</w:t>
      </w:r>
      <w:r w:rsidR="00C8370F">
        <w:t xml:space="preserve"> </w:t>
      </w:r>
      <w:r w:rsidRPr="005329F3">
        <w:t>/</w:t>
      </w:r>
      <w:r w:rsidR="00C8370F">
        <w:t xml:space="preserve"> </w:t>
      </w:r>
      <w:r w:rsidRPr="005329F3">
        <w:t xml:space="preserve">or Chief Constable as appropriate, shall be given powers to institute any proceedings or take any action necessary to safeguard the finances of </w:t>
      </w:r>
      <w:r w:rsidR="00191312" w:rsidRPr="005329F3">
        <w:t xml:space="preserve">the </w:t>
      </w:r>
      <w:r w:rsidR="00E84112">
        <w:t>PFCC</w:t>
      </w:r>
      <w:r w:rsidR="00191312" w:rsidRPr="005329F3">
        <w:t xml:space="preserve"> and the </w:t>
      </w:r>
      <w:r w:rsidR="00FF6C27">
        <w:t>f</w:t>
      </w:r>
      <w:r w:rsidR="00191312" w:rsidRPr="005329F3">
        <w:t>orce</w:t>
      </w:r>
      <w:r w:rsidRPr="005329F3">
        <w:t xml:space="preserve">. </w:t>
      </w:r>
    </w:p>
    <w:p w14:paraId="77F8C8FD" w14:textId="307D3B12" w:rsidR="0000459A" w:rsidRPr="0093302E" w:rsidRDefault="0000459A" w:rsidP="00E95ABA">
      <w:pPr>
        <w:pStyle w:val="Heading4"/>
        <w:jc w:val="both"/>
      </w:pPr>
      <w:r w:rsidRPr="005329F3">
        <w:t xml:space="preserve">The </w:t>
      </w:r>
      <w:r w:rsidR="00955B4C">
        <w:t xml:space="preserve">PFCC’s </w:t>
      </w:r>
      <w:r w:rsidR="002A5DB1">
        <w:t>CFO</w:t>
      </w:r>
      <w:r w:rsidR="00191312" w:rsidRPr="005329F3">
        <w:t xml:space="preserve"> </w:t>
      </w:r>
      <w:r w:rsidRPr="005329F3">
        <w:t xml:space="preserve">has certain statutory duties which cannot be delegated, namely, reporting any potentially unlawful decisions by the </w:t>
      </w:r>
      <w:r w:rsidR="00E84112">
        <w:t>PFCC</w:t>
      </w:r>
      <w:r w:rsidRPr="005329F3">
        <w:t xml:space="preserve"> on expenditure and preparing each year, in accordance with proper practices in relation to accounts, a statement of the </w:t>
      </w:r>
      <w:r w:rsidR="00E84112">
        <w:t>PFCC</w:t>
      </w:r>
      <w:r w:rsidRPr="005329F3">
        <w:t xml:space="preserve">’s accounts, including group accounts. </w:t>
      </w:r>
    </w:p>
    <w:p w14:paraId="1E439530" w14:textId="5373E466" w:rsidR="0000459A" w:rsidRPr="00DE2C33" w:rsidRDefault="0000459A" w:rsidP="00E95ABA">
      <w:pPr>
        <w:pStyle w:val="Heading4"/>
        <w:jc w:val="both"/>
      </w:pPr>
      <w:r w:rsidRPr="00E95ABA">
        <w:t>The</w:t>
      </w:r>
      <w:r w:rsidRPr="005329F3">
        <w:t xml:space="preserve"> </w:t>
      </w:r>
      <w:r w:rsidR="00955B4C">
        <w:t xml:space="preserve">PFCC’s </w:t>
      </w:r>
      <w:r w:rsidR="002A5DB1">
        <w:t>CFO</w:t>
      </w:r>
      <w:r w:rsidR="00191312" w:rsidRPr="005329F3">
        <w:t xml:space="preserve"> </w:t>
      </w:r>
      <w:r w:rsidRPr="005329F3">
        <w:t xml:space="preserve">is the </w:t>
      </w:r>
      <w:r w:rsidR="00E84112">
        <w:t>PFCC</w:t>
      </w:r>
      <w:r w:rsidR="00FF6C27">
        <w:t>’</w:t>
      </w:r>
      <w:r w:rsidRPr="005329F3">
        <w:t xml:space="preserve">s </w:t>
      </w:r>
      <w:r w:rsidR="00C8370F">
        <w:t xml:space="preserve">primary </w:t>
      </w:r>
      <w:r w:rsidRPr="005329F3">
        <w:t xml:space="preserve">professional adviser on financial matters. To enable them to fulfil these duties and to ensure the </w:t>
      </w:r>
      <w:r w:rsidR="00E84112">
        <w:t>PFCC</w:t>
      </w:r>
      <w:r w:rsidRPr="005329F3">
        <w:t xml:space="preserve"> is provided with </w:t>
      </w:r>
      <w:r w:rsidRPr="00E95ABA">
        <w:t>adequate financial advice</w:t>
      </w:r>
      <w:r w:rsidR="00FF6C27" w:rsidRPr="00E95ABA">
        <w:t>,</w:t>
      </w:r>
      <w:r w:rsidRPr="00C621B8">
        <w:t xml:space="preserve"> the </w:t>
      </w:r>
      <w:r w:rsidR="002A5DB1">
        <w:t>CFO</w:t>
      </w:r>
      <w:r w:rsidRPr="00DE2C33">
        <w:t>:</w:t>
      </w:r>
    </w:p>
    <w:p w14:paraId="21BF0EE8" w14:textId="77777777" w:rsidR="0000459A" w:rsidRPr="005329F3" w:rsidRDefault="0000459A" w:rsidP="00FF6C27">
      <w:pPr>
        <w:pStyle w:val="Default"/>
        <w:tabs>
          <w:tab w:val="num" w:pos="0"/>
        </w:tabs>
        <w:ind w:firstLine="360"/>
        <w:jc w:val="both"/>
        <w:rPr>
          <w:color w:val="auto"/>
          <w:sz w:val="22"/>
          <w:szCs w:val="22"/>
        </w:rPr>
      </w:pPr>
    </w:p>
    <w:p w14:paraId="39ABA429" w14:textId="77777777" w:rsidR="00A71C24" w:rsidRPr="0093302E"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 xml:space="preserve">ust be a key member of the </w:t>
      </w:r>
      <w:r w:rsidR="00E84112">
        <w:rPr>
          <w:color w:val="auto"/>
          <w:sz w:val="22"/>
          <w:szCs w:val="22"/>
        </w:rPr>
        <w:t>PFCC</w:t>
      </w:r>
      <w:r w:rsidR="0000459A" w:rsidRPr="005329F3">
        <w:rPr>
          <w:color w:val="auto"/>
          <w:sz w:val="22"/>
          <w:szCs w:val="22"/>
        </w:rPr>
        <w:t xml:space="preserve">’s </w:t>
      </w:r>
      <w:r w:rsidR="00274A50">
        <w:rPr>
          <w:color w:val="auto"/>
          <w:sz w:val="22"/>
          <w:szCs w:val="22"/>
        </w:rPr>
        <w:t xml:space="preserve">Senior </w:t>
      </w:r>
      <w:r w:rsidR="00653EE6">
        <w:rPr>
          <w:color w:val="auto"/>
          <w:sz w:val="22"/>
          <w:szCs w:val="22"/>
        </w:rPr>
        <w:t>Management</w:t>
      </w:r>
      <w:r w:rsidR="0000459A" w:rsidRPr="005329F3">
        <w:rPr>
          <w:color w:val="auto"/>
          <w:sz w:val="22"/>
          <w:szCs w:val="22"/>
        </w:rPr>
        <w:t xml:space="preserve"> Team, working closely with the </w:t>
      </w:r>
      <w:r w:rsidR="00DD3FDF">
        <w:rPr>
          <w:color w:val="auto"/>
          <w:sz w:val="22"/>
          <w:szCs w:val="22"/>
        </w:rPr>
        <w:t>Chief Executive</w:t>
      </w:r>
      <w:r w:rsidR="0000459A" w:rsidRPr="005329F3">
        <w:rPr>
          <w:color w:val="auto"/>
          <w:sz w:val="22"/>
          <w:szCs w:val="22"/>
        </w:rPr>
        <w:t xml:space="preserve">, helping the team to develop and implement strategy and to resource and deliver the </w:t>
      </w:r>
      <w:r w:rsidR="00E84112">
        <w:rPr>
          <w:color w:val="auto"/>
          <w:sz w:val="22"/>
          <w:szCs w:val="22"/>
        </w:rPr>
        <w:t>PFCC</w:t>
      </w:r>
      <w:r w:rsidR="00191312" w:rsidRPr="005329F3">
        <w:rPr>
          <w:color w:val="auto"/>
          <w:sz w:val="22"/>
          <w:szCs w:val="22"/>
        </w:rPr>
        <w:t>’s</w:t>
      </w:r>
      <w:r w:rsidR="0000459A" w:rsidRPr="005329F3">
        <w:rPr>
          <w:color w:val="auto"/>
          <w:sz w:val="22"/>
          <w:szCs w:val="22"/>
        </w:rPr>
        <w:t xml:space="preserve"> strategic objectives sustainably and in the public interest</w:t>
      </w:r>
      <w:r>
        <w:rPr>
          <w:color w:val="auto"/>
          <w:sz w:val="22"/>
          <w:szCs w:val="22"/>
        </w:rPr>
        <w:t>.</w:t>
      </w:r>
    </w:p>
    <w:p w14:paraId="08C5967C" w14:textId="77777777" w:rsidR="00A71C24" w:rsidRPr="0093302E"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ust be actively involved in, and able to bring influence to bear on</w:t>
      </w:r>
      <w:r w:rsidR="00AA0B01">
        <w:rPr>
          <w:color w:val="auto"/>
          <w:sz w:val="22"/>
          <w:szCs w:val="22"/>
        </w:rPr>
        <w:t xml:space="preserve"> </w:t>
      </w:r>
      <w:r w:rsidR="0000459A" w:rsidRPr="005329F3">
        <w:rPr>
          <w:color w:val="auto"/>
          <w:sz w:val="22"/>
          <w:szCs w:val="22"/>
        </w:rPr>
        <w:t xml:space="preserve">all strategic business decisions </w:t>
      </w:r>
      <w:r w:rsidR="00274A50">
        <w:rPr>
          <w:color w:val="auto"/>
          <w:sz w:val="22"/>
          <w:szCs w:val="22"/>
        </w:rPr>
        <w:t xml:space="preserve">and considerations </w:t>
      </w:r>
      <w:r w:rsidR="0000459A" w:rsidRPr="005329F3">
        <w:rPr>
          <w:color w:val="auto"/>
          <w:sz w:val="22"/>
          <w:szCs w:val="22"/>
        </w:rPr>
        <w:t xml:space="preserve">of the </w:t>
      </w:r>
      <w:r w:rsidR="00E84112">
        <w:rPr>
          <w:color w:val="auto"/>
          <w:sz w:val="22"/>
          <w:szCs w:val="22"/>
        </w:rPr>
        <w:t>PFCC</w:t>
      </w:r>
      <w:r w:rsidR="0000459A" w:rsidRPr="005329F3">
        <w:rPr>
          <w:color w:val="auto"/>
          <w:sz w:val="22"/>
          <w:szCs w:val="22"/>
        </w:rPr>
        <w:t xml:space="preserve">, to ensure that the financial aspects of immediate and </w:t>
      </w:r>
      <w:r w:rsidR="00C866F1" w:rsidRPr="005329F3">
        <w:rPr>
          <w:color w:val="auto"/>
          <w:sz w:val="22"/>
          <w:szCs w:val="22"/>
        </w:rPr>
        <w:t>long-term</w:t>
      </w:r>
      <w:r w:rsidR="0000459A" w:rsidRPr="005329F3">
        <w:rPr>
          <w:color w:val="auto"/>
          <w:sz w:val="22"/>
          <w:szCs w:val="22"/>
        </w:rPr>
        <w:t xml:space="preserve"> implications, </w:t>
      </w:r>
      <w:r w:rsidR="0000459A" w:rsidRPr="005329F3">
        <w:rPr>
          <w:color w:val="auto"/>
          <w:sz w:val="22"/>
          <w:szCs w:val="22"/>
        </w:rPr>
        <w:lastRenderedPageBreak/>
        <w:t xml:space="preserve">opportunities and risks are fully considered, and alignment with the </w:t>
      </w:r>
      <w:r w:rsidR="00E84112">
        <w:rPr>
          <w:color w:val="auto"/>
          <w:sz w:val="22"/>
          <w:szCs w:val="22"/>
        </w:rPr>
        <w:t>PFCC</w:t>
      </w:r>
      <w:r w:rsidR="0000459A" w:rsidRPr="005329F3">
        <w:rPr>
          <w:color w:val="auto"/>
          <w:sz w:val="22"/>
          <w:szCs w:val="22"/>
        </w:rPr>
        <w:t>’s financial strategy</w:t>
      </w:r>
      <w:r>
        <w:rPr>
          <w:color w:val="auto"/>
          <w:sz w:val="22"/>
          <w:szCs w:val="22"/>
        </w:rPr>
        <w:t>.</w:t>
      </w:r>
      <w:r w:rsidR="0000459A" w:rsidRPr="005329F3">
        <w:rPr>
          <w:color w:val="auto"/>
          <w:sz w:val="22"/>
          <w:szCs w:val="22"/>
        </w:rPr>
        <w:t xml:space="preserve"> </w:t>
      </w:r>
    </w:p>
    <w:p w14:paraId="1F2AC181" w14:textId="34EB6372" w:rsidR="00A71C24" w:rsidRDefault="0093302E" w:rsidP="00CC4B76">
      <w:pPr>
        <w:pStyle w:val="Default"/>
        <w:numPr>
          <w:ilvl w:val="0"/>
          <w:numId w:val="84"/>
        </w:numPr>
        <w:jc w:val="both"/>
        <w:rPr>
          <w:color w:val="auto"/>
          <w:sz w:val="22"/>
          <w:szCs w:val="22"/>
        </w:rPr>
      </w:pPr>
      <w:r>
        <w:rPr>
          <w:color w:val="auto"/>
          <w:sz w:val="22"/>
          <w:szCs w:val="22"/>
        </w:rPr>
        <w:t>M</w:t>
      </w:r>
      <w:r w:rsidR="0000459A" w:rsidRPr="005329F3">
        <w:rPr>
          <w:color w:val="auto"/>
          <w:sz w:val="22"/>
          <w:szCs w:val="22"/>
        </w:rPr>
        <w:t xml:space="preserve">ust lead the promotion and delivery by the </w:t>
      </w:r>
      <w:r w:rsidR="00E84112">
        <w:rPr>
          <w:color w:val="auto"/>
          <w:sz w:val="22"/>
          <w:szCs w:val="22"/>
        </w:rPr>
        <w:t>PFCC</w:t>
      </w:r>
      <w:r w:rsidR="0000459A" w:rsidRPr="005329F3">
        <w:rPr>
          <w:color w:val="auto"/>
          <w:sz w:val="22"/>
          <w:szCs w:val="22"/>
        </w:rPr>
        <w:t xml:space="preserve"> of good financial management so that public money is safeguarded at all times and used appropriately, economically, </w:t>
      </w:r>
      <w:r w:rsidR="00F34333" w:rsidRPr="005329F3">
        <w:rPr>
          <w:color w:val="auto"/>
          <w:sz w:val="22"/>
          <w:szCs w:val="22"/>
        </w:rPr>
        <w:t>efficiently,</w:t>
      </w:r>
      <w:r w:rsidR="0000459A" w:rsidRPr="005329F3">
        <w:rPr>
          <w:color w:val="auto"/>
          <w:sz w:val="22"/>
          <w:szCs w:val="22"/>
        </w:rPr>
        <w:t xml:space="preserve"> and effectively</w:t>
      </w:r>
      <w:r>
        <w:rPr>
          <w:color w:val="auto"/>
          <w:sz w:val="22"/>
          <w:szCs w:val="22"/>
        </w:rPr>
        <w:t>.</w:t>
      </w:r>
    </w:p>
    <w:p w14:paraId="464E3D04" w14:textId="77777777" w:rsidR="00BB476C" w:rsidRPr="0093302E" w:rsidRDefault="00BB476C" w:rsidP="00CC4B76">
      <w:pPr>
        <w:pStyle w:val="Default"/>
        <w:numPr>
          <w:ilvl w:val="0"/>
          <w:numId w:val="84"/>
        </w:numPr>
        <w:jc w:val="both"/>
        <w:rPr>
          <w:color w:val="auto"/>
          <w:sz w:val="22"/>
          <w:szCs w:val="22"/>
        </w:rPr>
      </w:pPr>
      <w:r>
        <w:rPr>
          <w:color w:val="auto"/>
          <w:sz w:val="22"/>
          <w:szCs w:val="22"/>
        </w:rPr>
        <w:t xml:space="preserve">Must ensure that the finance function is resourced to be fit for purpose. </w:t>
      </w:r>
    </w:p>
    <w:p w14:paraId="6894CEA1" w14:textId="77777777" w:rsidR="00C8523C" w:rsidRPr="00C8523C" w:rsidRDefault="00C8523C" w:rsidP="00C8523C">
      <w:pPr>
        <w:pStyle w:val="Default"/>
        <w:tabs>
          <w:tab w:val="num" w:pos="0"/>
        </w:tabs>
        <w:jc w:val="both"/>
        <w:rPr>
          <w:b/>
          <w:color w:val="auto"/>
          <w:sz w:val="22"/>
          <w:szCs w:val="22"/>
        </w:rPr>
      </w:pPr>
    </w:p>
    <w:p w14:paraId="2FC7EE60" w14:textId="40877555" w:rsidR="0056063A" w:rsidRPr="006B5EF2" w:rsidRDefault="0000459A" w:rsidP="0032226C">
      <w:pPr>
        <w:pStyle w:val="Heading3"/>
        <w:ind w:left="851" w:hanging="851"/>
        <w:jc w:val="left"/>
        <w:rPr>
          <w:b/>
        </w:rPr>
      </w:pPr>
      <w:r w:rsidRPr="006B5EF2">
        <w:rPr>
          <w:b/>
        </w:rPr>
        <w:t xml:space="preserve">The </w:t>
      </w:r>
      <w:r w:rsidR="00191312" w:rsidRPr="006B5EF2">
        <w:rPr>
          <w:b/>
        </w:rPr>
        <w:t xml:space="preserve">Chief Constable’s </w:t>
      </w:r>
      <w:r w:rsidR="002A5DB1">
        <w:rPr>
          <w:b/>
        </w:rPr>
        <w:t>CFO</w:t>
      </w:r>
      <w:r w:rsidR="00191312" w:rsidRPr="006B5EF2">
        <w:rPr>
          <w:b/>
        </w:rPr>
        <w:t xml:space="preserve"> </w:t>
      </w:r>
    </w:p>
    <w:p w14:paraId="2410A454" w14:textId="58DE5F8F" w:rsidR="00734C36" w:rsidRPr="0093302E"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w:t>
      </w:r>
      <w:r w:rsidR="00955B4C">
        <w:t>has</w:t>
      </w:r>
      <w:r w:rsidRPr="005329F3">
        <w:t xml:space="preserve"> responsibility for proper financial administration and a personal fiduciary responsibility to the local council taxpayer</w:t>
      </w:r>
      <w:r w:rsidR="00F3090A">
        <w:t>.</w:t>
      </w:r>
    </w:p>
    <w:p w14:paraId="2D7D00FC" w14:textId="77777777" w:rsidR="00734C36" w:rsidRPr="0093302E" w:rsidRDefault="00734C36" w:rsidP="00DE2C33">
      <w:pPr>
        <w:pStyle w:val="Heading4"/>
        <w:jc w:val="both"/>
      </w:pPr>
      <w:r w:rsidRPr="005329F3">
        <w:t xml:space="preserve">The </w:t>
      </w:r>
      <w:r w:rsidR="007D6D4C">
        <w:t>Chief Constable</w:t>
      </w:r>
      <w:r w:rsidR="009B2DC2">
        <w:t>’s</w:t>
      </w:r>
      <w:r w:rsidR="00C50C6A">
        <w:t xml:space="preserve"> CFO</w:t>
      </w:r>
      <w:r w:rsidR="00F3090A">
        <w:t>’</w:t>
      </w:r>
      <w:r w:rsidRPr="005329F3">
        <w:t>s duties are set out in legislation</w:t>
      </w:r>
      <w:r w:rsidR="008C4A5E" w:rsidRPr="005329F3">
        <w:t>, regulations, the</w:t>
      </w:r>
      <w:r w:rsidR="00A71C24">
        <w:t xml:space="preserve"> Home Office </w:t>
      </w:r>
      <w:r w:rsidR="008C4A5E" w:rsidRPr="005329F3">
        <w:t xml:space="preserve">Financial </w:t>
      </w:r>
      <w:r w:rsidR="00F3090A">
        <w:t>M</w:t>
      </w:r>
      <w:r w:rsidR="008C4A5E" w:rsidRPr="005329F3">
        <w:t>anagement Code of Practice and C</w:t>
      </w:r>
      <w:r w:rsidR="003C016D">
        <w:t>IPFA</w:t>
      </w:r>
      <w:r w:rsidR="008C4A5E" w:rsidRPr="005329F3">
        <w:t xml:space="preserve"> guidance and codes of practice</w:t>
      </w:r>
      <w:r w:rsidR="003C016D">
        <w:t>.</w:t>
      </w:r>
    </w:p>
    <w:p w14:paraId="2F9B8E8D" w14:textId="77777777" w:rsidR="0000459A" w:rsidRPr="0093302E"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is responsible to the Chief Constable for all financial activities within the </w:t>
      </w:r>
      <w:r w:rsidR="009B2DC2">
        <w:t>f</w:t>
      </w:r>
      <w:r w:rsidRPr="005329F3">
        <w:t xml:space="preserve">orce or contracted out under the supervision of the </w:t>
      </w:r>
      <w:r w:rsidR="009B2DC2">
        <w:t>f</w:t>
      </w:r>
      <w:r w:rsidRPr="005329F3">
        <w:t>orce.</w:t>
      </w:r>
    </w:p>
    <w:p w14:paraId="7DB88A3D" w14:textId="77777777" w:rsidR="0000459A" w:rsidRPr="005329F3" w:rsidRDefault="0000459A" w:rsidP="00DE2C33">
      <w:pPr>
        <w:pStyle w:val="Heading4"/>
        <w:jc w:val="both"/>
      </w:pPr>
      <w:r w:rsidRPr="005329F3">
        <w:t xml:space="preserve">The </w:t>
      </w:r>
      <w:r w:rsidR="007D6D4C">
        <w:t>Chief Constable</w:t>
      </w:r>
      <w:r w:rsidR="009B2DC2">
        <w:t>’s</w:t>
      </w:r>
      <w:r w:rsidR="00C50C6A">
        <w:t xml:space="preserve"> CFO</w:t>
      </w:r>
      <w:r w:rsidR="00191312" w:rsidRPr="005329F3">
        <w:t>’s</w:t>
      </w:r>
      <w:r w:rsidRPr="005329F3">
        <w:t xml:space="preserve"> responsibilities are set out in:</w:t>
      </w:r>
    </w:p>
    <w:p w14:paraId="2B9C5041" w14:textId="77777777" w:rsidR="0000459A" w:rsidRPr="005329F3" w:rsidRDefault="0000459A" w:rsidP="00EF7475">
      <w:pPr>
        <w:pStyle w:val="Default"/>
        <w:tabs>
          <w:tab w:val="num" w:pos="0"/>
        </w:tabs>
        <w:ind w:firstLine="360"/>
        <w:jc w:val="both"/>
        <w:rPr>
          <w:color w:val="auto"/>
          <w:sz w:val="22"/>
          <w:szCs w:val="22"/>
        </w:rPr>
      </w:pPr>
    </w:p>
    <w:p w14:paraId="26BF9E76" w14:textId="77777777" w:rsidR="009C1F61" w:rsidRDefault="0000459A" w:rsidP="00CC4B76">
      <w:pPr>
        <w:pStyle w:val="Default"/>
        <w:numPr>
          <w:ilvl w:val="0"/>
          <w:numId w:val="85"/>
        </w:numPr>
        <w:jc w:val="both"/>
        <w:rPr>
          <w:color w:val="auto"/>
          <w:sz w:val="22"/>
          <w:szCs w:val="22"/>
        </w:rPr>
      </w:pPr>
      <w:r w:rsidRPr="005329F3">
        <w:rPr>
          <w:color w:val="auto"/>
          <w:sz w:val="22"/>
          <w:szCs w:val="22"/>
        </w:rPr>
        <w:t>Paragraph 4 of Schedule 2 and paragraph 1 of Schedule 4 to the Police Reform and Social Responsibility Act 2011</w:t>
      </w:r>
    </w:p>
    <w:p w14:paraId="202EEE55" w14:textId="77777777" w:rsidR="0000459A" w:rsidRPr="005329F3" w:rsidRDefault="009C1F61" w:rsidP="00CC4B76">
      <w:pPr>
        <w:pStyle w:val="Default"/>
        <w:numPr>
          <w:ilvl w:val="0"/>
          <w:numId w:val="85"/>
        </w:numPr>
        <w:jc w:val="both"/>
        <w:rPr>
          <w:color w:val="auto"/>
          <w:sz w:val="22"/>
          <w:szCs w:val="22"/>
        </w:rPr>
      </w:pPr>
      <w:r>
        <w:rPr>
          <w:color w:val="auto"/>
          <w:sz w:val="22"/>
          <w:szCs w:val="22"/>
        </w:rPr>
        <w:t>Section 151</w:t>
      </w:r>
      <w:r w:rsidR="009B2DC2">
        <w:rPr>
          <w:color w:val="auto"/>
          <w:sz w:val="22"/>
          <w:szCs w:val="22"/>
        </w:rPr>
        <w:t xml:space="preserve"> of the</w:t>
      </w:r>
      <w:r>
        <w:rPr>
          <w:color w:val="auto"/>
          <w:sz w:val="22"/>
          <w:szCs w:val="22"/>
        </w:rPr>
        <w:t xml:space="preserve"> Local Government Act 1972</w:t>
      </w:r>
      <w:r w:rsidR="0000459A" w:rsidRPr="005329F3">
        <w:rPr>
          <w:color w:val="auto"/>
          <w:sz w:val="22"/>
          <w:szCs w:val="22"/>
        </w:rPr>
        <w:t xml:space="preserve"> </w:t>
      </w:r>
    </w:p>
    <w:p w14:paraId="437A0813" w14:textId="77777777" w:rsidR="0000459A" w:rsidRPr="005329F3" w:rsidRDefault="0000459A" w:rsidP="00CC4B76">
      <w:pPr>
        <w:pStyle w:val="Default"/>
        <w:numPr>
          <w:ilvl w:val="0"/>
          <w:numId w:val="85"/>
        </w:numPr>
        <w:jc w:val="both"/>
        <w:rPr>
          <w:color w:val="auto"/>
          <w:sz w:val="22"/>
          <w:szCs w:val="22"/>
        </w:rPr>
      </w:pPr>
      <w:r w:rsidRPr="005329F3">
        <w:rPr>
          <w:color w:val="auto"/>
          <w:sz w:val="22"/>
          <w:szCs w:val="22"/>
        </w:rPr>
        <w:t xml:space="preserve">Section 114 </w:t>
      </w:r>
      <w:r w:rsidR="009B2DC2">
        <w:rPr>
          <w:color w:val="auto"/>
          <w:sz w:val="22"/>
          <w:szCs w:val="22"/>
        </w:rPr>
        <w:t xml:space="preserve">of the </w:t>
      </w:r>
      <w:r w:rsidRPr="005329F3">
        <w:rPr>
          <w:color w:val="auto"/>
          <w:sz w:val="22"/>
          <w:szCs w:val="22"/>
        </w:rPr>
        <w:t>Local Government Finance Act 1988 (formal powers to safeguard lawfulness and propriety in expenditure)</w:t>
      </w:r>
    </w:p>
    <w:p w14:paraId="4C46BC1F" w14:textId="56D84736" w:rsidR="00B0460D" w:rsidRPr="0068511E" w:rsidRDefault="0000459A" w:rsidP="0068511E">
      <w:pPr>
        <w:pStyle w:val="Default"/>
        <w:numPr>
          <w:ilvl w:val="0"/>
          <w:numId w:val="85"/>
        </w:numPr>
        <w:jc w:val="both"/>
        <w:rPr>
          <w:color w:val="auto"/>
          <w:sz w:val="22"/>
          <w:szCs w:val="22"/>
        </w:rPr>
      </w:pPr>
      <w:r w:rsidRPr="005329F3">
        <w:rPr>
          <w:color w:val="auto"/>
          <w:sz w:val="22"/>
          <w:szCs w:val="22"/>
        </w:rPr>
        <w:t xml:space="preserve">The Accounts and Audit Regulations 2011 </w:t>
      </w:r>
    </w:p>
    <w:p w14:paraId="50ABCE9F" w14:textId="77777777" w:rsidR="0000459A" w:rsidRPr="005329F3" w:rsidRDefault="0000459A" w:rsidP="0032226C">
      <w:pPr>
        <w:pStyle w:val="Heading4"/>
      </w:pPr>
      <w:r w:rsidRPr="005329F3">
        <w:t>The</w:t>
      </w:r>
      <w:r w:rsidR="00C4313E" w:rsidRPr="005329F3">
        <w:t xml:space="preserve"> </w:t>
      </w:r>
      <w:r w:rsidR="007D6D4C">
        <w:t>Chief Constable</w:t>
      </w:r>
      <w:r w:rsidR="009B2DC2">
        <w:t>’s</w:t>
      </w:r>
      <w:r w:rsidR="00C50C6A">
        <w:t xml:space="preserve"> CFO</w:t>
      </w:r>
      <w:r w:rsidRPr="005329F3">
        <w:t xml:space="preserve"> is responsible for:</w:t>
      </w:r>
    </w:p>
    <w:p w14:paraId="6A229009" w14:textId="77777777" w:rsidR="0000459A" w:rsidRPr="005329F3" w:rsidRDefault="0000459A" w:rsidP="00EF7475">
      <w:pPr>
        <w:pStyle w:val="Default"/>
        <w:tabs>
          <w:tab w:val="num" w:pos="0"/>
        </w:tabs>
        <w:ind w:firstLine="360"/>
        <w:jc w:val="both"/>
        <w:rPr>
          <w:color w:val="auto"/>
          <w:sz w:val="22"/>
          <w:szCs w:val="22"/>
        </w:rPr>
      </w:pPr>
    </w:p>
    <w:p w14:paraId="4AFCA726" w14:textId="1CF2BA8C" w:rsidR="0000459A" w:rsidRPr="005329F3" w:rsidRDefault="0093302E" w:rsidP="00CC4B76">
      <w:pPr>
        <w:pStyle w:val="Default"/>
        <w:numPr>
          <w:ilvl w:val="0"/>
          <w:numId w:val="86"/>
        </w:numPr>
        <w:jc w:val="both"/>
        <w:rPr>
          <w:color w:val="auto"/>
          <w:sz w:val="22"/>
          <w:szCs w:val="22"/>
        </w:rPr>
      </w:pPr>
      <w:r>
        <w:rPr>
          <w:color w:val="auto"/>
          <w:sz w:val="22"/>
          <w:szCs w:val="22"/>
        </w:rPr>
        <w:t>E</w:t>
      </w:r>
      <w:r w:rsidR="0000459A" w:rsidRPr="005329F3">
        <w:rPr>
          <w:color w:val="auto"/>
          <w:sz w:val="22"/>
          <w:szCs w:val="22"/>
        </w:rPr>
        <w:t xml:space="preserve">nsuring that the financial affairs of the force are properly </w:t>
      </w:r>
      <w:r w:rsidR="003832BE" w:rsidRPr="005329F3">
        <w:rPr>
          <w:color w:val="auto"/>
          <w:sz w:val="22"/>
          <w:szCs w:val="22"/>
        </w:rPr>
        <w:t>administered,</w:t>
      </w:r>
      <w:r w:rsidR="0000459A" w:rsidRPr="005329F3">
        <w:rPr>
          <w:color w:val="auto"/>
          <w:sz w:val="22"/>
          <w:szCs w:val="22"/>
        </w:rPr>
        <w:t xml:space="preserve"> and that these financial </w:t>
      </w:r>
      <w:r w:rsidR="009B2DC2">
        <w:rPr>
          <w:color w:val="auto"/>
          <w:sz w:val="22"/>
          <w:szCs w:val="22"/>
        </w:rPr>
        <w:t xml:space="preserve">and procurement </w:t>
      </w:r>
      <w:r w:rsidR="0000459A" w:rsidRPr="005329F3">
        <w:rPr>
          <w:color w:val="auto"/>
          <w:sz w:val="22"/>
          <w:szCs w:val="22"/>
        </w:rPr>
        <w:t>regulations are observed and</w:t>
      </w:r>
      <w:r w:rsidR="00F251E1">
        <w:rPr>
          <w:color w:val="auto"/>
          <w:sz w:val="22"/>
          <w:szCs w:val="22"/>
        </w:rPr>
        <w:t xml:space="preserve"> </w:t>
      </w:r>
      <w:r w:rsidR="0000459A" w:rsidRPr="005329F3">
        <w:rPr>
          <w:color w:val="auto"/>
          <w:sz w:val="22"/>
          <w:szCs w:val="22"/>
        </w:rPr>
        <w:t>kept up to date</w:t>
      </w:r>
      <w:r>
        <w:rPr>
          <w:color w:val="auto"/>
          <w:sz w:val="22"/>
          <w:szCs w:val="22"/>
        </w:rPr>
        <w:t>.</w:t>
      </w:r>
    </w:p>
    <w:p w14:paraId="59A53CA3" w14:textId="6604C431" w:rsidR="0000459A" w:rsidRPr="005329F3" w:rsidRDefault="0000459A" w:rsidP="00CC4B76">
      <w:pPr>
        <w:pStyle w:val="Default"/>
        <w:numPr>
          <w:ilvl w:val="0"/>
          <w:numId w:val="86"/>
        </w:numPr>
        <w:jc w:val="both"/>
        <w:rPr>
          <w:color w:val="auto"/>
          <w:sz w:val="22"/>
          <w:szCs w:val="22"/>
        </w:rPr>
      </w:pPr>
      <w:r w:rsidRPr="005329F3">
        <w:rPr>
          <w:color w:val="auto"/>
          <w:sz w:val="22"/>
          <w:szCs w:val="22"/>
        </w:rPr>
        <w:t xml:space="preserve">Reporting to the Chief Constable, the </w:t>
      </w:r>
      <w:r w:rsidR="00E84112">
        <w:rPr>
          <w:color w:val="auto"/>
          <w:sz w:val="22"/>
          <w:szCs w:val="22"/>
        </w:rPr>
        <w:t>PFCC</w:t>
      </w:r>
      <w:r w:rsidR="00C8370F">
        <w:rPr>
          <w:color w:val="auto"/>
          <w:sz w:val="22"/>
          <w:szCs w:val="22"/>
        </w:rPr>
        <w:t xml:space="preserve"> and their </w:t>
      </w:r>
      <w:r w:rsidR="002A5DB1">
        <w:rPr>
          <w:color w:val="auto"/>
          <w:sz w:val="22"/>
          <w:szCs w:val="22"/>
        </w:rPr>
        <w:t>CFO</w:t>
      </w:r>
      <w:r w:rsidR="00C8370F">
        <w:rPr>
          <w:color w:val="auto"/>
          <w:sz w:val="22"/>
          <w:szCs w:val="22"/>
        </w:rPr>
        <w:t>,</w:t>
      </w:r>
      <w:r w:rsidR="000369E4" w:rsidRPr="005329F3">
        <w:rPr>
          <w:color w:val="auto"/>
          <w:sz w:val="22"/>
          <w:szCs w:val="22"/>
        </w:rPr>
        <w:t xml:space="preserve"> and</w:t>
      </w:r>
      <w:r w:rsidRPr="005329F3">
        <w:rPr>
          <w:color w:val="auto"/>
          <w:sz w:val="22"/>
          <w:szCs w:val="22"/>
        </w:rPr>
        <w:t xml:space="preserve"> to the</w:t>
      </w:r>
      <w:r w:rsidR="00F251E1">
        <w:rPr>
          <w:color w:val="auto"/>
          <w:sz w:val="22"/>
          <w:szCs w:val="22"/>
        </w:rPr>
        <w:t xml:space="preserve"> </w:t>
      </w:r>
      <w:r w:rsidRPr="005329F3">
        <w:rPr>
          <w:color w:val="auto"/>
          <w:sz w:val="22"/>
          <w:szCs w:val="22"/>
        </w:rPr>
        <w:t>external auditor</w:t>
      </w:r>
      <w:r w:rsidR="0093302E">
        <w:rPr>
          <w:color w:val="auto"/>
          <w:sz w:val="22"/>
          <w:szCs w:val="22"/>
        </w:rPr>
        <w:t>:</w:t>
      </w:r>
    </w:p>
    <w:p w14:paraId="33141F45" w14:textId="77777777" w:rsidR="0000459A" w:rsidRPr="005329F3" w:rsidRDefault="0093302E" w:rsidP="00CC4B76">
      <w:pPr>
        <w:pStyle w:val="Default"/>
        <w:numPr>
          <w:ilvl w:val="2"/>
          <w:numId w:val="86"/>
        </w:numPr>
        <w:jc w:val="both"/>
        <w:rPr>
          <w:color w:val="auto"/>
          <w:sz w:val="22"/>
          <w:szCs w:val="22"/>
        </w:rPr>
      </w:pPr>
      <w:r>
        <w:rPr>
          <w:color w:val="auto"/>
          <w:sz w:val="22"/>
          <w:szCs w:val="22"/>
        </w:rPr>
        <w:t>A</w:t>
      </w:r>
      <w:r w:rsidR="0000459A" w:rsidRPr="005329F3">
        <w:rPr>
          <w:color w:val="auto"/>
          <w:sz w:val="22"/>
          <w:szCs w:val="22"/>
        </w:rPr>
        <w:t>ny</w:t>
      </w:r>
      <w:r>
        <w:rPr>
          <w:color w:val="auto"/>
          <w:sz w:val="22"/>
          <w:szCs w:val="22"/>
        </w:rPr>
        <w:t xml:space="preserve"> </w:t>
      </w:r>
      <w:r w:rsidR="0000459A" w:rsidRPr="005329F3">
        <w:rPr>
          <w:color w:val="auto"/>
          <w:sz w:val="22"/>
          <w:szCs w:val="22"/>
        </w:rPr>
        <w:t xml:space="preserve">unlawful, or potentially unlawful, expenditure by the Chief </w:t>
      </w:r>
      <w:r w:rsidR="00024B8A">
        <w:rPr>
          <w:color w:val="auto"/>
          <w:sz w:val="22"/>
          <w:szCs w:val="22"/>
        </w:rPr>
        <w:tab/>
      </w:r>
      <w:r w:rsidR="0000459A" w:rsidRPr="005329F3">
        <w:rPr>
          <w:color w:val="auto"/>
          <w:sz w:val="22"/>
          <w:szCs w:val="22"/>
        </w:rPr>
        <w:t>Constable or officers of the Chief Constable</w:t>
      </w:r>
      <w:r>
        <w:rPr>
          <w:color w:val="auto"/>
          <w:sz w:val="22"/>
          <w:szCs w:val="22"/>
        </w:rPr>
        <w:t>.</w:t>
      </w:r>
    </w:p>
    <w:p w14:paraId="26005CAE" w14:textId="77777777" w:rsidR="0000459A" w:rsidRPr="005329F3" w:rsidRDefault="0093302E" w:rsidP="00CC4B76">
      <w:pPr>
        <w:pStyle w:val="Default"/>
        <w:numPr>
          <w:ilvl w:val="2"/>
          <w:numId w:val="86"/>
        </w:numPr>
        <w:jc w:val="both"/>
        <w:rPr>
          <w:color w:val="auto"/>
          <w:sz w:val="22"/>
          <w:szCs w:val="22"/>
        </w:rPr>
      </w:pPr>
      <w:r>
        <w:rPr>
          <w:color w:val="auto"/>
          <w:sz w:val="22"/>
          <w:szCs w:val="22"/>
        </w:rPr>
        <w:t>W</w:t>
      </w:r>
      <w:r w:rsidR="0000459A" w:rsidRPr="005329F3">
        <w:rPr>
          <w:color w:val="auto"/>
          <w:sz w:val="22"/>
          <w:szCs w:val="22"/>
        </w:rPr>
        <w:t>hen it appears that any expenditure of the Chief Constable is likely to</w:t>
      </w:r>
      <w:r w:rsidR="00F251E1">
        <w:rPr>
          <w:color w:val="auto"/>
          <w:sz w:val="22"/>
          <w:szCs w:val="22"/>
        </w:rPr>
        <w:t xml:space="preserve"> </w:t>
      </w:r>
      <w:r w:rsidR="0000459A" w:rsidRPr="005329F3">
        <w:rPr>
          <w:color w:val="auto"/>
          <w:sz w:val="22"/>
          <w:szCs w:val="22"/>
        </w:rPr>
        <w:t>exceed the resources available to it to meet that expenditure</w:t>
      </w:r>
      <w:r>
        <w:rPr>
          <w:color w:val="auto"/>
          <w:sz w:val="22"/>
          <w:szCs w:val="22"/>
        </w:rPr>
        <w:t>.</w:t>
      </w:r>
    </w:p>
    <w:p w14:paraId="76F0450B" w14:textId="77777777" w:rsidR="0000459A" w:rsidRPr="005329F3" w:rsidRDefault="0093302E" w:rsidP="00CC4B76">
      <w:pPr>
        <w:pStyle w:val="Default"/>
        <w:numPr>
          <w:ilvl w:val="0"/>
          <w:numId w:val="86"/>
        </w:numPr>
        <w:jc w:val="both"/>
        <w:rPr>
          <w:color w:val="auto"/>
          <w:sz w:val="22"/>
          <w:szCs w:val="22"/>
        </w:rPr>
      </w:pPr>
      <w:r>
        <w:rPr>
          <w:color w:val="auto"/>
          <w:sz w:val="22"/>
          <w:szCs w:val="22"/>
        </w:rPr>
        <w:t>A</w:t>
      </w:r>
      <w:r w:rsidR="0000459A" w:rsidRPr="005329F3">
        <w:rPr>
          <w:color w:val="auto"/>
          <w:sz w:val="22"/>
          <w:szCs w:val="22"/>
        </w:rPr>
        <w:t>dvising the Chief Constable on value for money in relation to all</w:t>
      </w:r>
      <w:r w:rsidR="00F251E1">
        <w:rPr>
          <w:color w:val="auto"/>
          <w:sz w:val="22"/>
          <w:szCs w:val="22"/>
        </w:rPr>
        <w:t xml:space="preserve"> </w:t>
      </w:r>
      <w:r w:rsidR="0000459A" w:rsidRPr="005329F3">
        <w:rPr>
          <w:color w:val="auto"/>
          <w:sz w:val="22"/>
          <w:szCs w:val="22"/>
        </w:rPr>
        <w:t>aspects of the force’s expenditure</w:t>
      </w:r>
      <w:r>
        <w:rPr>
          <w:color w:val="auto"/>
          <w:sz w:val="22"/>
          <w:szCs w:val="22"/>
        </w:rPr>
        <w:t>.</w:t>
      </w:r>
    </w:p>
    <w:p w14:paraId="7A959BEC" w14:textId="77777777" w:rsidR="0000459A" w:rsidRPr="005329F3" w:rsidRDefault="0093302E" w:rsidP="00CC4B76">
      <w:pPr>
        <w:pStyle w:val="Default"/>
        <w:numPr>
          <w:ilvl w:val="0"/>
          <w:numId w:val="86"/>
        </w:numPr>
        <w:jc w:val="both"/>
        <w:rPr>
          <w:color w:val="auto"/>
          <w:sz w:val="22"/>
          <w:szCs w:val="22"/>
        </w:rPr>
      </w:pPr>
      <w:r>
        <w:rPr>
          <w:color w:val="auto"/>
          <w:sz w:val="22"/>
          <w:szCs w:val="22"/>
        </w:rPr>
        <w:t>A</w:t>
      </w:r>
      <w:r w:rsidR="0000459A" w:rsidRPr="005329F3">
        <w:rPr>
          <w:color w:val="auto"/>
          <w:sz w:val="22"/>
          <w:szCs w:val="22"/>
        </w:rPr>
        <w:t xml:space="preserve">dvising the Chief Constable and the </w:t>
      </w:r>
      <w:r w:rsidR="00E84112">
        <w:rPr>
          <w:color w:val="auto"/>
          <w:sz w:val="22"/>
          <w:szCs w:val="22"/>
        </w:rPr>
        <w:t>PFCC</w:t>
      </w:r>
      <w:r w:rsidR="0000459A" w:rsidRPr="005329F3">
        <w:rPr>
          <w:color w:val="auto"/>
          <w:sz w:val="22"/>
          <w:szCs w:val="22"/>
        </w:rPr>
        <w:t xml:space="preserve"> on the soundness of the</w:t>
      </w:r>
      <w:r w:rsidR="00F251E1">
        <w:rPr>
          <w:color w:val="auto"/>
          <w:sz w:val="22"/>
          <w:szCs w:val="22"/>
        </w:rPr>
        <w:t xml:space="preserve"> </w:t>
      </w:r>
      <w:r w:rsidR="0000459A" w:rsidRPr="005329F3">
        <w:rPr>
          <w:color w:val="auto"/>
          <w:sz w:val="22"/>
          <w:szCs w:val="22"/>
        </w:rPr>
        <w:t xml:space="preserve">budget in relation to the force </w:t>
      </w:r>
    </w:p>
    <w:p w14:paraId="588BA059" w14:textId="77777777" w:rsidR="0000459A" w:rsidRPr="005329F3" w:rsidRDefault="0093302E" w:rsidP="00CC4B76">
      <w:pPr>
        <w:pStyle w:val="Default"/>
        <w:numPr>
          <w:ilvl w:val="0"/>
          <w:numId w:val="86"/>
        </w:numPr>
        <w:jc w:val="both"/>
        <w:rPr>
          <w:color w:val="auto"/>
          <w:sz w:val="22"/>
          <w:szCs w:val="22"/>
        </w:rPr>
      </w:pPr>
      <w:r>
        <w:rPr>
          <w:color w:val="auto"/>
          <w:sz w:val="22"/>
          <w:szCs w:val="22"/>
        </w:rPr>
        <w:t>L</w:t>
      </w:r>
      <w:r w:rsidR="0000459A" w:rsidRPr="005329F3">
        <w:rPr>
          <w:color w:val="auto"/>
          <w:sz w:val="22"/>
          <w:szCs w:val="22"/>
        </w:rPr>
        <w:t>iaising with the external auditor</w:t>
      </w:r>
      <w:r>
        <w:rPr>
          <w:color w:val="auto"/>
          <w:sz w:val="22"/>
          <w:szCs w:val="22"/>
        </w:rPr>
        <w:t>.</w:t>
      </w:r>
      <w:r w:rsidR="0000459A" w:rsidRPr="005329F3">
        <w:rPr>
          <w:color w:val="auto"/>
          <w:sz w:val="22"/>
          <w:szCs w:val="22"/>
        </w:rPr>
        <w:t xml:space="preserve"> </w:t>
      </w:r>
    </w:p>
    <w:p w14:paraId="7F935AA8" w14:textId="4FD08119" w:rsidR="0000459A" w:rsidRPr="0093302E" w:rsidRDefault="0093302E" w:rsidP="00CC4B76">
      <w:pPr>
        <w:pStyle w:val="Default"/>
        <w:numPr>
          <w:ilvl w:val="0"/>
          <w:numId w:val="86"/>
        </w:numPr>
        <w:jc w:val="both"/>
        <w:rPr>
          <w:color w:val="auto"/>
          <w:sz w:val="22"/>
          <w:szCs w:val="22"/>
        </w:rPr>
      </w:pPr>
      <w:r>
        <w:rPr>
          <w:color w:val="auto"/>
          <w:sz w:val="22"/>
          <w:szCs w:val="22"/>
        </w:rPr>
        <w:t>W</w:t>
      </w:r>
      <w:r w:rsidR="0000459A" w:rsidRPr="005329F3">
        <w:rPr>
          <w:color w:val="auto"/>
          <w:sz w:val="22"/>
          <w:szCs w:val="22"/>
        </w:rPr>
        <w:t xml:space="preserve">orking with the </w:t>
      </w:r>
      <w:r w:rsidR="00C8370F">
        <w:rPr>
          <w:color w:val="auto"/>
          <w:sz w:val="22"/>
          <w:szCs w:val="22"/>
        </w:rPr>
        <w:t xml:space="preserve">PFCC’s </w:t>
      </w:r>
      <w:r w:rsidR="002A5DB1">
        <w:rPr>
          <w:color w:val="auto"/>
          <w:sz w:val="22"/>
          <w:szCs w:val="22"/>
        </w:rPr>
        <w:t>CFO</w:t>
      </w:r>
      <w:r w:rsidR="009B2DC2" w:rsidRPr="00C621B8">
        <w:rPr>
          <w:color w:val="auto"/>
          <w:sz w:val="22"/>
          <w:szCs w:val="22"/>
        </w:rPr>
        <w:t xml:space="preserve"> </w:t>
      </w:r>
      <w:r w:rsidR="0000459A" w:rsidRPr="005329F3">
        <w:rPr>
          <w:color w:val="auto"/>
          <w:sz w:val="22"/>
          <w:szCs w:val="22"/>
        </w:rPr>
        <w:t>to produce the statement of accounts for the Chief Constable and to assist in the production of group accounts</w:t>
      </w:r>
      <w:r w:rsidR="00C40D9C">
        <w:rPr>
          <w:color w:val="auto"/>
          <w:sz w:val="22"/>
          <w:szCs w:val="22"/>
        </w:rPr>
        <w:t>.</w:t>
      </w:r>
      <w:r w:rsidR="00C40D9C" w:rsidRPr="005329F3">
        <w:rPr>
          <w:color w:val="auto"/>
          <w:sz w:val="22"/>
          <w:szCs w:val="22"/>
        </w:rPr>
        <w:t xml:space="preserve"> </w:t>
      </w:r>
    </w:p>
    <w:p w14:paraId="5309E78D" w14:textId="0CF56FB5" w:rsidR="0000459A" w:rsidRPr="0093302E" w:rsidRDefault="0000459A" w:rsidP="00C621B8">
      <w:pPr>
        <w:pStyle w:val="Heading4"/>
        <w:jc w:val="both"/>
      </w:pPr>
      <w:r w:rsidRPr="005329F3">
        <w:t xml:space="preserve">The </w:t>
      </w:r>
      <w:r w:rsidR="00CF20B4">
        <w:t>Chief</w:t>
      </w:r>
      <w:r w:rsidR="007D6D4C">
        <w:t xml:space="preserve"> Constable</w:t>
      </w:r>
      <w:r w:rsidR="009B2DC2">
        <w:t>’s</w:t>
      </w:r>
      <w:r w:rsidR="00C50C6A">
        <w:t xml:space="preserve"> CFO</w:t>
      </w:r>
      <w:r w:rsidRPr="005329F3">
        <w:t xml:space="preserve"> has certain statutory duties which cannot be delegated, namely, reporting any potentially unlawful decisions by the force on expenditure and preparing each year, in accordance with proper practices </w:t>
      </w:r>
      <w:r w:rsidRPr="005329F3">
        <w:lastRenderedPageBreak/>
        <w:t xml:space="preserve">in relation to accounts, a statement of the Chief Constable’s accounts. The </w:t>
      </w:r>
      <w:r w:rsidR="007D6D4C">
        <w:t>Chief Constable</w:t>
      </w:r>
      <w:r w:rsidR="009B2DC2">
        <w:t>’s</w:t>
      </w:r>
      <w:r w:rsidR="00C50C6A">
        <w:t xml:space="preserve"> CFO</w:t>
      </w:r>
      <w:r w:rsidRPr="005329F3">
        <w:t xml:space="preserve"> will need to observe the locally agreed timetable for the compilation of the group accounts </w:t>
      </w:r>
      <w:r w:rsidR="00C8370F">
        <w:t xml:space="preserve">prepared </w:t>
      </w:r>
      <w:r w:rsidRPr="005329F3">
        <w:t xml:space="preserve">by the </w:t>
      </w:r>
      <w:r w:rsidR="00C8370F">
        <w:t xml:space="preserve">PFCC’s </w:t>
      </w:r>
      <w:r w:rsidR="002A5DB1">
        <w:t>CFO</w:t>
      </w:r>
      <w:r w:rsidRPr="00C621B8">
        <w:t>.</w:t>
      </w:r>
      <w:r w:rsidRPr="005329F3">
        <w:t xml:space="preserve"> </w:t>
      </w:r>
    </w:p>
    <w:p w14:paraId="3E04E444" w14:textId="12C752D9" w:rsidR="0000459A" w:rsidRPr="005329F3" w:rsidRDefault="0000459A" w:rsidP="00DE2C33">
      <w:pPr>
        <w:pStyle w:val="Heading4"/>
        <w:jc w:val="both"/>
      </w:pPr>
      <w:r w:rsidRPr="005329F3">
        <w:t xml:space="preserve">The </w:t>
      </w:r>
      <w:r w:rsidR="007D6D4C">
        <w:t>Chief Constable</w:t>
      </w:r>
      <w:r w:rsidR="009B2DC2">
        <w:t>’s</w:t>
      </w:r>
      <w:r w:rsidR="00C50C6A">
        <w:t xml:space="preserve"> CFO</w:t>
      </w:r>
      <w:r w:rsidRPr="005329F3">
        <w:t xml:space="preserve"> is the Chief Constable’s professional adviser on financial matters. To enable him</w:t>
      </w:r>
      <w:r w:rsidR="00C8370F">
        <w:t xml:space="preserve"> </w:t>
      </w:r>
      <w:r w:rsidRPr="005329F3">
        <w:t>/</w:t>
      </w:r>
      <w:r w:rsidR="00C8370F">
        <w:t xml:space="preserve"> </w:t>
      </w:r>
      <w:r w:rsidRPr="005329F3">
        <w:t xml:space="preserve">her to fulfil these duties the </w:t>
      </w:r>
      <w:r w:rsidR="007D6D4C">
        <w:t>Chief Constable</w:t>
      </w:r>
      <w:r w:rsidR="009B2DC2">
        <w:t>’s</w:t>
      </w:r>
      <w:r w:rsidR="00623455">
        <w:t xml:space="preserve"> CFO</w:t>
      </w:r>
      <w:r w:rsidRPr="005329F3">
        <w:t xml:space="preserve">: </w:t>
      </w:r>
    </w:p>
    <w:p w14:paraId="5CB5C896" w14:textId="77777777" w:rsidR="0000459A" w:rsidRPr="005329F3" w:rsidRDefault="0000459A" w:rsidP="009B2DC2">
      <w:pPr>
        <w:pStyle w:val="Default"/>
        <w:tabs>
          <w:tab w:val="num" w:pos="0"/>
        </w:tabs>
        <w:ind w:firstLine="360"/>
        <w:jc w:val="both"/>
        <w:rPr>
          <w:color w:val="auto"/>
          <w:sz w:val="22"/>
          <w:szCs w:val="22"/>
        </w:rPr>
      </w:pPr>
    </w:p>
    <w:p w14:paraId="44DD120F" w14:textId="77777777" w:rsidR="00B0460D" w:rsidRPr="0093302E" w:rsidRDefault="0093302E" w:rsidP="00CC4B76">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be a key member of the Chief Constable’s Management Team, helping it to develop and implement strategy and to resource and deliver the </w:t>
      </w:r>
      <w:r w:rsidR="00E84112">
        <w:rPr>
          <w:color w:val="auto"/>
          <w:sz w:val="22"/>
          <w:szCs w:val="22"/>
        </w:rPr>
        <w:t>PFCC</w:t>
      </w:r>
      <w:r w:rsidR="0000459A" w:rsidRPr="005329F3">
        <w:rPr>
          <w:color w:val="auto"/>
          <w:sz w:val="22"/>
          <w:szCs w:val="22"/>
        </w:rPr>
        <w:t>’s strategic objectives sustainably and in the public interest</w:t>
      </w:r>
      <w:r>
        <w:rPr>
          <w:color w:val="auto"/>
          <w:sz w:val="22"/>
          <w:szCs w:val="22"/>
        </w:rPr>
        <w:t>.</w:t>
      </w:r>
    </w:p>
    <w:p w14:paraId="65D060E7" w14:textId="44EDFD28" w:rsidR="00B0460D" w:rsidRPr="00C8370F" w:rsidRDefault="0093302E" w:rsidP="00C8370F">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ust be actively involved in, and able to bring influence to bear on</w:t>
      </w:r>
      <w:r w:rsidR="006441AA">
        <w:rPr>
          <w:color w:val="auto"/>
          <w:sz w:val="22"/>
          <w:szCs w:val="22"/>
        </w:rPr>
        <w:t xml:space="preserve"> </w:t>
      </w:r>
      <w:r w:rsidR="0000459A" w:rsidRPr="005329F3">
        <w:rPr>
          <w:color w:val="auto"/>
          <w:sz w:val="22"/>
          <w:szCs w:val="22"/>
        </w:rPr>
        <w:t>all strategic business decisions</w:t>
      </w:r>
      <w:r w:rsidR="00274A50">
        <w:rPr>
          <w:color w:val="auto"/>
          <w:sz w:val="22"/>
          <w:szCs w:val="22"/>
        </w:rPr>
        <w:t xml:space="preserve"> and considerations</w:t>
      </w:r>
      <w:r w:rsidR="0000459A" w:rsidRPr="005329F3">
        <w:rPr>
          <w:color w:val="auto"/>
          <w:sz w:val="22"/>
          <w:szCs w:val="22"/>
        </w:rPr>
        <w:t xml:space="preserve"> of the Chief Constable to ensure immediate and </w:t>
      </w:r>
      <w:r w:rsidR="0000459A" w:rsidRPr="00C621B8">
        <w:rPr>
          <w:color w:val="auto"/>
          <w:sz w:val="22"/>
          <w:szCs w:val="22"/>
        </w:rPr>
        <w:t>long</w:t>
      </w:r>
      <w:r w:rsidR="00C621B8" w:rsidRPr="00C621B8">
        <w:rPr>
          <w:color w:val="auto"/>
          <w:sz w:val="22"/>
          <w:szCs w:val="22"/>
        </w:rPr>
        <w:t>er</w:t>
      </w:r>
      <w:r w:rsidR="00C8370F">
        <w:rPr>
          <w:color w:val="auto"/>
          <w:sz w:val="22"/>
          <w:szCs w:val="22"/>
        </w:rPr>
        <w:t>-</w:t>
      </w:r>
      <w:r w:rsidR="0000459A" w:rsidRPr="00C621B8">
        <w:rPr>
          <w:color w:val="auto"/>
          <w:sz w:val="22"/>
          <w:szCs w:val="22"/>
        </w:rPr>
        <w:t>term</w:t>
      </w:r>
      <w:r w:rsidR="0000459A" w:rsidRPr="005329F3">
        <w:rPr>
          <w:color w:val="auto"/>
          <w:sz w:val="22"/>
          <w:szCs w:val="22"/>
        </w:rPr>
        <w:t xml:space="preserve"> implications, opportunities and risks are fully considered</w:t>
      </w:r>
      <w:r>
        <w:rPr>
          <w:color w:val="auto"/>
          <w:sz w:val="22"/>
          <w:szCs w:val="22"/>
        </w:rPr>
        <w:t>.</w:t>
      </w:r>
    </w:p>
    <w:p w14:paraId="719B5BF8" w14:textId="657719CF" w:rsidR="00B0460D" w:rsidRPr="00C8370F" w:rsidRDefault="0093302E" w:rsidP="0032226C">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lead the promotion and delivery by the Chief Constable of good financial management so that public money is safeguarded at all times and used appropriately, economically, </w:t>
      </w:r>
      <w:r w:rsidR="00F34333" w:rsidRPr="005329F3">
        <w:rPr>
          <w:color w:val="auto"/>
          <w:sz w:val="22"/>
          <w:szCs w:val="22"/>
        </w:rPr>
        <w:t>efficiently,</w:t>
      </w:r>
      <w:r w:rsidR="0000459A" w:rsidRPr="005329F3">
        <w:rPr>
          <w:color w:val="auto"/>
          <w:sz w:val="22"/>
          <w:szCs w:val="22"/>
        </w:rPr>
        <w:t xml:space="preserve"> and effectively</w:t>
      </w:r>
      <w:r>
        <w:rPr>
          <w:color w:val="auto"/>
          <w:sz w:val="22"/>
          <w:szCs w:val="22"/>
        </w:rPr>
        <w:t>.</w:t>
      </w:r>
    </w:p>
    <w:p w14:paraId="70243074" w14:textId="77777777" w:rsidR="0000459A" w:rsidRPr="0093302E" w:rsidRDefault="0093302E" w:rsidP="00CC4B76">
      <w:pPr>
        <w:pStyle w:val="Default"/>
        <w:numPr>
          <w:ilvl w:val="0"/>
          <w:numId w:val="87"/>
        </w:numPr>
        <w:jc w:val="both"/>
        <w:rPr>
          <w:color w:val="auto"/>
          <w:sz w:val="22"/>
          <w:szCs w:val="22"/>
        </w:rPr>
      </w:pPr>
      <w:r>
        <w:rPr>
          <w:color w:val="auto"/>
          <w:sz w:val="22"/>
          <w:szCs w:val="22"/>
        </w:rPr>
        <w:t>M</w:t>
      </w:r>
      <w:r w:rsidR="0000459A" w:rsidRPr="005329F3">
        <w:rPr>
          <w:color w:val="auto"/>
          <w:sz w:val="22"/>
          <w:szCs w:val="22"/>
        </w:rPr>
        <w:t xml:space="preserve">ust ensure that the finance function is resourced to be fit for purpose. </w:t>
      </w:r>
    </w:p>
    <w:p w14:paraId="07D4B666" w14:textId="10F35EDF" w:rsidR="0093302E" w:rsidRDefault="00C554EE" w:rsidP="00DE2C33">
      <w:pPr>
        <w:pStyle w:val="Heading4"/>
        <w:jc w:val="both"/>
      </w:pPr>
      <w:r>
        <w:t xml:space="preserve">It </w:t>
      </w:r>
      <w:r w:rsidR="0000459A" w:rsidRPr="005329F3">
        <w:t>must be recognised that financial regulations cannot foresee every eventuality.</w:t>
      </w:r>
      <w:r w:rsidR="00B0460D">
        <w:t xml:space="preserve"> </w:t>
      </w:r>
      <w:r w:rsidR="0000459A" w:rsidRPr="005329F3">
        <w:t xml:space="preserve">The </w:t>
      </w:r>
      <w:r w:rsidR="007D6D4C">
        <w:t>Chief Constable</w:t>
      </w:r>
      <w:r w:rsidR="009B2DC2">
        <w:t>’s</w:t>
      </w:r>
      <w:r w:rsidR="00C50C6A">
        <w:t xml:space="preserve"> CFO</w:t>
      </w:r>
      <w:r w:rsidR="0000459A" w:rsidRPr="005329F3">
        <w:t>, in consultation with the</w:t>
      </w:r>
      <w:r w:rsidR="00C8370F">
        <w:t xml:space="preserve"> PFCC’s CFO</w:t>
      </w:r>
      <w:r w:rsidR="0000459A" w:rsidRPr="005329F3">
        <w:t xml:space="preserve">, shall be responsible for interpreting these regulations </w:t>
      </w:r>
      <w:r w:rsidR="00DE60F0" w:rsidRPr="005329F3">
        <w:t>to</w:t>
      </w:r>
      <w:r w:rsidR="0000459A" w:rsidRPr="005329F3">
        <w:t xml:space="preserve"> ensure the efficient and effective operation of services.</w:t>
      </w:r>
    </w:p>
    <w:p w14:paraId="06660BEC" w14:textId="77777777" w:rsidR="0000459A" w:rsidRPr="005329F3" w:rsidRDefault="0000459A" w:rsidP="00EF7475">
      <w:pPr>
        <w:pStyle w:val="Default"/>
        <w:tabs>
          <w:tab w:val="num" w:pos="0"/>
        </w:tabs>
        <w:ind w:firstLine="360"/>
        <w:jc w:val="both"/>
        <w:rPr>
          <w:color w:val="auto"/>
          <w:sz w:val="22"/>
          <w:szCs w:val="22"/>
        </w:rPr>
      </w:pPr>
    </w:p>
    <w:p w14:paraId="13E41E4D" w14:textId="3ECB1B24" w:rsidR="0000459A" w:rsidRPr="006B5EF2" w:rsidRDefault="0000459A" w:rsidP="0032226C">
      <w:pPr>
        <w:pStyle w:val="Heading3"/>
        <w:ind w:left="851" w:hanging="851"/>
        <w:jc w:val="left"/>
      </w:pPr>
      <w:r w:rsidRPr="006B5EF2">
        <w:rPr>
          <w:b/>
        </w:rPr>
        <w:t xml:space="preserve">The </w:t>
      </w:r>
      <w:r w:rsidR="00A17851" w:rsidRPr="006B5EF2">
        <w:rPr>
          <w:b/>
        </w:rPr>
        <w:t>Chief Executive</w:t>
      </w:r>
      <w:r w:rsidR="00C4313E" w:rsidRPr="006B5EF2">
        <w:rPr>
          <w:b/>
        </w:rPr>
        <w:t xml:space="preserve"> </w:t>
      </w:r>
      <w:r w:rsidR="00955B4C">
        <w:rPr>
          <w:b/>
        </w:rPr>
        <w:t>/</w:t>
      </w:r>
      <w:r w:rsidR="00C4313E" w:rsidRPr="006B5EF2">
        <w:rPr>
          <w:b/>
        </w:rPr>
        <w:t xml:space="preserve"> Monitoring Officer</w:t>
      </w:r>
    </w:p>
    <w:p w14:paraId="316B20FA" w14:textId="77777777" w:rsidR="0000459A" w:rsidRPr="0093302E" w:rsidRDefault="0000459A" w:rsidP="00DE2C33">
      <w:pPr>
        <w:pStyle w:val="Heading4"/>
        <w:jc w:val="both"/>
      </w:pPr>
      <w:r w:rsidRPr="005329F3">
        <w:t xml:space="preserve">The </w:t>
      </w:r>
      <w:r w:rsidR="00A17851">
        <w:t>Chief Executive</w:t>
      </w:r>
      <w:r w:rsidRPr="005329F3">
        <w:t xml:space="preserve"> is responsible for the leadership and general administration of the </w:t>
      </w:r>
      <w:r w:rsidR="00E84112">
        <w:t>PFCC</w:t>
      </w:r>
      <w:r w:rsidRPr="005329F3">
        <w:t>’s office</w:t>
      </w:r>
      <w:r w:rsidR="006441AA">
        <w:t>.</w:t>
      </w:r>
    </w:p>
    <w:p w14:paraId="75DCE8B7" w14:textId="77777777" w:rsidR="0000459A" w:rsidRPr="0093302E" w:rsidRDefault="0000459A" w:rsidP="00DE2C33">
      <w:pPr>
        <w:pStyle w:val="Heading4"/>
        <w:jc w:val="both"/>
      </w:pPr>
      <w:r w:rsidRPr="005329F3">
        <w:t xml:space="preserve">The </w:t>
      </w:r>
      <w:r w:rsidR="00A17851">
        <w:t>Chief Executive</w:t>
      </w:r>
      <w:r w:rsidRPr="005329F3">
        <w:t xml:space="preserve"> is also the </w:t>
      </w:r>
      <w:r w:rsidR="00E84112">
        <w:t>PFCC</w:t>
      </w:r>
      <w:r w:rsidRPr="005329F3">
        <w:t xml:space="preserve">’s designated </w:t>
      </w:r>
      <w:r w:rsidR="00A17851">
        <w:t>M</w:t>
      </w:r>
      <w:r w:rsidRPr="005329F3">
        <w:t xml:space="preserve">onitoring </w:t>
      </w:r>
      <w:r w:rsidR="00A17851">
        <w:t>O</w:t>
      </w:r>
      <w:r w:rsidRPr="005329F3">
        <w:t xml:space="preserve">fficer, appointed under section 5(1) of the Local Government and Housing Act 1989. </w:t>
      </w:r>
    </w:p>
    <w:p w14:paraId="36D8A2C7" w14:textId="15619D27" w:rsidR="0000459A" w:rsidRPr="005329F3" w:rsidRDefault="008C4A5E" w:rsidP="00DE2C33">
      <w:pPr>
        <w:pStyle w:val="Heading4"/>
        <w:jc w:val="both"/>
      </w:pPr>
      <w:r w:rsidRPr="005329F3">
        <w:t>As</w:t>
      </w:r>
      <w:r w:rsidR="0000459A" w:rsidRPr="005329F3">
        <w:t xml:space="preserve"> </w:t>
      </w:r>
      <w:r w:rsidR="00191312" w:rsidRPr="005329F3">
        <w:t>M</w:t>
      </w:r>
      <w:r w:rsidR="0000459A" w:rsidRPr="005329F3">
        <w:t xml:space="preserve">onitoring </w:t>
      </w:r>
      <w:r w:rsidR="00DE60F0" w:rsidRPr="005329F3">
        <w:t>Officer,</w:t>
      </w:r>
      <w:r w:rsidRPr="005329F3">
        <w:t xml:space="preserve"> </w:t>
      </w:r>
      <w:r w:rsidR="00955B4C">
        <w:t>they are</w:t>
      </w:r>
      <w:r w:rsidR="0000459A" w:rsidRPr="005329F3">
        <w:t xml:space="preserve"> responsible for:</w:t>
      </w:r>
    </w:p>
    <w:p w14:paraId="2FE96E28" w14:textId="77777777" w:rsidR="0000459A" w:rsidRPr="005329F3" w:rsidRDefault="0000459A" w:rsidP="009B2DC2">
      <w:pPr>
        <w:pStyle w:val="Default"/>
        <w:tabs>
          <w:tab w:val="num" w:pos="0"/>
        </w:tabs>
        <w:ind w:firstLine="360"/>
        <w:jc w:val="both"/>
        <w:rPr>
          <w:color w:val="auto"/>
          <w:sz w:val="22"/>
          <w:szCs w:val="22"/>
        </w:rPr>
      </w:pPr>
    </w:p>
    <w:p w14:paraId="2933C169" w14:textId="77777777" w:rsidR="0000459A" w:rsidRPr="005329F3" w:rsidRDefault="0093302E" w:rsidP="00DE2C33">
      <w:pPr>
        <w:pStyle w:val="Default"/>
        <w:numPr>
          <w:ilvl w:val="0"/>
          <w:numId w:val="88"/>
        </w:numPr>
        <w:jc w:val="both"/>
        <w:rPr>
          <w:color w:val="auto"/>
          <w:sz w:val="22"/>
          <w:szCs w:val="22"/>
        </w:rPr>
      </w:pPr>
      <w:r>
        <w:rPr>
          <w:color w:val="auto"/>
          <w:sz w:val="22"/>
          <w:szCs w:val="22"/>
        </w:rPr>
        <w:t>E</w:t>
      </w:r>
      <w:r w:rsidR="0000459A" w:rsidRPr="005329F3">
        <w:rPr>
          <w:color w:val="auto"/>
          <w:sz w:val="22"/>
          <w:szCs w:val="22"/>
        </w:rPr>
        <w:t>nsuring the legality of the acti</w:t>
      </w:r>
      <w:r w:rsidR="006441AA">
        <w:rPr>
          <w:color w:val="auto"/>
          <w:sz w:val="22"/>
          <w:szCs w:val="22"/>
        </w:rPr>
        <w:t xml:space="preserve">ons of the </w:t>
      </w:r>
      <w:r w:rsidR="00E84112">
        <w:rPr>
          <w:color w:val="auto"/>
          <w:sz w:val="22"/>
          <w:szCs w:val="22"/>
        </w:rPr>
        <w:t>PFCC</w:t>
      </w:r>
      <w:r w:rsidR="006441AA">
        <w:rPr>
          <w:color w:val="auto"/>
          <w:sz w:val="22"/>
          <w:szCs w:val="22"/>
        </w:rPr>
        <w:t xml:space="preserve"> and </w:t>
      </w:r>
      <w:r>
        <w:rPr>
          <w:color w:val="auto"/>
          <w:sz w:val="22"/>
          <w:szCs w:val="22"/>
        </w:rPr>
        <w:t xml:space="preserve">their </w:t>
      </w:r>
      <w:proofErr w:type="gramStart"/>
      <w:r w:rsidR="006441AA">
        <w:rPr>
          <w:color w:val="auto"/>
          <w:sz w:val="22"/>
          <w:szCs w:val="22"/>
        </w:rPr>
        <w:t>officers</w:t>
      </w:r>
      <w:r w:rsidR="009B2DC2">
        <w:rPr>
          <w:color w:val="auto"/>
          <w:sz w:val="22"/>
          <w:szCs w:val="22"/>
        </w:rPr>
        <w:t>;</w:t>
      </w:r>
      <w:proofErr w:type="gramEnd"/>
    </w:p>
    <w:p w14:paraId="418F9A8F" w14:textId="29988521" w:rsidR="0000459A" w:rsidRPr="005329F3" w:rsidRDefault="0093302E" w:rsidP="00DE2C33">
      <w:pPr>
        <w:pStyle w:val="Default"/>
        <w:numPr>
          <w:ilvl w:val="0"/>
          <w:numId w:val="88"/>
        </w:numPr>
        <w:jc w:val="both"/>
        <w:rPr>
          <w:color w:val="auto"/>
          <w:sz w:val="22"/>
          <w:szCs w:val="22"/>
        </w:rPr>
      </w:pPr>
      <w:r>
        <w:rPr>
          <w:color w:val="auto"/>
          <w:sz w:val="22"/>
          <w:szCs w:val="22"/>
        </w:rPr>
        <w:t>E</w:t>
      </w:r>
      <w:r w:rsidR="0000459A" w:rsidRPr="005329F3">
        <w:rPr>
          <w:color w:val="auto"/>
          <w:sz w:val="22"/>
          <w:szCs w:val="22"/>
        </w:rPr>
        <w:t>nsuring that procedures for recording and reporting key</w:t>
      </w:r>
      <w:r w:rsidR="00F251E1">
        <w:rPr>
          <w:color w:val="auto"/>
          <w:sz w:val="22"/>
          <w:szCs w:val="22"/>
        </w:rPr>
        <w:t xml:space="preserve"> </w:t>
      </w:r>
      <w:r w:rsidR="0000459A" w:rsidRPr="005329F3">
        <w:rPr>
          <w:color w:val="auto"/>
          <w:sz w:val="22"/>
          <w:szCs w:val="22"/>
        </w:rPr>
        <w:t xml:space="preserve">decisions are operating </w:t>
      </w:r>
      <w:proofErr w:type="gramStart"/>
      <w:r w:rsidR="0000459A" w:rsidRPr="005329F3">
        <w:rPr>
          <w:color w:val="auto"/>
          <w:sz w:val="22"/>
          <w:szCs w:val="22"/>
        </w:rPr>
        <w:t>effectively</w:t>
      </w:r>
      <w:r w:rsidR="009B2DC2">
        <w:rPr>
          <w:color w:val="auto"/>
          <w:sz w:val="22"/>
          <w:szCs w:val="22"/>
        </w:rPr>
        <w:t>;</w:t>
      </w:r>
      <w:proofErr w:type="gramEnd"/>
    </w:p>
    <w:p w14:paraId="3D292961"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and officers about who has authority to take</w:t>
      </w:r>
      <w:r>
        <w:rPr>
          <w:color w:val="auto"/>
          <w:sz w:val="22"/>
          <w:szCs w:val="22"/>
        </w:rPr>
        <w:t xml:space="preserve"> </w:t>
      </w:r>
      <w:r w:rsidR="0000459A" w:rsidRPr="005329F3">
        <w:rPr>
          <w:color w:val="auto"/>
          <w:sz w:val="22"/>
          <w:szCs w:val="22"/>
        </w:rPr>
        <w:t>a</w:t>
      </w:r>
      <w:r w:rsidR="00F251E1">
        <w:rPr>
          <w:color w:val="auto"/>
          <w:sz w:val="22"/>
          <w:szCs w:val="22"/>
        </w:rPr>
        <w:t xml:space="preserve"> </w:t>
      </w:r>
      <w:r w:rsidR="0000459A" w:rsidRPr="005329F3">
        <w:rPr>
          <w:color w:val="auto"/>
          <w:sz w:val="22"/>
          <w:szCs w:val="22"/>
        </w:rPr>
        <w:t xml:space="preserve">particular </w:t>
      </w:r>
      <w:proofErr w:type="gramStart"/>
      <w:r w:rsidR="0000459A" w:rsidRPr="005329F3">
        <w:rPr>
          <w:color w:val="auto"/>
          <w:sz w:val="22"/>
          <w:szCs w:val="22"/>
        </w:rPr>
        <w:t>decision</w:t>
      </w:r>
      <w:r w:rsidR="009B2DC2">
        <w:rPr>
          <w:color w:val="auto"/>
          <w:sz w:val="22"/>
          <w:szCs w:val="22"/>
        </w:rPr>
        <w:t>;</w:t>
      </w:r>
      <w:proofErr w:type="gramEnd"/>
    </w:p>
    <w:p w14:paraId="6F254860"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about whether a decision is likely to be</w:t>
      </w:r>
      <w:r>
        <w:rPr>
          <w:color w:val="auto"/>
          <w:sz w:val="22"/>
          <w:szCs w:val="22"/>
        </w:rPr>
        <w:t xml:space="preserve"> </w:t>
      </w:r>
      <w:r w:rsidR="0000459A" w:rsidRPr="005329F3">
        <w:rPr>
          <w:color w:val="auto"/>
          <w:sz w:val="22"/>
          <w:szCs w:val="22"/>
        </w:rPr>
        <w:t>considered</w:t>
      </w:r>
      <w:r w:rsidR="00F251E1">
        <w:rPr>
          <w:color w:val="auto"/>
          <w:sz w:val="22"/>
          <w:szCs w:val="22"/>
        </w:rPr>
        <w:t xml:space="preserve"> </w:t>
      </w:r>
      <w:r w:rsidR="0000459A" w:rsidRPr="005329F3">
        <w:rPr>
          <w:color w:val="auto"/>
          <w:sz w:val="22"/>
          <w:szCs w:val="22"/>
        </w:rPr>
        <w:t xml:space="preserve">contrary or not wholly in accordance with the policy </w:t>
      </w:r>
      <w:r w:rsidR="00F251E1">
        <w:rPr>
          <w:color w:val="auto"/>
          <w:sz w:val="22"/>
          <w:szCs w:val="22"/>
        </w:rPr>
        <w:tab/>
      </w:r>
      <w:r w:rsidR="0000459A" w:rsidRPr="005329F3">
        <w:rPr>
          <w:color w:val="auto"/>
          <w:sz w:val="22"/>
          <w:szCs w:val="22"/>
        </w:rPr>
        <w:t>framework</w:t>
      </w:r>
      <w:r w:rsidR="009B2DC2">
        <w:rPr>
          <w:color w:val="auto"/>
          <w:sz w:val="22"/>
          <w:szCs w:val="22"/>
        </w:rPr>
        <w:t>,</w:t>
      </w:r>
      <w:r w:rsidR="00F175A5">
        <w:rPr>
          <w:color w:val="auto"/>
          <w:sz w:val="22"/>
          <w:szCs w:val="22"/>
        </w:rPr>
        <w:t xml:space="preserve"> and</w:t>
      </w:r>
    </w:p>
    <w:p w14:paraId="0456786D" w14:textId="77777777" w:rsidR="0000459A" w:rsidRPr="005329F3" w:rsidRDefault="0093302E" w:rsidP="00DE2C33">
      <w:pPr>
        <w:pStyle w:val="Default"/>
        <w:numPr>
          <w:ilvl w:val="0"/>
          <w:numId w:val="88"/>
        </w:numPr>
        <w:jc w:val="both"/>
        <w:rPr>
          <w:color w:val="auto"/>
          <w:sz w:val="22"/>
          <w:szCs w:val="22"/>
        </w:rPr>
      </w:pPr>
      <w:r>
        <w:rPr>
          <w:color w:val="auto"/>
          <w:sz w:val="22"/>
          <w:szCs w:val="22"/>
        </w:rPr>
        <w:t>A</w:t>
      </w:r>
      <w:r w:rsidR="0000459A" w:rsidRPr="005329F3">
        <w:rPr>
          <w:color w:val="auto"/>
          <w:sz w:val="22"/>
          <w:szCs w:val="22"/>
        </w:rPr>
        <w:t xml:space="preserve">dvising the </w:t>
      </w:r>
      <w:r w:rsidR="00E84112">
        <w:rPr>
          <w:color w:val="auto"/>
          <w:sz w:val="22"/>
          <w:szCs w:val="22"/>
        </w:rPr>
        <w:t>PFCC</w:t>
      </w:r>
      <w:r w:rsidR="0000459A" w:rsidRPr="005329F3">
        <w:rPr>
          <w:color w:val="auto"/>
          <w:sz w:val="22"/>
          <w:szCs w:val="22"/>
        </w:rPr>
        <w:t xml:space="preserve"> on matters relating to standards of conduct</w:t>
      </w:r>
      <w:r w:rsidR="006441AA">
        <w:rPr>
          <w:color w:val="auto"/>
          <w:sz w:val="22"/>
          <w:szCs w:val="22"/>
        </w:rPr>
        <w:t>.</w:t>
      </w:r>
    </w:p>
    <w:p w14:paraId="0456904B" w14:textId="77777777" w:rsidR="0089411D" w:rsidRDefault="0089411D">
      <w:pPr>
        <w:pStyle w:val="Default"/>
        <w:tabs>
          <w:tab w:val="num" w:pos="0"/>
          <w:tab w:val="num" w:pos="720"/>
        </w:tabs>
        <w:ind w:firstLine="981"/>
        <w:jc w:val="both"/>
        <w:rPr>
          <w:color w:val="auto"/>
          <w:sz w:val="22"/>
          <w:szCs w:val="22"/>
        </w:rPr>
        <w:sectPr w:rsidR="0089411D" w:rsidSect="00DA409C">
          <w:footerReference w:type="default" r:id="rId19"/>
          <w:pgSz w:w="11906" w:h="16838" w:code="9"/>
          <w:pgMar w:top="1440" w:right="1797" w:bottom="1135" w:left="1797" w:header="720" w:footer="720" w:gutter="0"/>
          <w:pgNumType w:start="1"/>
          <w:cols w:space="720"/>
        </w:sectPr>
      </w:pPr>
    </w:p>
    <w:p w14:paraId="07EA448C" w14:textId="77777777" w:rsidR="002C455F" w:rsidRPr="0032226C" w:rsidRDefault="0089411D"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w:t>
      </w:r>
      <w:r w:rsidR="00F73F5E" w:rsidRPr="0032226C">
        <w:rPr>
          <w:color w:val="1D2342"/>
          <w:sz w:val="36"/>
          <w:szCs w:val="36"/>
        </w:rPr>
        <w:t>ection</w:t>
      </w:r>
      <w:r w:rsidRPr="0032226C">
        <w:rPr>
          <w:color w:val="1D2342"/>
          <w:sz w:val="36"/>
          <w:szCs w:val="36"/>
        </w:rPr>
        <w:t xml:space="preserve"> A – Financial Management Framework</w:t>
      </w:r>
    </w:p>
    <w:p w14:paraId="41546449" w14:textId="77777777" w:rsidR="0089411D" w:rsidRPr="00952F67" w:rsidRDefault="0089411D" w:rsidP="0032226C">
      <w:pPr>
        <w:pStyle w:val="Default"/>
        <w:jc w:val="both"/>
        <w:rPr>
          <w:b/>
          <w:bCs/>
          <w:color w:val="auto"/>
          <w:sz w:val="22"/>
          <w:szCs w:val="22"/>
        </w:rPr>
      </w:pPr>
    </w:p>
    <w:p w14:paraId="5D980B8D" w14:textId="77777777" w:rsidR="0089411D" w:rsidRPr="0032226C" w:rsidRDefault="00F73F5E" w:rsidP="00CC4B76">
      <w:pPr>
        <w:pStyle w:val="Default"/>
        <w:numPr>
          <w:ilvl w:val="1"/>
          <w:numId w:val="89"/>
        </w:numPr>
        <w:ind w:left="709" w:hanging="709"/>
        <w:jc w:val="both"/>
        <w:rPr>
          <w:rFonts w:ascii="Arial Bold" w:hAnsi="Arial Bold"/>
          <w:b/>
          <w:caps/>
          <w:sz w:val="22"/>
          <w:szCs w:val="22"/>
        </w:rPr>
      </w:pPr>
      <w:r>
        <w:rPr>
          <w:rFonts w:ascii="Arial Bold" w:hAnsi="Arial Bold"/>
          <w:b/>
          <w:caps/>
          <w:sz w:val="22"/>
          <w:szCs w:val="22"/>
        </w:rPr>
        <w:t>Financial management standards</w:t>
      </w:r>
    </w:p>
    <w:p w14:paraId="2D00018E" w14:textId="77777777" w:rsidR="0089411D" w:rsidRPr="0032226C" w:rsidRDefault="0089411D" w:rsidP="0032226C">
      <w:pPr>
        <w:pStyle w:val="Default"/>
        <w:ind w:left="709"/>
        <w:jc w:val="both"/>
        <w:rPr>
          <w:b/>
          <w:sz w:val="22"/>
          <w:szCs w:val="22"/>
        </w:rPr>
      </w:pPr>
    </w:p>
    <w:p w14:paraId="74487C8D" w14:textId="43C169F7" w:rsidR="0089411D" w:rsidRPr="00BE28C0" w:rsidRDefault="0000459A" w:rsidP="00CC4B76">
      <w:pPr>
        <w:pStyle w:val="Default"/>
        <w:numPr>
          <w:ilvl w:val="2"/>
          <w:numId w:val="89"/>
        </w:numPr>
        <w:jc w:val="both"/>
        <w:rPr>
          <w:sz w:val="22"/>
          <w:szCs w:val="22"/>
        </w:rPr>
      </w:pPr>
      <w:r w:rsidRPr="0032226C">
        <w:rPr>
          <w:sz w:val="22"/>
          <w:szCs w:val="22"/>
        </w:rPr>
        <w:t xml:space="preserve">The </w:t>
      </w:r>
      <w:r w:rsidR="00E84112">
        <w:rPr>
          <w:sz w:val="22"/>
          <w:szCs w:val="22"/>
        </w:rPr>
        <w:t>PFCC</w:t>
      </w:r>
      <w:r w:rsidRPr="0032226C">
        <w:rPr>
          <w:sz w:val="22"/>
          <w:szCs w:val="22"/>
        </w:rPr>
        <w:t>, Chief Constable and all employees have a duty to abide by the</w:t>
      </w:r>
      <w:r w:rsidR="00890451" w:rsidRPr="0032226C">
        <w:rPr>
          <w:sz w:val="22"/>
          <w:szCs w:val="22"/>
        </w:rPr>
        <w:t xml:space="preserve"> </w:t>
      </w:r>
      <w:r w:rsidRPr="0032226C">
        <w:rPr>
          <w:sz w:val="22"/>
          <w:szCs w:val="22"/>
        </w:rPr>
        <w:t>highest standards of probity (</w:t>
      </w:r>
      <w:r w:rsidR="003832BE" w:rsidRPr="0032226C">
        <w:rPr>
          <w:sz w:val="22"/>
          <w:szCs w:val="22"/>
        </w:rPr>
        <w:t>i.e.,</w:t>
      </w:r>
      <w:r w:rsidRPr="0032226C">
        <w:rPr>
          <w:sz w:val="22"/>
          <w:szCs w:val="22"/>
        </w:rPr>
        <w:t xml:space="preserve"> honesty, </w:t>
      </w:r>
      <w:r w:rsidR="00C40D9C" w:rsidRPr="0032226C">
        <w:rPr>
          <w:sz w:val="22"/>
          <w:szCs w:val="22"/>
        </w:rPr>
        <w:t>integrity,</w:t>
      </w:r>
      <w:r w:rsidRPr="0032226C">
        <w:rPr>
          <w:sz w:val="22"/>
          <w:szCs w:val="22"/>
        </w:rPr>
        <w:t xml:space="preserve"> and transparency) in dealing with financial issues. This is facilitated by ensuring that everyone is clear about the standards to which they are working and the controls that are in place to ensure that these standards are met.</w:t>
      </w:r>
    </w:p>
    <w:p w14:paraId="1BDF1081" w14:textId="77777777" w:rsidR="0089411D" w:rsidRPr="0032226C" w:rsidRDefault="0089411D" w:rsidP="0032226C">
      <w:pPr>
        <w:pStyle w:val="Default"/>
        <w:ind w:left="720"/>
        <w:jc w:val="both"/>
        <w:rPr>
          <w:sz w:val="22"/>
          <w:szCs w:val="22"/>
        </w:rPr>
      </w:pPr>
    </w:p>
    <w:p w14:paraId="5788F243" w14:textId="77777777" w:rsidR="0089411D" w:rsidRPr="00BE28C0" w:rsidRDefault="008C4A5E" w:rsidP="00CC4B76">
      <w:pPr>
        <w:pStyle w:val="Default"/>
        <w:numPr>
          <w:ilvl w:val="2"/>
          <w:numId w:val="89"/>
        </w:numPr>
        <w:jc w:val="both"/>
        <w:rPr>
          <w:sz w:val="22"/>
          <w:szCs w:val="22"/>
        </w:rPr>
      </w:pPr>
      <w:r w:rsidRPr="0032226C">
        <w:rPr>
          <w:sz w:val="22"/>
          <w:szCs w:val="22"/>
        </w:rPr>
        <w:t xml:space="preserve">The </w:t>
      </w:r>
      <w:r w:rsidR="00E84112">
        <w:rPr>
          <w:sz w:val="22"/>
          <w:szCs w:val="22"/>
        </w:rPr>
        <w:t>PFCC</w:t>
      </w:r>
      <w:r w:rsidR="002409A0" w:rsidRPr="0032226C">
        <w:rPr>
          <w:sz w:val="22"/>
          <w:szCs w:val="22"/>
        </w:rPr>
        <w:t xml:space="preserve"> shall receive updates on the financial performance of the </w:t>
      </w:r>
      <w:r w:rsidR="00AE169B">
        <w:rPr>
          <w:sz w:val="22"/>
          <w:szCs w:val="22"/>
        </w:rPr>
        <w:t>f</w:t>
      </w:r>
      <w:r w:rsidRPr="0032226C">
        <w:rPr>
          <w:sz w:val="22"/>
          <w:szCs w:val="22"/>
        </w:rPr>
        <w:t>orce and the</w:t>
      </w:r>
      <w:r w:rsidR="00AE169B">
        <w:rPr>
          <w:sz w:val="22"/>
          <w:szCs w:val="22"/>
        </w:rPr>
        <w:t>ir office</w:t>
      </w:r>
      <w:r w:rsidRPr="0032226C">
        <w:rPr>
          <w:sz w:val="22"/>
          <w:szCs w:val="22"/>
        </w:rPr>
        <w:t xml:space="preserve"> </w:t>
      </w:r>
      <w:r w:rsidR="002409A0" w:rsidRPr="0032226C">
        <w:rPr>
          <w:sz w:val="22"/>
          <w:szCs w:val="22"/>
        </w:rPr>
        <w:t xml:space="preserve">by receiving regular budget monitoring and outturn reports, </w:t>
      </w:r>
      <w:r w:rsidR="000369E4" w:rsidRPr="0032226C">
        <w:rPr>
          <w:sz w:val="22"/>
          <w:szCs w:val="22"/>
        </w:rPr>
        <w:t>and</w:t>
      </w:r>
      <w:r w:rsidR="002409A0" w:rsidRPr="0032226C">
        <w:rPr>
          <w:sz w:val="22"/>
          <w:szCs w:val="22"/>
        </w:rPr>
        <w:t xml:space="preserve"> the Annual Audit Letter provided by the external audit</w:t>
      </w:r>
      <w:r w:rsidR="00223E93" w:rsidRPr="0032226C">
        <w:rPr>
          <w:sz w:val="22"/>
          <w:szCs w:val="22"/>
        </w:rPr>
        <w:t>ors.</w:t>
      </w:r>
    </w:p>
    <w:p w14:paraId="3BC2E688" w14:textId="77777777" w:rsidR="0089411D" w:rsidRPr="0032226C" w:rsidRDefault="0089411D" w:rsidP="0032226C">
      <w:pPr>
        <w:pStyle w:val="Default"/>
        <w:ind w:left="720"/>
        <w:jc w:val="both"/>
        <w:rPr>
          <w:sz w:val="22"/>
          <w:szCs w:val="22"/>
        </w:rPr>
      </w:pPr>
    </w:p>
    <w:p w14:paraId="3F12C25A" w14:textId="0A1F6A60" w:rsidR="0000459A"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2A5DB1">
        <w:rPr>
          <w:sz w:val="22"/>
          <w:szCs w:val="22"/>
        </w:rPr>
        <w:t>CFO</w:t>
      </w:r>
      <w:r w:rsidR="00C8370F">
        <w:rPr>
          <w:sz w:val="22"/>
          <w:szCs w:val="22"/>
        </w:rPr>
        <w:t>s</w:t>
      </w:r>
      <w:r w:rsidR="00EE31A2">
        <w:rPr>
          <w:sz w:val="22"/>
          <w:szCs w:val="22"/>
        </w:rPr>
        <w:t>:</w:t>
      </w:r>
    </w:p>
    <w:p w14:paraId="4DB6D375" w14:textId="77777777" w:rsidR="0000459A" w:rsidRPr="005329F3" w:rsidRDefault="0000459A" w:rsidP="00952F67">
      <w:pPr>
        <w:pStyle w:val="Body"/>
        <w:spacing w:line="280" w:lineRule="atLeast"/>
        <w:ind w:left="709" w:hanging="709"/>
        <w:rPr>
          <w:rFonts w:ascii="Arial" w:hAnsi="Arial" w:cs="Arial"/>
          <w:sz w:val="22"/>
          <w:szCs w:val="22"/>
        </w:rPr>
      </w:pPr>
    </w:p>
    <w:p w14:paraId="79DB0465" w14:textId="77777777" w:rsidR="0000459A" w:rsidRDefault="0000459A" w:rsidP="00CC4B76">
      <w:pPr>
        <w:pStyle w:val="Body"/>
        <w:numPr>
          <w:ilvl w:val="0"/>
          <w:numId w:val="23"/>
        </w:numPr>
        <w:spacing w:line="280" w:lineRule="atLeast"/>
        <w:ind w:right="-2"/>
        <w:rPr>
          <w:rFonts w:ascii="Arial" w:hAnsi="Arial" w:cs="Arial"/>
          <w:sz w:val="22"/>
          <w:szCs w:val="22"/>
        </w:rPr>
      </w:pPr>
      <w:r w:rsidRPr="005329F3">
        <w:rPr>
          <w:rFonts w:ascii="Arial" w:hAnsi="Arial" w:cs="Arial"/>
          <w:sz w:val="22"/>
          <w:szCs w:val="22"/>
        </w:rPr>
        <w:t xml:space="preserve">To ensure the proper administration of the financial affairs of </w:t>
      </w:r>
      <w:r w:rsidR="002409A0" w:rsidRPr="005329F3">
        <w:rPr>
          <w:rFonts w:ascii="Arial" w:hAnsi="Arial" w:cs="Arial"/>
          <w:sz w:val="22"/>
          <w:szCs w:val="22"/>
        </w:rPr>
        <w:t>the P</w:t>
      </w:r>
      <w:r w:rsidR="00A17851">
        <w:rPr>
          <w:rFonts w:ascii="Arial" w:hAnsi="Arial" w:cs="Arial"/>
          <w:sz w:val="22"/>
          <w:szCs w:val="22"/>
        </w:rPr>
        <w:t>F</w:t>
      </w:r>
      <w:r w:rsidR="002409A0" w:rsidRPr="005329F3">
        <w:rPr>
          <w:rFonts w:ascii="Arial" w:hAnsi="Arial" w:cs="Arial"/>
          <w:sz w:val="22"/>
          <w:szCs w:val="22"/>
        </w:rPr>
        <w:t xml:space="preserve">CC and the </w:t>
      </w:r>
      <w:r w:rsidR="00AE169B">
        <w:rPr>
          <w:rFonts w:ascii="Arial" w:hAnsi="Arial" w:cs="Arial"/>
          <w:sz w:val="22"/>
          <w:szCs w:val="22"/>
        </w:rPr>
        <w:t>f</w:t>
      </w:r>
      <w:r w:rsidR="002409A0" w:rsidRPr="005329F3">
        <w:rPr>
          <w:rFonts w:ascii="Arial" w:hAnsi="Arial" w:cs="Arial"/>
          <w:sz w:val="22"/>
          <w:szCs w:val="22"/>
        </w:rPr>
        <w:t>orce</w:t>
      </w:r>
      <w:r w:rsidR="00952F67">
        <w:rPr>
          <w:rFonts w:ascii="Arial" w:hAnsi="Arial" w:cs="Arial"/>
          <w:sz w:val="22"/>
          <w:szCs w:val="22"/>
        </w:rPr>
        <w:t>.</w:t>
      </w:r>
    </w:p>
    <w:p w14:paraId="62448F2D"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proper practices are adhered to</w:t>
      </w:r>
      <w:r w:rsidR="00952F67">
        <w:rPr>
          <w:rFonts w:ascii="Arial" w:hAnsi="Arial" w:cs="Arial"/>
          <w:sz w:val="22"/>
          <w:szCs w:val="22"/>
        </w:rPr>
        <w:t>.</w:t>
      </w:r>
    </w:p>
    <w:p w14:paraId="7B358E2E"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advise on the key strategic controls nece</w:t>
      </w:r>
      <w:r w:rsidR="00C554EE" w:rsidRPr="00952F67">
        <w:rPr>
          <w:rFonts w:ascii="Arial" w:hAnsi="Arial" w:cs="Arial"/>
          <w:sz w:val="22"/>
          <w:szCs w:val="22"/>
        </w:rPr>
        <w:t>ssary to secure sound financial</w:t>
      </w:r>
      <w:r w:rsidR="00952F67">
        <w:rPr>
          <w:rFonts w:ascii="Arial" w:hAnsi="Arial" w:cs="Arial"/>
          <w:sz w:val="22"/>
          <w:szCs w:val="22"/>
        </w:rPr>
        <w:t xml:space="preserve"> </w:t>
      </w:r>
      <w:r w:rsidRPr="00952F67">
        <w:rPr>
          <w:rFonts w:ascii="Arial" w:hAnsi="Arial" w:cs="Arial"/>
          <w:sz w:val="22"/>
          <w:szCs w:val="22"/>
        </w:rPr>
        <w:t>management</w:t>
      </w:r>
      <w:r w:rsidR="00952F67">
        <w:rPr>
          <w:rFonts w:ascii="Arial" w:hAnsi="Arial" w:cs="Arial"/>
          <w:sz w:val="22"/>
          <w:szCs w:val="22"/>
        </w:rPr>
        <w:t>.</w:t>
      </w:r>
    </w:p>
    <w:p w14:paraId="509C7CF0"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financial information is availabl</w:t>
      </w:r>
      <w:r w:rsidR="00952F67">
        <w:rPr>
          <w:rFonts w:ascii="Arial" w:hAnsi="Arial" w:cs="Arial"/>
          <w:sz w:val="22"/>
          <w:szCs w:val="22"/>
        </w:rPr>
        <w:t xml:space="preserve">e to enable accurate and timely </w:t>
      </w:r>
      <w:r w:rsidRPr="00952F67">
        <w:rPr>
          <w:rFonts w:ascii="Arial" w:hAnsi="Arial" w:cs="Arial"/>
          <w:sz w:val="22"/>
          <w:szCs w:val="22"/>
        </w:rPr>
        <w:t>monitoring and reporting of comparisons of national and local financial performance indicators</w:t>
      </w:r>
      <w:r w:rsidR="00952F67">
        <w:rPr>
          <w:rFonts w:ascii="Arial" w:hAnsi="Arial" w:cs="Arial"/>
          <w:sz w:val="22"/>
          <w:szCs w:val="22"/>
        </w:rPr>
        <w:t>.</w:t>
      </w:r>
    </w:p>
    <w:p w14:paraId="1E71D157" w14:textId="77777777" w:rsidR="0000459A" w:rsidRDefault="0000459A" w:rsidP="00CC4B76">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all</w:t>
      </w:r>
      <w:r w:rsidR="002409A0" w:rsidRPr="00952F67">
        <w:rPr>
          <w:rFonts w:ascii="Arial" w:hAnsi="Arial" w:cs="Arial"/>
          <w:sz w:val="22"/>
          <w:szCs w:val="22"/>
        </w:rPr>
        <w:t xml:space="preserve"> officers and</w:t>
      </w:r>
      <w:r w:rsidRPr="00952F67">
        <w:rPr>
          <w:rFonts w:ascii="Arial" w:hAnsi="Arial" w:cs="Arial"/>
          <w:sz w:val="22"/>
          <w:szCs w:val="22"/>
        </w:rPr>
        <w:t xml:space="preserve"> staff are aw</w:t>
      </w:r>
      <w:r w:rsidR="00C554EE" w:rsidRPr="00952F67">
        <w:rPr>
          <w:rFonts w:ascii="Arial" w:hAnsi="Arial" w:cs="Arial"/>
          <w:sz w:val="22"/>
          <w:szCs w:val="22"/>
        </w:rPr>
        <w:t>are of, and comply with, proper</w:t>
      </w:r>
      <w:r w:rsidR="00952F67">
        <w:rPr>
          <w:rFonts w:ascii="Arial" w:hAnsi="Arial" w:cs="Arial"/>
          <w:sz w:val="22"/>
          <w:szCs w:val="22"/>
        </w:rPr>
        <w:t xml:space="preserve"> </w:t>
      </w:r>
      <w:r w:rsidRPr="00952F67">
        <w:rPr>
          <w:rFonts w:ascii="Arial" w:hAnsi="Arial" w:cs="Arial"/>
          <w:sz w:val="22"/>
          <w:szCs w:val="22"/>
        </w:rPr>
        <w:t>financial management standards, including thes</w:t>
      </w:r>
      <w:r w:rsidR="00952F67">
        <w:rPr>
          <w:rFonts w:ascii="Arial" w:hAnsi="Arial" w:cs="Arial"/>
          <w:sz w:val="22"/>
          <w:szCs w:val="22"/>
        </w:rPr>
        <w:t xml:space="preserve">e Financial </w:t>
      </w:r>
      <w:r w:rsidR="00BE28C0">
        <w:rPr>
          <w:rFonts w:ascii="Arial" w:hAnsi="Arial" w:cs="Arial"/>
          <w:sz w:val="22"/>
          <w:szCs w:val="22"/>
        </w:rPr>
        <w:t xml:space="preserve">and Procurement </w:t>
      </w:r>
      <w:r w:rsidR="00952F67">
        <w:rPr>
          <w:rFonts w:ascii="Arial" w:hAnsi="Arial" w:cs="Arial"/>
          <w:sz w:val="22"/>
          <w:szCs w:val="22"/>
        </w:rPr>
        <w:t>Regulations.</w:t>
      </w:r>
    </w:p>
    <w:p w14:paraId="25B9BB6E" w14:textId="25EDA42C" w:rsidR="002409A0" w:rsidRPr="00C8370F" w:rsidRDefault="0000459A" w:rsidP="00C8370F">
      <w:pPr>
        <w:pStyle w:val="Body"/>
        <w:numPr>
          <w:ilvl w:val="0"/>
          <w:numId w:val="23"/>
        </w:numPr>
        <w:spacing w:line="280" w:lineRule="atLeast"/>
        <w:ind w:right="-2"/>
        <w:rPr>
          <w:rFonts w:ascii="Arial" w:hAnsi="Arial" w:cs="Arial"/>
          <w:sz w:val="22"/>
          <w:szCs w:val="22"/>
        </w:rPr>
      </w:pPr>
      <w:r w:rsidRPr="00952F67">
        <w:rPr>
          <w:rFonts w:ascii="Arial" w:hAnsi="Arial" w:cs="Arial"/>
          <w:sz w:val="22"/>
          <w:szCs w:val="22"/>
        </w:rPr>
        <w:t>To ensure that all staff are properly manag</w:t>
      </w:r>
      <w:r w:rsidR="00C554EE" w:rsidRPr="00952F67">
        <w:rPr>
          <w:rFonts w:ascii="Arial" w:hAnsi="Arial" w:cs="Arial"/>
          <w:sz w:val="22"/>
          <w:szCs w:val="22"/>
        </w:rPr>
        <w:t xml:space="preserve">ed, developed, </w:t>
      </w:r>
      <w:r w:rsidR="00F34333" w:rsidRPr="00952F67">
        <w:rPr>
          <w:rFonts w:ascii="Arial" w:hAnsi="Arial" w:cs="Arial"/>
          <w:sz w:val="22"/>
          <w:szCs w:val="22"/>
        </w:rPr>
        <w:t>trained,</w:t>
      </w:r>
      <w:r w:rsidR="00C554EE" w:rsidRPr="00952F67">
        <w:rPr>
          <w:rFonts w:ascii="Arial" w:hAnsi="Arial" w:cs="Arial"/>
          <w:sz w:val="22"/>
          <w:szCs w:val="22"/>
        </w:rPr>
        <w:t xml:space="preserve"> and have</w:t>
      </w:r>
      <w:r w:rsidR="00952F67">
        <w:rPr>
          <w:rFonts w:ascii="Arial" w:hAnsi="Arial" w:cs="Arial"/>
          <w:sz w:val="22"/>
          <w:szCs w:val="22"/>
        </w:rPr>
        <w:t xml:space="preserve"> </w:t>
      </w:r>
      <w:r w:rsidRPr="00952F67">
        <w:rPr>
          <w:rFonts w:ascii="Arial" w:hAnsi="Arial" w:cs="Arial"/>
          <w:sz w:val="22"/>
          <w:szCs w:val="22"/>
        </w:rPr>
        <w:t>adequate support to carry out their financial duties effectively.</w:t>
      </w:r>
    </w:p>
    <w:p w14:paraId="6158251B" w14:textId="77777777" w:rsidR="002409A0" w:rsidRPr="005329F3" w:rsidRDefault="0079461D" w:rsidP="00CC4B76">
      <w:pPr>
        <w:pStyle w:val="Default"/>
        <w:numPr>
          <w:ilvl w:val="0"/>
          <w:numId w:val="24"/>
        </w:numPr>
        <w:jc w:val="both"/>
        <w:rPr>
          <w:color w:val="auto"/>
          <w:sz w:val="22"/>
          <w:szCs w:val="22"/>
        </w:rPr>
      </w:pPr>
      <w:r>
        <w:rPr>
          <w:color w:val="auto"/>
          <w:sz w:val="22"/>
          <w:szCs w:val="22"/>
        </w:rPr>
        <w:t>T</w:t>
      </w:r>
      <w:r w:rsidR="002409A0" w:rsidRPr="005329F3">
        <w:rPr>
          <w:color w:val="auto"/>
          <w:sz w:val="22"/>
          <w:szCs w:val="22"/>
        </w:rPr>
        <w:t>he Chief Constable shall ensure that specific duties and responsibilities in financial matters are made clear to individual officers and that these are properly recorded.</w:t>
      </w:r>
    </w:p>
    <w:p w14:paraId="0D9454DA" w14:textId="77777777" w:rsidR="00952F67" w:rsidRPr="00952F67" w:rsidRDefault="00952F67" w:rsidP="00952F67">
      <w:pPr>
        <w:pStyle w:val="Body"/>
        <w:spacing w:line="280" w:lineRule="atLeast"/>
        <w:ind w:right="-2"/>
        <w:rPr>
          <w:rFonts w:ascii="Arial" w:hAnsi="Arial" w:cs="Arial"/>
          <w:sz w:val="22"/>
          <w:szCs w:val="22"/>
        </w:rPr>
      </w:pPr>
    </w:p>
    <w:p w14:paraId="0E87F315" w14:textId="77777777" w:rsidR="0000459A" w:rsidRPr="0032226C" w:rsidRDefault="00BE28C0" w:rsidP="00CC4B76">
      <w:pPr>
        <w:pStyle w:val="Default"/>
        <w:numPr>
          <w:ilvl w:val="1"/>
          <w:numId w:val="89"/>
        </w:numPr>
        <w:ind w:left="709" w:hanging="709"/>
        <w:jc w:val="both"/>
        <w:rPr>
          <w:rFonts w:ascii="Arial Bold" w:hAnsi="Arial Bold"/>
          <w:b/>
          <w:caps/>
          <w:sz w:val="22"/>
          <w:szCs w:val="22"/>
        </w:rPr>
      </w:pPr>
      <w:r w:rsidRPr="0032226C">
        <w:rPr>
          <w:rFonts w:ascii="Arial Bold" w:hAnsi="Arial Bold"/>
          <w:b/>
          <w:caps/>
          <w:sz w:val="22"/>
          <w:szCs w:val="22"/>
        </w:rPr>
        <w:t>Accounting Systems, Records and Returns</w:t>
      </w:r>
    </w:p>
    <w:p w14:paraId="108535D6" w14:textId="77777777" w:rsidR="00BE28C0" w:rsidRPr="0032226C" w:rsidRDefault="00BE28C0" w:rsidP="0032226C">
      <w:pPr>
        <w:pStyle w:val="Default"/>
        <w:ind w:left="709"/>
        <w:jc w:val="both"/>
        <w:rPr>
          <w:b/>
          <w:sz w:val="22"/>
          <w:szCs w:val="22"/>
        </w:rPr>
      </w:pPr>
    </w:p>
    <w:p w14:paraId="616F17F9" w14:textId="1B42BF3F" w:rsidR="0000459A" w:rsidRDefault="0000459A" w:rsidP="00CC4B76">
      <w:pPr>
        <w:pStyle w:val="Default"/>
        <w:numPr>
          <w:ilvl w:val="2"/>
          <w:numId w:val="89"/>
        </w:numPr>
        <w:jc w:val="both"/>
        <w:rPr>
          <w:sz w:val="22"/>
          <w:szCs w:val="22"/>
        </w:rPr>
      </w:pPr>
      <w:r w:rsidRPr="005329F3">
        <w:rPr>
          <w:sz w:val="22"/>
          <w:szCs w:val="22"/>
        </w:rPr>
        <w:t xml:space="preserve">Maintaining proper accounting records is one of the ways in which the </w:t>
      </w:r>
      <w:r w:rsidR="00E84112">
        <w:rPr>
          <w:sz w:val="22"/>
          <w:szCs w:val="22"/>
        </w:rPr>
        <w:t>PFCC</w:t>
      </w:r>
      <w:r w:rsidRPr="005329F3">
        <w:rPr>
          <w:sz w:val="22"/>
          <w:szCs w:val="22"/>
        </w:rPr>
        <w:t xml:space="preserve"> and Chief Constable will discharge their responsibility for stewardship of public resources. T</w:t>
      </w:r>
      <w:r w:rsidR="007927D2" w:rsidRPr="005329F3">
        <w:rPr>
          <w:sz w:val="22"/>
          <w:szCs w:val="22"/>
        </w:rPr>
        <w:t>here is</w:t>
      </w:r>
      <w:r w:rsidRPr="005329F3">
        <w:rPr>
          <w:sz w:val="22"/>
          <w:szCs w:val="22"/>
        </w:rPr>
        <w:t xml:space="preserve"> a statutory responsibility to prepare </w:t>
      </w:r>
      <w:r w:rsidR="00AE169B">
        <w:rPr>
          <w:sz w:val="22"/>
          <w:szCs w:val="22"/>
        </w:rPr>
        <w:t>their</w:t>
      </w:r>
      <w:r w:rsidRPr="005329F3">
        <w:rPr>
          <w:sz w:val="22"/>
          <w:szCs w:val="22"/>
        </w:rPr>
        <w:t xml:space="preserve"> annual accounts to present </w:t>
      </w:r>
      <w:r w:rsidR="00CB6A9D" w:rsidRPr="005329F3">
        <w:rPr>
          <w:sz w:val="22"/>
          <w:szCs w:val="22"/>
        </w:rPr>
        <w:t xml:space="preserve">a true and fair view of the financial position of the </w:t>
      </w:r>
      <w:r w:rsidR="00E84112">
        <w:rPr>
          <w:sz w:val="22"/>
          <w:szCs w:val="22"/>
        </w:rPr>
        <w:t>PFCC</w:t>
      </w:r>
      <w:r w:rsidR="00BE28C0">
        <w:rPr>
          <w:sz w:val="22"/>
          <w:szCs w:val="22"/>
        </w:rPr>
        <w:t xml:space="preserve"> </w:t>
      </w:r>
      <w:r w:rsidR="00CB6A9D" w:rsidRPr="005329F3">
        <w:rPr>
          <w:sz w:val="22"/>
          <w:szCs w:val="22"/>
        </w:rPr>
        <w:t xml:space="preserve">and the </w:t>
      </w:r>
      <w:r w:rsidR="00CF20B4">
        <w:rPr>
          <w:sz w:val="22"/>
          <w:szCs w:val="22"/>
        </w:rPr>
        <w:t>Chief</w:t>
      </w:r>
      <w:r w:rsidR="007D6D4C">
        <w:rPr>
          <w:sz w:val="22"/>
          <w:szCs w:val="22"/>
        </w:rPr>
        <w:t xml:space="preserve"> Constable</w:t>
      </w:r>
      <w:r w:rsidR="00CB6A9D" w:rsidRPr="005329F3">
        <w:rPr>
          <w:sz w:val="22"/>
          <w:szCs w:val="22"/>
        </w:rPr>
        <w:t xml:space="preserve"> and of</w:t>
      </w:r>
      <w:r w:rsidRPr="005329F3">
        <w:rPr>
          <w:sz w:val="22"/>
          <w:szCs w:val="22"/>
        </w:rPr>
        <w:t xml:space="preserve"> operations during the year.</w:t>
      </w:r>
      <w:r w:rsidR="007B5000">
        <w:rPr>
          <w:sz w:val="22"/>
          <w:szCs w:val="22"/>
        </w:rPr>
        <w:t xml:space="preserve"> </w:t>
      </w:r>
      <w:r w:rsidRPr="005329F3">
        <w:rPr>
          <w:sz w:val="22"/>
          <w:szCs w:val="22"/>
        </w:rPr>
        <w:t xml:space="preserve">These are subject to external audit. This audit provides assurance that the accounts are prepared properly, that proper accounting practices have been followed and that </w:t>
      </w:r>
      <w:r w:rsidR="00CB6A9D" w:rsidRPr="005329F3">
        <w:rPr>
          <w:sz w:val="22"/>
          <w:szCs w:val="22"/>
        </w:rPr>
        <w:t xml:space="preserve">adequate </w:t>
      </w:r>
      <w:r w:rsidRPr="005329F3">
        <w:rPr>
          <w:sz w:val="22"/>
          <w:szCs w:val="22"/>
        </w:rPr>
        <w:t xml:space="preserve">arrangements have been made for securing economy, </w:t>
      </w:r>
      <w:r w:rsidR="00C40D9C" w:rsidRPr="005329F3">
        <w:rPr>
          <w:sz w:val="22"/>
          <w:szCs w:val="22"/>
        </w:rPr>
        <w:t>efficiency,</w:t>
      </w:r>
      <w:r w:rsidRPr="005329F3">
        <w:rPr>
          <w:sz w:val="22"/>
          <w:szCs w:val="22"/>
        </w:rPr>
        <w:t xml:space="preserve"> and effectiveness in the use of resources.</w:t>
      </w:r>
    </w:p>
    <w:p w14:paraId="111E8AD4" w14:textId="5BC098FE" w:rsidR="00EE31A2" w:rsidRDefault="00EE31A2" w:rsidP="00EE31A2">
      <w:pPr>
        <w:pStyle w:val="Default"/>
        <w:ind w:left="720"/>
        <w:jc w:val="both"/>
        <w:rPr>
          <w:sz w:val="22"/>
          <w:szCs w:val="22"/>
        </w:rPr>
      </w:pPr>
    </w:p>
    <w:p w14:paraId="06BA2809" w14:textId="2E9E99FE" w:rsidR="00EE31A2" w:rsidRDefault="00EE31A2" w:rsidP="00EE31A2">
      <w:pPr>
        <w:pStyle w:val="Default"/>
        <w:ind w:left="720"/>
        <w:jc w:val="both"/>
        <w:rPr>
          <w:sz w:val="22"/>
          <w:szCs w:val="22"/>
        </w:rPr>
      </w:pPr>
    </w:p>
    <w:p w14:paraId="15866C02" w14:textId="60EA4E2F" w:rsidR="00EE31A2" w:rsidRDefault="00EE31A2" w:rsidP="00EE31A2">
      <w:pPr>
        <w:pStyle w:val="Default"/>
        <w:ind w:left="720"/>
        <w:jc w:val="both"/>
        <w:rPr>
          <w:sz w:val="22"/>
          <w:szCs w:val="22"/>
        </w:rPr>
      </w:pPr>
    </w:p>
    <w:p w14:paraId="17C64987" w14:textId="2CFF7B76" w:rsidR="00EE31A2" w:rsidRDefault="00EE31A2" w:rsidP="00EE31A2">
      <w:pPr>
        <w:pStyle w:val="Default"/>
        <w:ind w:left="720"/>
        <w:jc w:val="both"/>
        <w:rPr>
          <w:sz w:val="22"/>
          <w:szCs w:val="22"/>
        </w:rPr>
      </w:pPr>
    </w:p>
    <w:p w14:paraId="60303947" w14:textId="77777777" w:rsidR="00EE31A2" w:rsidRPr="0032226C" w:rsidRDefault="00EE31A2" w:rsidP="00EE31A2">
      <w:pPr>
        <w:pStyle w:val="Default"/>
        <w:ind w:left="720"/>
        <w:jc w:val="both"/>
        <w:rPr>
          <w:sz w:val="22"/>
          <w:szCs w:val="22"/>
        </w:rPr>
      </w:pPr>
    </w:p>
    <w:p w14:paraId="7DF7A55D" w14:textId="77777777" w:rsidR="0000459A" w:rsidRPr="005329F3" w:rsidRDefault="0000459A" w:rsidP="0000459A">
      <w:pPr>
        <w:pStyle w:val="Body"/>
        <w:spacing w:line="280" w:lineRule="atLeast"/>
        <w:ind w:left="851" w:right="-2" w:hanging="851"/>
        <w:rPr>
          <w:rFonts w:ascii="Arial" w:hAnsi="Arial" w:cs="Arial"/>
          <w:sz w:val="22"/>
          <w:szCs w:val="22"/>
        </w:rPr>
      </w:pPr>
    </w:p>
    <w:p w14:paraId="208FCEEF" w14:textId="28286AAE" w:rsidR="0000459A" w:rsidRPr="006C4E3D" w:rsidRDefault="0000459A" w:rsidP="00CC4B76">
      <w:pPr>
        <w:pStyle w:val="Default"/>
        <w:numPr>
          <w:ilvl w:val="2"/>
          <w:numId w:val="89"/>
        </w:numPr>
        <w:jc w:val="both"/>
        <w:rPr>
          <w:sz w:val="22"/>
          <w:szCs w:val="22"/>
        </w:rPr>
      </w:pPr>
      <w:r w:rsidRPr="006C4E3D">
        <w:rPr>
          <w:sz w:val="22"/>
          <w:szCs w:val="22"/>
        </w:rPr>
        <w:lastRenderedPageBreak/>
        <w:t xml:space="preserve">Joint </w:t>
      </w:r>
      <w:r w:rsidR="00AE169B">
        <w:rPr>
          <w:sz w:val="22"/>
          <w:szCs w:val="22"/>
        </w:rPr>
        <w:t>r</w:t>
      </w:r>
      <w:r w:rsidRPr="006C4E3D">
        <w:rPr>
          <w:sz w:val="22"/>
          <w:szCs w:val="22"/>
        </w:rPr>
        <w:t>esponsibilities of the</w:t>
      </w:r>
      <w:r w:rsidR="00CB6A9D" w:rsidRPr="006C4E3D">
        <w:rPr>
          <w:sz w:val="22"/>
          <w:szCs w:val="22"/>
        </w:rPr>
        <w:t xml:space="preserve"> </w:t>
      </w:r>
      <w:r w:rsidR="002A5DB1">
        <w:rPr>
          <w:sz w:val="22"/>
          <w:szCs w:val="22"/>
        </w:rPr>
        <w:t>CFO</w:t>
      </w:r>
      <w:r w:rsidR="00C8370F">
        <w:rPr>
          <w:sz w:val="22"/>
          <w:szCs w:val="22"/>
        </w:rPr>
        <w:t>s</w:t>
      </w:r>
      <w:r w:rsidR="00AE169B">
        <w:rPr>
          <w:sz w:val="22"/>
          <w:szCs w:val="22"/>
        </w:rPr>
        <w:t>:</w:t>
      </w:r>
    </w:p>
    <w:p w14:paraId="48025AE6" w14:textId="77777777" w:rsidR="0000459A" w:rsidRPr="005329F3" w:rsidRDefault="0000459A" w:rsidP="0000459A">
      <w:pPr>
        <w:pStyle w:val="Body"/>
        <w:spacing w:line="280" w:lineRule="atLeast"/>
        <w:ind w:right="-2"/>
        <w:rPr>
          <w:rFonts w:ascii="Arial" w:hAnsi="Arial" w:cs="Arial"/>
          <w:sz w:val="22"/>
          <w:szCs w:val="22"/>
        </w:rPr>
      </w:pPr>
    </w:p>
    <w:p w14:paraId="1D660C9D" w14:textId="77777777" w:rsidR="0000459A" w:rsidRDefault="0000459A" w:rsidP="00CC4B76">
      <w:pPr>
        <w:pStyle w:val="Body"/>
        <w:numPr>
          <w:ilvl w:val="0"/>
          <w:numId w:val="8"/>
        </w:numPr>
        <w:spacing w:line="280" w:lineRule="atLeast"/>
        <w:ind w:right="-2"/>
        <w:rPr>
          <w:rFonts w:ascii="Arial" w:hAnsi="Arial" w:cs="Arial"/>
          <w:sz w:val="22"/>
          <w:szCs w:val="22"/>
        </w:rPr>
      </w:pPr>
      <w:r w:rsidRPr="005329F3">
        <w:rPr>
          <w:rFonts w:ascii="Arial" w:hAnsi="Arial" w:cs="Arial"/>
          <w:sz w:val="22"/>
          <w:szCs w:val="22"/>
        </w:rPr>
        <w:t xml:space="preserve">To determine the accounting </w:t>
      </w:r>
      <w:r w:rsidR="00CB6A9D" w:rsidRPr="005329F3">
        <w:rPr>
          <w:rFonts w:ascii="Arial" w:hAnsi="Arial" w:cs="Arial"/>
          <w:sz w:val="22"/>
          <w:szCs w:val="22"/>
        </w:rPr>
        <w:t xml:space="preserve">policies and </w:t>
      </w:r>
      <w:r w:rsidRPr="005329F3">
        <w:rPr>
          <w:rFonts w:ascii="Arial" w:hAnsi="Arial" w:cs="Arial"/>
          <w:sz w:val="22"/>
          <w:szCs w:val="22"/>
        </w:rPr>
        <w:t>procedures</w:t>
      </w:r>
      <w:r w:rsidR="00CB6A9D" w:rsidRPr="005329F3">
        <w:rPr>
          <w:rFonts w:ascii="Arial" w:hAnsi="Arial" w:cs="Arial"/>
          <w:sz w:val="22"/>
          <w:szCs w:val="22"/>
        </w:rPr>
        <w:t xml:space="preserve"> to be adopted,</w:t>
      </w:r>
      <w:r w:rsidRPr="005329F3">
        <w:rPr>
          <w:rFonts w:ascii="Arial" w:hAnsi="Arial" w:cs="Arial"/>
          <w:sz w:val="22"/>
          <w:szCs w:val="22"/>
        </w:rPr>
        <w:t xml:space="preserve"> in accordance with recognised accounting practices, and approve the strategic accounting systems and procedures employed by the Chief Constable. All employees shall operate within the required accounting po</w:t>
      </w:r>
      <w:r w:rsidR="005762F9">
        <w:rPr>
          <w:rFonts w:ascii="Arial" w:hAnsi="Arial" w:cs="Arial"/>
          <w:sz w:val="22"/>
          <w:szCs w:val="22"/>
        </w:rPr>
        <w:t>licies and published timetables.</w:t>
      </w:r>
    </w:p>
    <w:p w14:paraId="6EFE9B74"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 xml:space="preserve">To make proper arrangements for the audit of the </w:t>
      </w:r>
      <w:r w:rsidR="00E84112">
        <w:rPr>
          <w:rFonts w:ascii="Arial" w:hAnsi="Arial" w:cs="Arial"/>
          <w:sz w:val="22"/>
          <w:szCs w:val="22"/>
        </w:rPr>
        <w:t>PFCC</w:t>
      </w:r>
      <w:r w:rsidRPr="005762F9">
        <w:rPr>
          <w:rFonts w:ascii="Arial" w:hAnsi="Arial" w:cs="Arial"/>
          <w:sz w:val="22"/>
          <w:szCs w:val="22"/>
        </w:rPr>
        <w:t xml:space="preserve">’s and </w:t>
      </w:r>
      <w:r w:rsidR="00CF20B4">
        <w:rPr>
          <w:rFonts w:ascii="Arial" w:hAnsi="Arial" w:cs="Arial"/>
          <w:sz w:val="22"/>
          <w:szCs w:val="22"/>
        </w:rPr>
        <w:t>Chief</w:t>
      </w:r>
      <w:r w:rsidR="007D6D4C">
        <w:rPr>
          <w:rFonts w:ascii="Arial" w:hAnsi="Arial" w:cs="Arial"/>
          <w:sz w:val="22"/>
          <w:szCs w:val="22"/>
        </w:rPr>
        <w:t xml:space="preserve"> Constable</w:t>
      </w:r>
      <w:r w:rsidRPr="005762F9">
        <w:rPr>
          <w:rFonts w:ascii="Arial" w:hAnsi="Arial" w:cs="Arial"/>
          <w:sz w:val="22"/>
          <w:szCs w:val="22"/>
        </w:rPr>
        <w:t>’s accounts in accordance with the Acco</w:t>
      </w:r>
      <w:r w:rsidR="007B5000" w:rsidRPr="005762F9">
        <w:rPr>
          <w:rFonts w:ascii="Arial" w:hAnsi="Arial" w:cs="Arial"/>
          <w:sz w:val="22"/>
          <w:szCs w:val="22"/>
        </w:rPr>
        <w:t>unts</w:t>
      </w:r>
      <w:r w:rsidR="005762F9" w:rsidRPr="005762F9">
        <w:rPr>
          <w:rFonts w:ascii="Arial" w:hAnsi="Arial" w:cs="Arial"/>
          <w:sz w:val="22"/>
          <w:szCs w:val="22"/>
        </w:rPr>
        <w:t xml:space="preserve"> and Audit Regulations 2011.</w:t>
      </w:r>
    </w:p>
    <w:p w14:paraId="389EA8BA"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ensure that all claims for funds including grants are made by the due date</w:t>
      </w:r>
      <w:r w:rsidR="005762F9" w:rsidRPr="005762F9">
        <w:rPr>
          <w:rFonts w:ascii="Arial" w:hAnsi="Arial" w:cs="Arial"/>
          <w:sz w:val="22"/>
          <w:szCs w:val="22"/>
        </w:rPr>
        <w:t>.</w:t>
      </w:r>
    </w:p>
    <w:p w14:paraId="39BBBD84" w14:textId="77777777" w:rsidR="0000459A"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ensure that bank reconciliations and other key control accounts are reconciled on a timely and accurate basis</w:t>
      </w:r>
      <w:r w:rsidR="005762F9" w:rsidRPr="005762F9">
        <w:rPr>
          <w:rFonts w:ascii="Arial" w:hAnsi="Arial" w:cs="Arial"/>
          <w:sz w:val="22"/>
          <w:szCs w:val="22"/>
        </w:rPr>
        <w:t>.</w:t>
      </w:r>
    </w:p>
    <w:p w14:paraId="7262318A" w14:textId="77777777" w:rsidR="0000459A" w:rsidRPr="005762F9" w:rsidRDefault="0000459A" w:rsidP="00CC4B76">
      <w:pPr>
        <w:pStyle w:val="Body"/>
        <w:numPr>
          <w:ilvl w:val="0"/>
          <w:numId w:val="8"/>
        </w:numPr>
        <w:spacing w:line="280" w:lineRule="atLeast"/>
        <w:ind w:right="-2"/>
        <w:rPr>
          <w:rFonts w:ascii="Arial" w:hAnsi="Arial" w:cs="Arial"/>
          <w:sz w:val="22"/>
          <w:szCs w:val="22"/>
        </w:rPr>
      </w:pPr>
      <w:r w:rsidRPr="005762F9">
        <w:rPr>
          <w:rFonts w:ascii="Arial" w:hAnsi="Arial" w:cs="Arial"/>
          <w:sz w:val="22"/>
          <w:szCs w:val="22"/>
        </w:rPr>
        <w:t>To prepare and publish the audited accounts in accordance with the</w:t>
      </w:r>
      <w:r w:rsidR="0040178B" w:rsidRPr="005762F9">
        <w:rPr>
          <w:rFonts w:ascii="Arial" w:hAnsi="Arial" w:cs="Arial"/>
          <w:sz w:val="22"/>
          <w:szCs w:val="22"/>
        </w:rPr>
        <w:t xml:space="preserve"> statutory</w:t>
      </w:r>
      <w:r w:rsidR="0020208E" w:rsidRPr="005762F9">
        <w:rPr>
          <w:rFonts w:ascii="Arial" w:hAnsi="Arial" w:cs="Arial"/>
          <w:sz w:val="22"/>
          <w:szCs w:val="22"/>
        </w:rPr>
        <w:t xml:space="preserve"> </w:t>
      </w:r>
      <w:r w:rsidRPr="005762F9">
        <w:rPr>
          <w:rFonts w:ascii="Arial" w:hAnsi="Arial" w:cs="Arial"/>
          <w:sz w:val="22"/>
          <w:szCs w:val="22"/>
        </w:rPr>
        <w:t>timetable.</w:t>
      </w:r>
    </w:p>
    <w:p w14:paraId="3C136B00" w14:textId="77777777" w:rsidR="0040178B" w:rsidRDefault="0040178B" w:rsidP="0040178B">
      <w:pPr>
        <w:pStyle w:val="Body"/>
        <w:spacing w:line="280" w:lineRule="atLeast"/>
        <w:ind w:right="-2"/>
        <w:rPr>
          <w:rFonts w:ascii="Arial" w:hAnsi="Arial" w:cs="Arial"/>
          <w:sz w:val="22"/>
          <w:szCs w:val="22"/>
        </w:rPr>
      </w:pPr>
    </w:p>
    <w:p w14:paraId="4FFCC02E" w14:textId="77777777" w:rsidR="0040178B" w:rsidRPr="006C4E3D" w:rsidRDefault="0040178B" w:rsidP="00CC4B76">
      <w:pPr>
        <w:pStyle w:val="Default"/>
        <w:numPr>
          <w:ilvl w:val="2"/>
          <w:numId w:val="89"/>
        </w:numPr>
        <w:jc w:val="both"/>
        <w:rPr>
          <w:sz w:val="22"/>
          <w:szCs w:val="22"/>
        </w:rPr>
      </w:pPr>
      <w:r w:rsidRPr="006C4E3D">
        <w:rPr>
          <w:sz w:val="22"/>
          <w:szCs w:val="22"/>
        </w:rPr>
        <w:t xml:space="preserve">Responsibilities of the Chief Constable and </w:t>
      </w:r>
      <w:r w:rsidR="00AE169B">
        <w:rPr>
          <w:sz w:val="22"/>
          <w:szCs w:val="22"/>
        </w:rPr>
        <w:t xml:space="preserve">the </w:t>
      </w:r>
      <w:r w:rsidR="007D6D4C">
        <w:rPr>
          <w:sz w:val="22"/>
          <w:szCs w:val="22"/>
        </w:rPr>
        <w:t>Chief Constable</w:t>
      </w:r>
      <w:r w:rsidR="00AE169B">
        <w:rPr>
          <w:sz w:val="22"/>
          <w:szCs w:val="22"/>
        </w:rPr>
        <w:t>’s</w:t>
      </w:r>
      <w:r w:rsidR="00C50C6A" w:rsidRPr="006C4E3D">
        <w:rPr>
          <w:sz w:val="22"/>
          <w:szCs w:val="22"/>
        </w:rPr>
        <w:t xml:space="preserve"> CFO</w:t>
      </w:r>
      <w:r w:rsidR="00AE169B">
        <w:rPr>
          <w:sz w:val="22"/>
          <w:szCs w:val="22"/>
        </w:rPr>
        <w:t>:</w:t>
      </w:r>
    </w:p>
    <w:p w14:paraId="2E65951B" w14:textId="77777777" w:rsidR="0040178B" w:rsidRDefault="0040178B" w:rsidP="0040178B">
      <w:pPr>
        <w:pStyle w:val="Body"/>
        <w:spacing w:line="280" w:lineRule="atLeast"/>
        <w:ind w:right="-2"/>
        <w:rPr>
          <w:rFonts w:ascii="Arial" w:hAnsi="Arial" w:cs="Arial"/>
          <w:sz w:val="22"/>
          <w:szCs w:val="22"/>
          <w:u w:val="single"/>
        </w:rPr>
      </w:pPr>
    </w:p>
    <w:p w14:paraId="0A15F1F9" w14:textId="41ADD6D5" w:rsidR="0040178B" w:rsidRDefault="0040178B" w:rsidP="00CC4B76">
      <w:pPr>
        <w:pStyle w:val="Body"/>
        <w:numPr>
          <w:ilvl w:val="0"/>
          <w:numId w:val="9"/>
        </w:numPr>
        <w:spacing w:line="280" w:lineRule="atLeast"/>
        <w:ind w:right="-2"/>
        <w:rPr>
          <w:rFonts w:ascii="Arial" w:hAnsi="Arial" w:cs="Arial"/>
          <w:sz w:val="22"/>
          <w:szCs w:val="22"/>
        </w:rPr>
      </w:pPr>
      <w:r w:rsidRPr="005329F3">
        <w:rPr>
          <w:rFonts w:ascii="Arial" w:hAnsi="Arial" w:cs="Arial"/>
          <w:sz w:val="22"/>
          <w:szCs w:val="22"/>
        </w:rPr>
        <w:t xml:space="preserve">To obtain the approval of the </w:t>
      </w:r>
      <w:r w:rsidR="00C8370F">
        <w:rPr>
          <w:rFonts w:ascii="Arial" w:hAnsi="Arial" w:cs="Arial"/>
          <w:sz w:val="22"/>
          <w:szCs w:val="22"/>
        </w:rPr>
        <w:t>PFCC’s CFO</w:t>
      </w:r>
      <w:r w:rsidR="000369E4">
        <w:rPr>
          <w:rFonts w:ascii="Arial" w:hAnsi="Arial" w:cs="Arial"/>
          <w:sz w:val="22"/>
          <w:szCs w:val="22"/>
        </w:rPr>
        <w:t xml:space="preserve"> before</w:t>
      </w:r>
      <w:r>
        <w:rPr>
          <w:rFonts w:ascii="Arial" w:hAnsi="Arial" w:cs="Arial"/>
          <w:sz w:val="22"/>
          <w:szCs w:val="22"/>
        </w:rPr>
        <w:t xml:space="preserve"> making any fundamental</w:t>
      </w:r>
      <w:r w:rsidR="005762F9">
        <w:rPr>
          <w:rFonts w:ascii="Arial" w:hAnsi="Arial" w:cs="Arial"/>
          <w:sz w:val="22"/>
          <w:szCs w:val="22"/>
        </w:rPr>
        <w:t xml:space="preserve"> </w:t>
      </w:r>
      <w:r w:rsidRPr="005762F9">
        <w:rPr>
          <w:rFonts w:ascii="Arial" w:hAnsi="Arial" w:cs="Arial"/>
          <w:sz w:val="22"/>
          <w:szCs w:val="22"/>
        </w:rPr>
        <w:t>changes to accounting records and procedures or accounting systems</w:t>
      </w:r>
      <w:r w:rsidR="005762F9">
        <w:rPr>
          <w:rFonts w:ascii="Arial" w:hAnsi="Arial" w:cs="Arial"/>
          <w:sz w:val="22"/>
          <w:szCs w:val="22"/>
        </w:rPr>
        <w:t>.</w:t>
      </w:r>
    </w:p>
    <w:p w14:paraId="06F083AD" w14:textId="77777777" w:rsidR="0000459A" w:rsidRDefault="0000459A" w:rsidP="00CC4B76">
      <w:pPr>
        <w:pStyle w:val="Body"/>
        <w:numPr>
          <w:ilvl w:val="0"/>
          <w:numId w:val="9"/>
        </w:numPr>
        <w:spacing w:line="280" w:lineRule="atLeast"/>
        <w:ind w:right="-2"/>
        <w:rPr>
          <w:rFonts w:ascii="Arial" w:hAnsi="Arial" w:cs="Arial"/>
          <w:sz w:val="22"/>
          <w:szCs w:val="22"/>
        </w:rPr>
      </w:pPr>
      <w:r w:rsidRPr="005762F9">
        <w:rPr>
          <w:rFonts w:ascii="Arial" w:hAnsi="Arial" w:cs="Arial"/>
          <w:sz w:val="22"/>
          <w:szCs w:val="22"/>
        </w:rPr>
        <w:t>To ensure that all transactions, material commitments</w:t>
      </w:r>
      <w:r w:rsidR="007B5000" w:rsidRPr="005762F9">
        <w:rPr>
          <w:rFonts w:ascii="Arial" w:hAnsi="Arial" w:cs="Arial"/>
          <w:sz w:val="22"/>
          <w:szCs w:val="22"/>
        </w:rPr>
        <w:t xml:space="preserve">, </w:t>
      </w:r>
      <w:r w:rsidR="005762F9">
        <w:rPr>
          <w:rFonts w:ascii="Arial" w:hAnsi="Arial" w:cs="Arial"/>
          <w:sz w:val="22"/>
          <w:szCs w:val="22"/>
        </w:rPr>
        <w:t xml:space="preserve">contracts and other </w:t>
      </w:r>
      <w:r w:rsidRPr="005762F9">
        <w:rPr>
          <w:rFonts w:ascii="Arial" w:hAnsi="Arial" w:cs="Arial"/>
          <w:sz w:val="22"/>
          <w:szCs w:val="22"/>
        </w:rPr>
        <w:t>essential accounting information are recorded completely, accurately and on a timely basis</w:t>
      </w:r>
      <w:r w:rsidR="005762F9">
        <w:rPr>
          <w:rFonts w:ascii="Arial" w:hAnsi="Arial" w:cs="Arial"/>
          <w:sz w:val="22"/>
          <w:szCs w:val="22"/>
        </w:rPr>
        <w:t>.</w:t>
      </w:r>
    </w:p>
    <w:p w14:paraId="53F82963" w14:textId="77777777" w:rsidR="0000459A" w:rsidRPr="005762F9" w:rsidRDefault="0000459A" w:rsidP="00CC4B76">
      <w:pPr>
        <w:pStyle w:val="Body"/>
        <w:numPr>
          <w:ilvl w:val="0"/>
          <w:numId w:val="9"/>
        </w:numPr>
        <w:spacing w:line="280" w:lineRule="atLeast"/>
        <w:ind w:right="-2"/>
        <w:rPr>
          <w:rFonts w:ascii="Arial" w:hAnsi="Arial" w:cs="Arial"/>
          <w:sz w:val="22"/>
          <w:szCs w:val="22"/>
        </w:rPr>
      </w:pPr>
      <w:r w:rsidRPr="005762F9">
        <w:rPr>
          <w:rFonts w:ascii="Arial" w:hAnsi="Arial" w:cs="Arial"/>
          <w:sz w:val="22"/>
          <w:szCs w:val="22"/>
        </w:rPr>
        <w:t>To maintain adequate records to provide a ma</w:t>
      </w:r>
      <w:r w:rsidR="0040178B" w:rsidRPr="005762F9">
        <w:rPr>
          <w:rFonts w:ascii="Arial" w:hAnsi="Arial" w:cs="Arial"/>
          <w:sz w:val="22"/>
          <w:szCs w:val="22"/>
        </w:rPr>
        <w:t>nagement trail leading from the</w:t>
      </w:r>
      <w:r w:rsidR="005762F9">
        <w:rPr>
          <w:rFonts w:ascii="Arial" w:hAnsi="Arial" w:cs="Arial"/>
          <w:sz w:val="22"/>
          <w:szCs w:val="22"/>
        </w:rPr>
        <w:t xml:space="preserve"> </w:t>
      </w:r>
      <w:r w:rsidRPr="005762F9">
        <w:rPr>
          <w:rFonts w:ascii="Arial" w:hAnsi="Arial" w:cs="Arial"/>
          <w:sz w:val="22"/>
          <w:szCs w:val="22"/>
        </w:rPr>
        <w:t>source of income and expenditure through to the accounting statements</w:t>
      </w:r>
      <w:r w:rsidR="005762F9">
        <w:rPr>
          <w:rFonts w:ascii="Arial" w:hAnsi="Arial" w:cs="Arial"/>
          <w:sz w:val="22"/>
          <w:szCs w:val="22"/>
        </w:rPr>
        <w:t>.</w:t>
      </w:r>
    </w:p>
    <w:p w14:paraId="725894E0" w14:textId="77777777" w:rsidR="00CB6A9D" w:rsidRPr="005329F3" w:rsidRDefault="00CB6A9D" w:rsidP="00CB6A9D">
      <w:pPr>
        <w:pStyle w:val="Body"/>
        <w:spacing w:line="280" w:lineRule="atLeast"/>
        <w:ind w:right="-2"/>
        <w:rPr>
          <w:rFonts w:ascii="Arial" w:hAnsi="Arial" w:cs="Arial"/>
          <w:sz w:val="22"/>
          <w:szCs w:val="22"/>
        </w:rPr>
      </w:pPr>
    </w:p>
    <w:p w14:paraId="4B545461" w14:textId="31914CBC" w:rsidR="00CB6A9D" w:rsidRPr="00BE28C0" w:rsidRDefault="00CB6A9D" w:rsidP="00CC4B76">
      <w:pPr>
        <w:pStyle w:val="Default"/>
        <w:numPr>
          <w:ilvl w:val="2"/>
          <w:numId w:val="89"/>
        </w:numPr>
        <w:jc w:val="both"/>
        <w:rPr>
          <w:sz w:val="22"/>
          <w:szCs w:val="22"/>
        </w:rPr>
      </w:pPr>
      <w:r w:rsidRPr="00BE28C0">
        <w:rPr>
          <w:sz w:val="22"/>
          <w:szCs w:val="22"/>
        </w:rPr>
        <w:t xml:space="preserve">Prime documents are to be retained in accordance with legislative requirements and the internal needs of the </w:t>
      </w:r>
      <w:r w:rsidR="00E84112">
        <w:rPr>
          <w:sz w:val="22"/>
          <w:szCs w:val="22"/>
        </w:rPr>
        <w:t>PFCC</w:t>
      </w:r>
      <w:r w:rsidRPr="00BE28C0">
        <w:rPr>
          <w:sz w:val="22"/>
          <w:szCs w:val="22"/>
        </w:rPr>
        <w:t xml:space="preserve">. The format of such documents shall satisfy the requirements of internal and external audit. The </w:t>
      </w:r>
      <w:r w:rsidR="00E84112">
        <w:rPr>
          <w:sz w:val="22"/>
          <w:szCs w:val="22"/>
        </w:rPr>
        <w:t>PFCC</w:t>
      </w:r>
      <w:r w:rsidR="008C4A5E" w:rsidRPr="00BE28C0">
        <w:rPr>
          <w:sz w:val="22"/>
          <w:szCs w:val="22"/>
        </w:rPr>
        <w:t>,</w:t>
      </w:r>
      <w:r w:rsidR="00442A77" w:rsidRPr="00BE28C0">
        <w:rPr>
          <w:sz w:val="22"/>
          <w:szCs w:val="22"/>
        </w:rPr>
        <w:t xml:space="preserve"> </w:t>
      </w:r>
      <w:r w:rsidR="00912669">
        <w:rPr>
          <w:sz w:val="22"/>
          <w:szCs w:val="22"/>
        </w:rPr>
        <w:t xml:space="preserve">their </w:t>
      </w:r>
      <w:r w:rsidR="002A5DB1">
        <w:rPr>
          <w:sz w:val="22"/>
          <w:szCs w:val="22"/>
        </w:rPr>
        <w:t>CFO</w:t>
      </w:r>
      <w:r w:rsidR="000369E4">
        <w:rPr>
          <w:sz w:val="22"/>
          <w:szCs w:val="22"/>
        </w:rPr>
        <w:t>,</w:t>
      </w:r>
      <w:r w:rsidRPr="00BE28C0">
        <w:rPr>
          <w:sz w:val="22"/>
          <w:szCs w:val="22"/>
        </w:rPr>
        <w:t xml:space="preserve"> </w:t>
      </w:r>
      <w:r w:rsidR="00BE28C0">
        <w:rPr>
          <w:sz w:val="22"/>
          <w:szCs w:val="22"/>
        </w:rPr>
        <w:t>Chief Executive</w:t>
      </w:r>
      <w:r w:rsidRPr="00BE28C0">
        <w:rPr>
          <w:sz w:val="22"/>
          <w:szCs w:val="22"/>
        </w:rPr>
        <w:t xml:space="preserve"> and Chief Constable shall be responsible for providing a detailed schedule of requirements and making this available to all appropriate officers.</w:t>
      </w:r>
    </w:p>
    <w:p w14:paraId="7D35E294" w14:textId="77777777" w:rsidR="00890451" w:rsidRPr="005329F3" w:rsidRDefault="00890451" w:rsidP="00460A2B">
      <w:pPr>
        <w:pStyle w:val="Body"/>
        <w:spacing w:line="280" w:lineRule="atLeast"/>
        <w:ind w:left="720" w:right="-2" w:hanging="720"/>
        <w:rPr>
          <w:rFonts w:ascii="Arial" w:hAnsi="Arial" w:cs="Arial"/>
          <w:sz w:val="22"/>
          <w:szCs w:val="22"/>
        </w:rPr>
      </w:pPr>
    </w:p>
    <w:p w14:paraId="174243B3" w14:textId="77777777" w:rsidR="0000459A" w:rsidRPr="0032226C" w:rsidRDefault="0000459A" w:rsidP="00CC4B76">
      <w:pPr>
        <w:pStyle w:val="Default"/>
        <w:numPr>
          <w:ilvl w:val="1"/>
          <w:numId w:val="89"/>
        </w:numPr>
        <w:ind w:left="709" w:hanging="709"/>
        <w:jc w:val="both"/>
        <w:rPr>
          <w:b/>
          <w:sz w:val="22"/>
          <w:szCs w:val="22"/>
        </w:rPr>
      </w:pPr>
      <w:r w:rsidRPr="0032226C">
        <w:rPr>
          <w:b/>
          <w:sz w:val="22"/>
          <w:szCs w:val="22"/>
        </w:rPr>
        <w:t xml:space="preserve">THE ANNUAL STATEMENT OF ACCOUNTS </w:t>
      </w:r>
    </w:p>
    <w:p w14:paraId="642BEE49" w14:textId="77777777" w:rsidR="0000459A" w:rsidRPr="005329F3" w:rsidRDefault="0000459A" w:rsidP="0000459A">
      <w:pPr>
        <w:pStyle w:val="Default"/>
        <w:jc w:val="both"/>
        <w:rPr>
          <w:color w:val="auto"/>
          <w:sz w:val="22"/>
          <w:szCs w:val="22"/>
        </w:rPr>
      </w:pPr>
    </w:p>
    <w:p w14:paraId="04615292" w14:textId="2D89BF53" w:rsidR="0000459A" w:rsidRDefault="0000459A" w:rsidP="00CC4B76">
      <w:pPr>
        <w:pStyle w:val="Default"/>
        <w:numPr>
          <w:ilvl w:val="2"/>
          <w:numId w:val="89"/>
        </w:numPr>
        <w:jc w:val="both"/>
        <w:rPr>
          <w:sz w:val="22"/>
          <w:szCs w:val="22"/>
        </w:rPr>
      </w:pPr>
      <w:r w:rsidRPr="005329F3">
        <w:rPr>
          <w:sz w:val="22"/>
          <w:szCs w:val="22"/>
        </w:rPr>
        <w:t>T</w:t>
      </w:r>
      <w:r w:rsidR="007927D2" w:rsidRPr="005329F3">
        <w:rPr>
          <w:sz w:val="22"/>
          <w:szCs w:val="22"/>
        </w:rPr>
        <w:t xml:space="preserve">he </w:t>
      </w:r>
      <w:r w:rsidR="00E84112">
        <w:rPr>
          <w:sz w:val="22"/>
          <w:szCs w:val="22"/>
        </w:rPr>
        <w:t>PFCC</w:t>
      </w:r>
      <w:r w:rsidRPr="005329F3">
        <w:rPr>
          <w:sz w:val="22"/>
          <w:szCs w:val="22"/>
        </w:rPr>
        <w:t xml:space="preserve"> has a statutory responsibility to prepare accounts to present </w:t>
      </w:r>
      <w:r w:rsidR="007927D2" w:rsidRPr="005329F3">
        <w:rPr>
          <w:sz w:val="22"/>
          <w:szCs w:val="22"/>
        </w:rPr>
        <w:t xml:space="preserve">a true and fair view of the financial position of the </w:t>
      </w:r>
      <w:r w:rsidR="00E84112">
        <w:rPr>
          <w:sz w:val="22"/>
          <w:szCs w:val="22"/>
        </w:rPr>
        <w:t>PFCC</w:t>
      </w:r>
      <w:r w:rsidR="00F73F5E" w:rsidRPr="005329F3">
        <w:rPr>
          <w:sz w:val="22"/>
          <w:szCs w:val="22"/>
        </w:rPr>
        <w:t xml:space="preserve"> </w:t>
      </w:r>
      <w:r w:rsidR="007927D2" w:rsidRPr="005329F3">
        <w:rPr>
          <w:sz w:val="22"/>
          <w:szCs w:val="22"/>
        </w:rPr>
        <w:t xml:space="preserve">and the </w:t>
      </w:r>
      <w:r w:rsidR="00CF20B4">
        <w:rPr>
          <w:sz w:val="22"/>
          <w:szCs w:val="22"/>
        </w:rPr>
        <w:t>Chief</w:t>
      </w:r>
      <w:r w:rsidR="007D6D4C">
        <w:rPr>
          <w:sz w:val="22"/>
          <w:szCs w:val="22"/>
        </w:rPr>
        <w:t xml:space="preserve"> Constable</w:t>
      </w:r>
      <w:r w:rsidR="007927D2" w:rsidRPr="005329F3">
        <w:rPr>
          <w:sz w:val="22"/>
          <w:szCs w:val="22"/>
        </w:rPr>
        <w:t xml:space="preserve"> and of </w:t>
      </w:r>
      <w:r w:rsidRPr="005329F3">
        <w:rPr>
          <w:sz w:val="22"/>
          <w:szCs w:val="22"/>
        </w:rPr>
        <w:t>operations during the year</w:t>
      </w:r>
      <w:r w:rsidR="00C40D9C" w:rsidRPr="005329F3">
        <w:rPr>
          <w:sz w:val="22"/>
          <w:szCs w:val="22"/>
        </w:rPr>
        <w:t xml:space="preserve">. </w:t>
      </w:r>
      <w:r w:rsidRPr="005329F3">
        <w:rPr>
          <w:sz w:val="22"/>
          <w:szCs w:val="22"/>
        </w:rPr>
        <w:t>They must be prepared in accordance with proper practices as set out in the Code of Practice on Local Authority Accounting in the United Kingdom (the Code)</w:t>
      </w:r>
      <w:r w:rsidR="00805452">
        <w:rPr>
          <w:sz w:val="22"/>
          <w:szCs w:val="22"/>
        </w:rPr>
        <w:t>, published by the Chartered Institute of Public Finance and Accountancy</w:t>
      </w:r>
      <w:r w:rsidR="00AE169B">
        <w:rPr>
          <w:sz w:val="22"/>
          <w:szCs w:val="22"/>
        </w:rPr>
        <w:t xml:space="preserve"> (CIPFA)</w:t>
      </w:r>
      <w:r w:rsidRPr="005329F3">
        <w:rPr>
          <w:sz w:val="22"/>
          <w:szCs w:val="22"/>
        </w:rPr>
        <w:t xml:space="preserve">. The accounts will comprise separate statements for the </w:t>
      </w:r>
      <w:r w:rsidR="00E84112">
        <w:rPr>
          <w:sz w:val="22"/>
          <w:szCs w:val="22"/>
        </w:rPr>
        <w:t>PFCC</w:t>
      </w:r>
      <w:r w:rsidR="00AE169B">
        <w:rPr>
          <w:sz w:val="22"/>
          <w:szCs w:val="22"/>
        </w:rPr>
        <w:t xml:space="preserve"> and</w:t>
      </w:r>
      <w:r w:rsidRPr="005329F3">
        <w:rPr>
          <w:sz w:val="22"/>
          <w:szCs w:val="22"/>
        </w:rPr>
        <w:t xml:space="preserve"> Chief Constable as well as group </w:t>
      </w:r>
      <w:r w:rsidR="005762F9">
        <w:rPr>
          <w:sz w:val="22"/>
          <w:szCs w:val="22"/>
        </w:rPr>
        <w:t>accounts covering both entities.</w:t>
      </w:r>
    </w:p>
    <w:p w14:paraId="24A95BAB" w14:textId="77777777" w:rsidR="0040178B" w:rsidRDefault="0040178B" w:rsidP="005762F9">
      <w:pPr>
        <w:pStyle w:val="Body"/>
        <w:spacing w:line="280" w:lineRule="atLeast"/>
        <w:ind w:left="720" w:right="-2" w:hanging="720"/>
        <w:rPr>
          <w:rFonts w:ascii="Arial" w:hAnsi="Arial" w:cs="Arial"/>
          <w:sz w:val="22"/>
          <w:szCs w:val="22"/>
        </w:rPr>
      </w:pPr>
    </w:p>
    <w:p w14:paraId="102E848B" w14:textId="2E3992A1" w:rsidR="002127BB" w:rsidRDefault="002127BB" w:rsidP="00CC4B76">
      <w:pPr>
        <w:pStyle w:val="Default"/>
        <w:numPr>
          <w:ilvl w:val="2"/>
          <w:numId w:val="89"/>
        </w:numPr>
        <w:jc w:val="both"/>
        <w:rPr>
          <w:sz w:val="22"/>
          <w:szCs w:val="22"/>
        </w:rPr>
      </w:pPr>
      <w:r w:rsidRPr="005329F3">
        <w:rPr>
          <w:sz w:val="22"/>
          <w:szCs w:val="22"/>
        </w:rPr>
        <w:t xml:space="preserve">The accounts are subject to detailed independent review by the external auditor. This audit provides assurance that the accounts are prepared correctly, that proper accounting practices have been followed and that arrangements </w:t>
      </w:r>
      <w:r w:rsidRPr="005329F3">
        <w:rPr>
          <w:sz w:val="22"/>
          <w:szCs w:val="22"/>
        </w:rPr>
        <w:lastRenderedPageBreak/>
        <w:t xml:space="preserve">made for securing economy, </w:t>
      </w:r>
      <w:r w:rsidR="00C40D9C" w:rsidRPr="005329F3">
        <w:rPr>
          <w:sz w:val="22"/>
          <w:szCs w:val="22"/>
        </w:rPr>
        <w:t>efficiency,</w:t>
      </w:r>
      <w:r w:rsidRPr="005329F3">
        <w:rPr>
          <w:sz w:val="22"/>
          <w:szCs w:val="22"/>
        </w:rPr>
        <w:t xml:space="preserve"> and effectiveness in the use of resources are adequate.</w:t>
      </w:r>
    </w:p>
    <w:p w14:paraId="78CB4C78" w14:textId="77777777" w:rsidR="00F73F5E" w:rsidRDefault="00F73F5E" w:rsidP="00EE31A2">
      <w:pPr>
        <w:pStyle w:val="Body"/>
        <w:spacing w:line="280" w:lineRule="atLeast"/>
        <w:ind w:right="-2"/>
        <w:rPr>
          <w:rFonts w:ascii="Arial" w:hAnsi="Arial" w:cs="Arial"/>
          <w:sz w:val="22"/>
          <w:szCs w:val="22"/>
        </w:rPr>
      </w:pPr>
    </w:p>
    <w:p w14:paraId="2A419C71" w14:textId="71BAE528" w:rsidR="00F73E2B"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912669">
        <w:rPr>
          <w:sz w:val="22"/>
          <w:szCs w:val="22"/>
        </w:rPr>
        <w:t xml:space="preserve">PFCC’s </w:t>
      </w:r>
      <w:r w:rsidR="002A5DB1">
        <w:rPr>
          <w:sz w:val="22"/>
          <w:szCs w:val="22"/>
        </w:rPr>
        <w:t>CFO</w:t>
      </w:r>
      <w:r w:rsidR="00AE169B">
        <w:rPr>
          <w:sz w:val="22"/>
          <w:szCs w:val="22"/>
        </w:rPr>
        <w:t>:</w:t>
      </w:r>
      <w:r w:rsidR="00160C88">
        <w:rPr>
          <w:sz w:val="22"/>
          <w:szCs w:val="22"/>
        </w:rPr>
        <w:t xml:space="preserve"> </w:t>
      </w:r>
    </w:p>
    <w:p w14:paraId="321B76D7" w14:textId="77777777" w:rsidR="0000459A" w:rsidRPr="005329F3" w:rsidRDefault="0000459A" w:rsidP="00F175A5">
      <w:pPr>
        <w:pStyle w:val="Body"/>
        <w:spacing w:line="280" w:lineRule="atLeast"/>
        <w:ind w:left="709" w:hanging="709"/>
        <w:rPr>
          <w:rFonts w:ascii="Arial" w:hAnsi="Arial" w:cs="Arial"/>
          <w:sz w:val="22"/>
          <w:szCs w:val="22"/>
        </w:rPr>
      </w:pPr>
    </w:p>
    <w:p w14:paraId="62AADD23" w14:textId="77777777" w:rsidR="00440E7D" w:rsidRDefault="00440E7D" w:rsidP="00440E7D">
      <w:pPr>
        <w:pStyle w:val="Body"/>
        <w:numPr>
          <w:ilvl w:val="0"/>
          <w:numId w:val="10"/>
        </w:numPr>
        <w:spacing w:line="280" w:lineRule="atLeast"/>
        <w:ind w:right="-2"/>
        <w:rPr>
          <w:rFonts w:ascii="Arial" w:hAnsi="Arial" w:cs="Arial"/>
          <w:sz w:val="22"/>
          <w:szCs w:val="22"/>
        </w:rPr>
      </w:pPr>
      <w:r w:rsidRPr="00440E7D">
        <w:rPr>
          <w:rFonts w:ascii="Arial" w:hAnsi="Arial" w:cs="Arial"/>
          <w:sz w:val="22"/>
          <w:szCs w:val="22"/>
        </w:rPr>
        <w:t xml:space="preserve">To ensure production of the statements of accounts of the PFCC and </w:t>
      </w:r>
      <w:r>
        <w:rPr>
          <w:rFonts w:ascii="Arial" w:hAnsi="Arial" w:cs="Arial"/>
          <w:sz w:val="22"/>
          <w:szCs w:val="22"/>
        </w:rPr>
        <w:t xml:space="preserve">to </w:t>
      </w:r>
      <w:r w:rsidRPr="00440E7D">
        <w:rPr>
          <w:rFonts w:ascii="Arial" w:hAnsi="Arial" w:cs="Arial"/>
          <w:sz w:val="22"/>
          <w:szCs w:val="22"/>
        </w:rPr>
        <w:t>confirm that they present a true and fair view of the financial position of the PFCC at the end of the financial year to which it relates and of the PCC’s income and</w:t>
      </w:r>
      <w:r>
        <w:rPr>
          <w:rFonts w:ascii="Arial" w:hAnsi="Arial" w:cs="Arial"/>
          <w:sz w:val="22"/>
          <w:szCs w:val="22"/>
        </w:rPr>
        <w:t xml:space="preserve"> </w:t>
      </w:r>
      <w:r w:rsidRPr="00440E7D">
        <w:rPr>
          <w:rFonts w:ascii="Arial" w:hAnsi="Arial" w:cs="Arial"/>
          <w:sz w:val="22"/>
          <w:szCs w:val="22"/>
        </w:rPr>
        <w:t>expenditure for that financial year</w:t>
      </w:r>
    </w:p>
    <w:p w14:paraId="4FF2690C" w14:textId="77777777" w:rsidR="00440E7D" w:rsidRDefault="00440E7D" w:rsidP="00440E7D">
      <w:pPr>
        <w:pStyle w:val="Body"/>
        <w:numPr>
          <w:ilvl w:val="0"/>
          <w:numId w:val="10"/>
        </w:numPr>
        <w:spacing w:line="280" w:lineRule="atLeast"/>
        <w:ind w:right="-2"/>
        <w:rPr>
          <w:rFonts w:ascii="Arial" w:hAnsi="Arial" w:cs="Arial"/>
          <w:sz w:val="22"/>
          <w:szCs w:val="22"/>
        </w:rPr>
      </w:pPr>
      <w:r>
        <w:rPr>
          <w:rFonts w:ascii="Arial" w:hAnsi="Arial" w:cs="Arial"/>
          <w:sz w:val="22"/>
          <w:szCs w:val="22"/>
        </w:rPr>
        <w:t>To ensure receipt and scrutiny of the statement of accounts of the Chief Constable</w:t>
      </w:r>
    </w:p>
    <w:p w14:paraId="21B4C954" w14:textId="77777777" w:rsidR="00440E7D" w:rsidRPr="00440E7D" w:rsidRDefault="00440E7D" w:rsidP="00440E7D">
      <w:pPr>
        <w:pStyle w:val="Body"/>
        <w:numPr>
          <w:ilvl w:val="0"/>
          <w:numId w:val="10"/>
        </w:numPr>
        <w:spacing w:line="280" w:lineRule="atLeast"/>
        <w:ind w:right="-2"/>
        <w:rPr>
          <w:rFonts w:ascii="Arial" w:hAnsi="Arial" w:cs="Arial"/>
          <w:sz w:val="22"/>
          <w:szCs w:val="22"/>
        </w:rPr>
      </w:pPr>
      <w:r>
        <w:rPr>
          <w:rFonts w:ascii="Arial" w:hAnsi="Arial" w:cs="Arial"/>
          <w:sz w:val="22"/>
          <w:szCs w:val="22"/>
        </w:rPr>
        <w:t>To ensure production of the group accounts</w:t>
      </w:r>
    </w:p>
    <w:p w14:paraId="2F9C586F" w14:textId="77777777" w:rsidR="003E0CBE" w:rsidRDefault="003E0CBE" w:rsidP="00CC4B76">
      <w:pPr>
        <w:pStyle w:val="Body"/>
        <w:numPr>
          <w:ilvl w:val="0"/>
          <w:numId w:val="10"/>
        </w:numPr>
        <w:spacing w:line="280" w:lineRule="atLeast"/>
        <w:ind w:right="-2"/>
        <w:rPr>
          <w:rFonts w:ascii="Arial" w:hAnsi="Arial" w:cs="Arial"/>
          <w:sz w:val="22"/>
          <w:szCs w:val="22"/>
        </w:rPr>
      </w:pPr>
      <w:r>
        <w:rPr>
          <w:rFonts w:ascii="Arial" w:hAnsi="Arial" w:cs="Arial"/>
          <w:sz w:val="22"/>
          <w:szCs w:val="22"/>
        </w:rPr>
        <w:t>Present the draft unaudited statement of accounts to the PFCC, at the most appropriate board, prior to publication</w:t>
      </w:r>
    </w:p>
    <w:p w14:paraId="1BF967A7" w14:textId="77777777" w:rsidR="003E0CBE" w:rsidRDefault="003E0CBE" w:rsidP="00CC4B76">
      <w:pPr>
        <w:pStyle w:val="Body"/>
        <w:numPr>
          <w:ilvl w:val="0"/>
          <w:numId w:val="10"/>
        </w:numPr>
        <w:spacing w:line="280" w:lineRule="atLeast"/>
        <w:ind w:right="-2"/>
        <w:rPr>
          <w:rFonts w:ascii="Arial" w:hAnsi="Arial" w:cs="Arial"/>
          <w:sz w:val="22"/>
          <w:szCs w:val="22"/>
        </w:rPr>
      </w:pPr>
      <w:r w:rsidRPr="005762F9">
        <w:rPr>
          <w:rFonts w:ascii="Arial" w:hAnsi="Arial" w:cs="Arial"/>
          <w:sz w:val="22"/>
          <w:szCs w:val="22"/>
        </w:rPr>
        <w:t>To publish the approved and audited accounts each year, in accordance with the statutory timetable.</w:t>
      </w:r>
    </w:p>
    <w:p w14:paraId="4A0A3687" w14:textId="77777777" w:rsidR="0000459A" w:rsidRPr="005329F3" w:rsidRDefault="0000459A" w:rsidP="00F175A5">
      <w:pPr>
        <w:pStyle w:val="Body"/>
        <w:spacing w:line="280" w:lineRule="atLeast"/>
        <w:ind w:left="709" w:hanging="709"/>
        <w:rPr>
          <w:rFonts w:ascii="Arial" w:hAnsi="Arial" w:cs="Arial"/>
          <w:sz w:val="22"/>
          <w:szCs w:val="22"/>
        </w:rPr>
      </w:pPr>
    </w:p>
    <w:p w14:paraId="04DAB01D" w14:textId="75C822EE" w:rsidR="0000459A" w:rsidRPr="006C4E3D" w:rsidRDefault="0000459A" w:rsidP="00CC4B76">
      <w:pPr>
        <w:pStyle w:val="Default"/>
        <w:numPr>
          <w:ilvl w:val="2"/>
          <w:numId w:val="89"/>
        </w:numPr>
        <w:jc w:val="both"/>
        <w:rPr>
          <w:sz w:val="22"/>
          <w:szCs w:val="22"/>
        </w:rPr>
      </w:pPr>
      <w:r w:rsidRPr="006C4E3D">
        <w:rPr>
          <w:sz w:val="22"/>
          <w:szCs w:val="22"/>
        </w:rPr>
        <w:t xml:space="preserve">Joint </w:t>
      </w:r>
      <w:r w:rsidR="00AE169B">
        <w:rPr>
          <w:sz w:val="22"/>
          <w:szCs w:val="22"/>
        </w:rPr>
        <w:t>r</w:t>
      </w:r>
      <w:r w:rsidRPr="006C4E3D">
        <w:rPr>
          <w:sz w:val="22"/>
          <w:szCs w:val="22"/>
        </w:rPr>
        <w:t xml:space="preserve">esponsibilities of the </w:t>
      </w:r>
      <w:r w:rsidR="002A5DB1">
        <w:rPr>
          <w:sz w:val="22"/>
          <w:szCs w:val="22"/>
        </w:rPr>
        <w:t>CFO</w:t>
      </w:r>
      <w:r w:rsidR="00912669">
        <w:rPr>
          <w:sz w:val="22"/>
          <w:szCs w:val="22"/>
        </w:rPr>
        <w:t>s</w:t>
      </w:r>
      <w:r w:rsidR="00AE169B">
        <w:rPr>
          <w:sz w:val="22"/>
          <w:szCs w:val="22"/>
        </w:rPr>
        <w:t>:</w:t>
      </w:r>
    </w:p>
    <w:p w14:paraId="54A2FE8F" w14:textId="77777777" w:rsidR="0000459A" w:rsidRPr="005329F3" w:rsidRDefault="0000459A" w:rsidP="00F175A5">
      <w:pPr>
        <w:pStyle w:val="Body"/>
        <w:spacing w:line="280" w:lineRule="atLeast"/>
        <w:ind w:left="709" w:hanging="709"/>
        <w:rPr>
          <w:rFonts w:ascii="Arial" w:hAnsi="Arial" w:cs="Arial"/>
          <w:b/>
          <w:sz w:val="22"/>
          <w:szCs w:val="22"/>
        </w:rPr>
      </w:pPr>
    </w:p>
    <w:p w14:paraId="0C0C8C5E" w14:textId="77777777" w:rsidR="00B43544" w:rsidRPr="00B43544" w:rsidRDefault="00B43544" w:rsidP="00B43544">
      <w:pPr>
        <w:pStyle w:val="Body"/>
        <w:numPr>
          <w:ilvl w:val="0"/>
          <w:numId w:val="11"/>
        </w:numPr>
        <w:spacing w:line="280" w:lineRule="atLeast"/>
        <w:ind w:right="-2"/>
        <w:rPr>
          <w:rFonts w:ascii="Arial" w:hAnsi="Arial" w:cs="Arial"/>
          <w:sz w:val="22"/>
          <w:szCs w:val="22"/>
        </w:rPr>
      </w:pPr>
      <w:r w:rsidRPr="005329F3">
        <w:rPr>
          <w:rFonts w:ascii="Arial" w:hAnsi="Arial" w:cs="Arial"/>
          <w:sz w:val="22"/>
          <w:szCs w:val="22"/>
        </w:rPr>
        <w:t xml:space="preserve">To draw up the timetable for final </w:t>
      </w:r>
      <w:r>
        <w:rPr>
          <w:rFonts w:ascii="Arial" w:hAnsi="Arial" w:cs="Arial"/>
          <w:sz w:val="22"/>
          <w:szCs w:val="22"/>
        </w:rPr>
        <w:t>accounts preparation</w:t>
      </w:r>
      <w:r w:rsidRPr="005329F3">
        <w:rPr>
          <w:rFonts w:ascii="Arial" w:hAnsi="Arial" w:cs="Arial"/>
          <w:sz w:val="22"/>
          <w:szCs w:val="22"/>
        </w:rPr>
        <w:t xml:space="preserve"> in consultation with the external auditor</w:t>
      </w:r>
      <w:r>
        <w:rPr>
          <w:rFonts w:ascii="Arial" w:hAnsi="Arial" w:cs="Arial"/>
          <w:sz w:val="22"/>
          <w:szCs w:val="22"/>
        </w:rPr>
        <w:t>.</w:t>
      </w:r>
    </w:p>
    <w:p w14:paraId="5871B283" w14:textId="77777777" w:rsidR="008C4A5E" w:rsidRDefault="0000459A" w:rsidP="00CC4B76">
      <w:pPr>
        <w:pStyle w:val="Body"/>
        <w:numPr>
          <w:ilvl w:val="0"/>
          <w:numId w:val="11"/>
        </w:numPr>
        <w:spacing w:line="280" w:lineRule="atLeast"/>
        <w:ind w:right="-2"/>
        <w:rPr>
          <w:rFonts w:ascii="Arial" w:hAnsi="Arial" w:cs="Arial"/>
          <w:sz w:val="22"/>
          <w:szCs w:val="22"/>
        </w:rPr>
      </w:pPr>
      <w:r w:rsidRPr="005329F3">
        <w:rPr>
          <w:rFonts w:ascii="Arial" w:hAnsi="Arial" w:cs="Arial"/>
          <w:sz w:val="22"/>
          <w:szCs w:val="22"/>
        </w:rPr>
        <w:t>To select suitable accounting policies and apply them consistently</w:t>
      </w:r>
      <w:r w:rsidR="005762F9">
        <w:rPr>
          <w:rFonts w:ascii="Arial" w:hAnsi="Arial" w:cs="Arial"/>
          <w:sz w:val="22"/>
          <w:szCs w:val="22"/>
        </w:rPr>
        <w:t>.</w:t>
      </w:r>
    </w:p>
    <w:p w14:paraId="1CDA268E" w14:textId="77777777" w:rsidR="0000459A" w:rsidRDefault="0000459A" w:rsidP="00CC4B76">
      <w:pPr>
        <w:pStyle w:val="Body"/>
        <w:numPr>
          <w:ilvl w:val="0"/>
          <w:numId w:val="11"/>
        </w:numPr>
        <w:spacing w:line="280" w:lineRule="atLeast"/>
        <w:ind w:right="-2"/>
        <w:rPr>
          <w:rFonts w:ascii="Arial" w:hAnsi="Arial" w:cs="Arial"/>
          <w:sz w:val="22"/>
          <w:szCs w:val="22"/>
        </w:rPr>
      </w:pPr>
      <w:r w:rsidRPr="005762F9">
        <w:rPr>
          <w:rFonts w:ascii="Arial" w:hAnsi="Arial" w:cs="Arial"/>
          <w:sz w:val="22"/>
          <w:szCs w:val="22"/>
        </w:rPr>
        <w:t xml:space="preserve">To make judgements and estimates </w:t>
      </w:r>
      <w:r w:rsidR="005B58DB" w:rsidRPr="005762F9">
        <w:rPr>
          <w:rFonts w:ascii="Arial" w:hAnsi="Arial" w:cs="Arial"/>
          <w:sz w:val="22"/>
          <w:szCs w:val="22"/>
        </w:rPr>
        <w:t xml:space="preserve">that </w:t>
      </w:r>
      <w:r w:rsidR="00AE169B">
        <w:rPr>
          <w:rFonts w:ascii="Arial" w:hAnsi="Arial" w:cs="Arial"/>
          <w:sz w:val="22"/>
          <w:szCs w:val="22"/>
        </w:rPr>
        <w:t>are</w:t>
      </w:r>
      <w:r w:rsidRPr="005762F9">
        <w:rPr>
          <w:rFonts w:ascii="Arial" w:hAnsi="Arial" w:cs="Arial"/>
          <w:sz w:val="22"/>
          <w:szCs w:val="22"/>
        </w:rPr>
        <w:t xml:space="preserve"> reasonable and prudent</w:t>
      </w:r>
      <w:r w:rsidR="005762F9">
        <w:rPr>
          <w:rFonts w:ascii="Arial" w:hAnsi="Arial" w:cs="Arial"/>
          <w:sz w:val="22"/>
          <w:szCs w:val="22"/>
        </w:rPr>
        <w:t>.</w:t>
      </w:r>
    </w:p>
    <w:p w14:paraId="7805DCB1" w14:textId="77777777" w:rsidR="00440E7D" w:rsidRPr="002D3C94" w:rsidRDefault="0000459A" w:rsidP="002D3C94">
      <w:pPr>
        <w:pStyle w:val="Body"/>
        <w:numPr>
          <w:ilvl w:val="0"/>
          <w:numId w:val="11"/>
        </w:numPr>
        <w:spacing w:line="280" w:lineRule="atLeast"/>
        <w:ind w:right="-2"/>
        <w:rPr>
          <w:rFonts w:ascii="Arial" w:hAnsi="Arial" w:cs="Arial"/>
          <w:sz w:val="22"/>
          <w:szCs w:val="22"/>
        </w:rPr>
      </w:pPr>
      <w:r w:rsidRPr="005B58DB">
        <w:rPr>
          <w:rFonts w:ascii="Arial" w:hAnsi="Arial" w:cs="Arial"/>
          <w:sz w:val="22"/>
          <w:szCs w:val="22"/>
        </w:rPr>
        <w:t>To comply with the Code of Practice on Local Authority Accounting</w:t>
      </w:r>
      <w:r w:rsidR="004D27F8" w:rsidRPr="005B58DB">
        <w:rPr>
          <w:rFonts w:ascii="Arial" w:hAnsi="Arial" w:cs="Arial"/>
          <w:sz w:val="22"/>
          <w:szCs w:val="22"/>
        </w:rPr>
        <w:t>.</w:t>
      </w:r>
      <w:r w:rsidRPr="005B58DB">
        <w:rPr>
          <w:rFonts w:ascii="Arial" w:hAnsi="Arial" w:cs="Arial"/>
          <w:sz w:val="22"/>
          <w:szCs w:val="22"/>
        </w:rPr>
        <w:t xml:space="preserve"> </w:t>
      </w:r>
    </w:p>
    <w:p w14:paraId="06D099CB" w14:textId="77777777" w:rsidR="0000459A" w:rsidRPr="005329F3" w:rsidRDefault="0000459A" w:rsidP="00EE31A2">
      <w:pPr>
        <w:pStyle w:val="Body"/>
        <w:spacing w:line="280" w:lineRule="atLeast"/>
        <w:rPr>
          <w:rFonts w:ascii="Arial" w:hAnsi="Arial" w:cs="Arial"/>
          <w:b/>
          <w:sz w:val="22"/>
          <w:szCs w:val="22"/>
        </w:rPr>
      </w:pPr>
    </w:p>
    <w:p w14:paraId="0BA8BE0A" w14:textId="77777777" w:rsidR="0000459A" w:rsidRPr="006C4E3D" w:rsidRDefault="0000459A" w:rsidP="00CC4B76">
      <w:pPr>
        <w:pStyle w:val="Default"/>
        <w:numPr>
          <w:ilvl w:val="2"/>
          <w:numId w:val="89"/>
        </w:numPr>
        <w:jc w:val="both"/>
        <w:rPr>
          <w:sz w:val="22"/>
          <w:szCs w:val="22"/>
        </w:rPr>
      </w:pPr>
      <w:r w:rsidRPr="006C4E3D">
        <w:rPr>
          <w:sz w:val="22"/>
          <w:szCs w:val="22"/>
        </w:rPr>
        <w:t xml:space="preserve">Responsibilities of the </w:t>
      </w:r>
      <w:r w:rsidR="007D6D4C">
        <w:rPr>
          <w:sz w:val="22"/>
          <w:szCs w:val="22"/>
        </w:rPr>
        <w:t>Chief Constable</w:t>
      </w:r>
      <w:r w:rsidR="00AE169B">
        <w:rPr>
          <w:sz w:val="22"/>
          <w:szCs w:val="22"/>
        </w:rPr>
        <w:t>’s</w:t>
      </w:r>
      <w:r w:rsidR="00C50C6A" w:rsidRPr="006C4E3D">
        <w:rPr>
          <w:sz w:val="22"/>
          <w:szCs w:val="22"/>
        </w:rPr>
        <w:t xml:space="preserve"> CFO</w:t>
      </w:r>
      <w:r w:rsidR="00AE169B">
        <w:rPr>
          <w:sz w:val="22"/>
          <w:szCs w:val="22"/>
        </w:rPr>
        <w:t>:</w:t>
      </w:r>
    </w:p>
    <w:p w14:paraId="638F4F6F" w14:textId="77777777" w:rsidR="00F72D36" w:rsidRPr="005329F3" w:rsidRDefault="00F72D36" w:rsidP="00F175A5">
      <w:pPr>
        <w:pStyle w:val="Body"/>
        <w:spacing w:line="280" w:lineRule="atLeast"/>
        <w:ind w:left="709" w:hanging="709"/>
        <w:rPr>
          <w:rFonts w:ascii="Arial" w:hAnsi="Arial" w:cs="Arial"/>
          <w:sz w:val="22"/>
          <w:szCs w:val="22"/>
        </w:rPr>
      </w:pPr>
    </w:p>
    <w:p w14:paraId="0BE7524F" w14:textId="2AB0891C" w:rsidR="0000459A" w:rsidRDefault="0000459A" w:rsidP="00CC4B76">
      <w:pPr>
        <w:pStyle w:val="Body"/>
        <w:numPr>
          <w:ilvl w:val="0"/>
          <w:numId w:val="12"/>
        </w:numPr>
        <w:spacing w:line="240" w:lineRule="auto"/>
        <w:ind w:right="-2"/>
        <w:rPr>
          <w:rFonts w:ascii="Arial" w:hAnsi="Arial" w:cs="Arial"/>
          <w:sz w:val="22"/>
          <w:szCs w:val="22"/>
        </w:rPr>
      </w:pPr>
      <w:r w:rsidRPr="005329F3">
        <w:rPr>
          <w:rFonts w:ascii="Arial" w:hAnsi="Arial" w:cs="Arial"/>
          <w:sz w:val="22"/>
          <w:szCs w:val="22"/>
        </w:rPr>
        <w:t xml:space="preserve">To comply with accounting guidance provided by the </w:t>
      </w:r>
      <w:r w:rsidR="00912669">
        <w:rPr>
          <w:rFonts w:ascii="Arial" w:hAnsi="Arial" w:cs="Arial"/>
          <w:sz w:val="22"/>
          <w:szCs w:val="22"/>
        </w:rPr>
        <w:t>PFCC’s CFO</w:t>
      </w:r>
      <w:r w:rsidR="000369E4">
        <w:rPr>
          <w:rFonts w:ascii="Arial" w:hAnsi="Arial" w:cs="Arial"/>
          <w:sz w:val="22"/>
          <w:szCs w:val="22"/>
        </w:rPr>
        <w:t xml:space="preserve"> and</w:t>
      </w:r>
      <w:r w:rsidR="005B58DB">
        <w:rPr>
          <w:rFonts w:ascii="Arial" w:hAnsi="Arial" w:cs="Arial"/>
          <w:sz w:val="22"/>
          <w:szCs w:val="22"/>
        </w:rPr>
        <w:t xml:space="preserve"> provide</w:t>
      </w:r>
      <w:r w:rsidRPr="005329F3">
        <w:rPr>
          <w:rFonts w:ascii="Arial" w:hAnsi="Arial" w:cs="Arial"/>
          <w:sz w:val="22"/>
          <w:szCs w:val="22"/>
        </w:rPr>
        <w:t xml:space="preserve"> </w:t>
      </w:r>
      <w:r w:rsidR="00AE169B">
        <w:rPr>
          <w:rFonts w:ascii="Arial" w:hAnsi="Arial" w:cs="Arial"/>
          <w:sz w:val="22"/>
          <w:szCs w:val="22"/>
        </w:rPr>
        <w:t>them</w:t>
      </w:r>
      <w:r w:rsidRPr="005329F3">
        <w:rPr>
          <w:rFonts w:ascii="Arial" w:hAnsi="Arial" w:cs="Arial"/>
          <w:sz w:val="22"/>
          <w:szCs w:val="22"/>
        </w:rPr>
        <w:t xml:space="preserve"> with appropriate information upon request within a reasonable timescale.</w:t>
      </w:r>
    </w:p>
    <w:p w14:paraId="444D5347" w14:textId="77777777" w:rsidR="00440E7D" w:rsidRPr="00440E7D" w:rsidRDefault="00440E7D" w:rsidP="00440E7D">
      <w:pPr>
        <w:pStyle w:val="Body"/>
        <w:numPr>
          <w:ilvl w:val="0"/>
          <w:numId w:val="12"/>
        </w:numPr>
        <w:spacing w:line="240" w:lineRule="auto"/>
        <w:ind w:right="-2"/>
        <w:rPr>
          <w:rFonts w:ascii="Arial" w:hAnsi="Arial" w:cs="Arial"/>
          <w:sz w:val="22"/>
          <w:szCs w:val="22"/>
        </w:rPr>
      </w:pPr>
      <w:r w:rsidRPr="00440E7D">
        <w:rPr>
          <w:rFonts w:ascii="Arial" w:hAnsi="Arial" w:cs="Arial"/>
          <w:sz w:val="22"/>
          <w:szCs w:val="22"/>
        </w:rPr>
        <w:t xml:space="preserve">To produce the statement of accounts for the Chief Constable and to </w:t>
      </w:r>
      <w:r w:rsidRPr="00814454">
        <w:rPr>
          <w:rFonts w:ascii="Arial" w:hAnsi="Arial" w:cs="Arial"/>
          <w:sz w:val="22"/>
          <w:szCs w:val="22"/>
        </w:rPr>
        <w:t>confirm that they present a true and fair view of the financial position of the</w:t>
      </w:r>
      <w:r w:rsidRPr="00A42837">
        <w:rPr>
          <w:rFonts w:ascii="Arial" w:hAnsi="Arial" w:cs="Arial"/>
          <w:sz w:val="22"/>
          <w:szCs w:val="22"/>
        </w:rPr>
        <w:t xml:space="preserve"> Chief Constable at the end of the financial year to which it relates and of the Chief</w:t>
      </w:r>
      <w:r>
        <w:rPr>
          <w:rFonts w:ascii="Arial" w:hAnsi="Arial" w:cs="Arial"/>
          <w:sz w:val="22"/>
          <w:szCs w:val="22"/>
        </w:rPr>
        <w:t xml:space="preserve"> </w:t>
      </w:r>
      <w:r w:rsidRPr="00440E7D">
        <w:rPr>
          <w:rFonts w:ascii="Arial" w:hAnsi="Arial" w:cs="Arial"/>
          <w:sz w:val="22"/>
          <w:szCs w:val="22"/>
        </w:rPr>
        <w:t>Constable’s income and expenditure for that financial year; and</w:t>
      </w:r>
    </w:p>
    <w:p w14:paraId="65809592" w14:textId="77777777" w:rsidR="00B43544" w:rsidRPr="00B43544" w:rsidRDefault="00B43544" w:rsidP="00B43544">
      <w:pPr>
        <w:pStyle w:val="Body"/>
        <w:numPr>
          <w:ilvl w:val="0"/>
          <w:numId w:val="12"/>
        </w:numPr>
        <w:spacing w:line="280" w:lineRule="atLeast"/>
        <w:ind w:right="-2"/>
        <w:rPr>
          <w:rFonts w:ascii="Arial" w:hAnsi="Arial" w:cs="Arial"/>
          <w:sz w:val="22"/>
          <w:szCs w:val="22"/>
        </w:rPr>
      </w:pPr>
      <w:r>
        <w:rPr>
          <w:rFonts w:ascii="Arial" w:hAnsi="Arial" w:cs="Arial"/>
          <w:sz w:val="22"/>
          <w:szCs w:val="22"/>
        </w:rPr>
        <w:t>To present the draft unaudited statement of accounts to the Chief Constable, at the most appropriate board, prior to publication</w:t>
      </w:r>
    </w:p>
    <w:p w14:paraId="10F6E685" w14:textId="77777777" w:rsidR="0000459A" w:rsidRPr="005329F3" w:rsidRDefault="0000459A" w:rsidP="00F175A5">
      <w:pPr>
        <w:pStyle w:val="Body"/>
        <w:spacing w:line="280" w:lineRule="atLeast"/>
        <w:ind w:left="709" w:right="-2" w:hanging="709"/>
        <w:rPr>
          <w:rFonts w:ascii="Arial" w:hAnsi="Arial" w:cs="Arial"/>
          <w:sz w:val="22"/>
          <w:szCs w:val="22"/>
        </w:rPr>
      </w:pPr>
    </w:p>
    <w:p w14:paraId="6AF6460B" w14:textId="77777777" w:rsidR="0000459A" w:rsidRPr="006C4E3D" w:rsidRDefault="00BB12F7" w:rsidP="00CC4B76">
      <w:pPr>
        <w:pStyle w:val="Default"/>
        <w:numPr>
          <w:ilvl w:val="2"/>
          <w:numId w:val="89"/>
        </w:numPr>
        <w:jc w:val="both"/>
        <w:rPr>
          <w:sz w:val="22"/>
          <w:szCs w:val="22"/>
        </w:rPr>
      </w:pPr>
      <w:r w:rsidRPr="006C4E3D">
        <w:rPr>
          <w:sz w:val="22"/>
          <w:szCs w:val="22"/>
        </w:rPr>
        <w:t xml:space="preserve">Joint </w:t>
      </w:r>
      <w:r w:rsidR="00AE169B">
        <w:rPr>
          <w:sz w:val="22"/>
          <w:szCs w:val="22"/>
        </w:rPr>
        <w:t>r</w:t>
      </w:r>
      <w:r w:rsidR="0000459A" w:rsidRPr="006C4E3D">
        <w:rPr>
          <w:sz w:val="22"/>
          <w:szCs w:val="22"/>
        </w:rPr>
        <w:t xml:space="preserve">esponsibilities of the </w:t>
      </w:r>
      <w:r w:rsidR="00E84112">
        <w:rPr>
          <w:sz w:val="22"/>
          <w:szCs w:val="22"/>
        </w:rPr>
        <w:t>PFCC</w:t>
      </w:r>
      <w:r w:rsidRPr="006C4E3D">
        <w:rPr>
          <w:sz w:val="22"/>
          <w:szCs w:val="22"/>
        </w:rPr>
        <w:t xml:space="preserve"> and Chief Constable</w:t>
      </w:r>
      <w:r w:rsidR="00AE169B">
        <w:rPr>
          <w:sz w:val="22"/>
          <w:szCs w:val="22"/>
        </w:rPr>
        <w:t>:</w:t>
      </w:r>
    </w:p>
    <w:p w14:paraId="04EA0A03" w14:textId="77777777" w:rsidR="0000459A" w:rsidRPr="005329F3" w:rsidRDefault="0000459A" w:rsidP="00F175A5">
      <w:pPr>
        <w:pStyle w:val="Body"/>
        <w:spacing w:line="280" w:lineRule="atLeast"/>
        <w:ind w:left="709" w:right="-2" w:hanging="709"/>
        <w:rPr>
          <w:rFonts w:ascii="Arial" w:hAnsi="Arial" w:cs="Arial"/>
          <w:sz w:val="22"/>
          <w:szCs w:val="22"/>
        </w:rPr>
      </w:pPr>
    </w:p>
    <w:p w14:paraId="218ECBDD" w14:textId="77777777" w:rsidR="0000459A" w:rsidRPr="005329F3" w:rsidRDefault="0000459A" w:rsidP="00CC4B76">
      <w:pPr>
        <w:pStyle w:val="Body"/>
        <w:numPr>
          <w:ilvl w:val="0"/>
          <w:numId w:val="13"/>
        </w:numPr>
        <w:spacing w:line="280" w:lineRule="atLeast"/>
        <w:ind w:right="-2"/>
        <w:rPr>
          <w:rFonts w:ascii="Arial" w:hAnsi="Arial" w:cs="Arial"/>
          <w:sz w:val="22"/>
          <w:szCs w:val="22"/>
        </w:rPr>
      </w:pPr>
      <w:r w:rsidRPr="005329F3">
        <w:rPr>
          <w:rFonts w:ascii="Arial" w:hAnsi="Arial" w:cs="Arial"/>
          <w:sz w:val="22"/>
          <w:szCs w:val="22"/>
        </w:rPr>
        <w:t>To consider and approve the annual accounts in accordance with the statutory timetable.</w:t>
      </w:r>
    </w:p>
    <w:p w14:paraId="7E2FAEA7" w14:textId="77777777" w:rsidR="00F73F5E" w:rsidRDefault="00F73F5E" w:rsidP="0000459A">
      <w:pPr>
        <w:pStyle w:val="Default"/>
        <w:jc w:val="both"/>
        <w:rPr>
          <w:color w:val="auto"/>
          <w:sz w:val="22"/>
          <w:szCs w:val="22"/>
        </w:rPr>
        <w:sectPr w:rsidR="00F73F5E" w:rsidSect="00087631">
          <w:pgSz w:w="11906" w:h="16838" w:code="9"/>
          <w:pgMar w:top="1440" w:right="1797" w:bottom="1135" w:left="1797" w:header="720" w:footer="720" w:gutter="0"/>
          <w:cols w:space="720"/>
        </w:sectPr>
      </w:pPr>
    </w:p>
    <w:p w14:paraId="3749376E" w14:textId="77777777" w:rsidR="0000459A" w:rsidRPr="0032226C" w:rsidRDefault="00F73F5E"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w:t>
      </w:r>
      <w:r>
        <w:rPr>
          <w:color w:val="1D2342"/>
          <w:sz w:val="36"/>
          <w:szCs w:val="36"/>
        </w:rPr>
        <w:t>ection</w:t>
      </w:r>
      <w:r w:rsidRPr="0032226C">
        <w:rPr>
          <w:color w:val="1D2342"/>
          <w:sz w:val="36"/>
          <w:szCs w:val="36"/>
        </w:rPr>
        <w:t xml:space="preserve"> </w:t>
      </w:r>
      <w:r w:rsidR="0000459A" w:rsidRPr="0032226C">
        <w:rPr>
          <w:color w:val="1D2342"/>
          <w:sz w:val="36"/>
          <w:szCs w:val="36"/>
        </w:rPr>
        <w:t>B</w:t>
      </w:r>
      <w:r>
        <w:rPr>
          <w:color w:val="1D2342"/>
          <w:sz w:val="36"/>
          <w:szCs w:val="36"/>
        </w:rPr>
        <w:t xml:space="preserve"> - </w:t>
      </w:r>
      <w:r w:rsidR="0000459A" w:rsidRPr="0032226C">
        <w:rPr>
          <w:color w:val="1D2342"/>
          <w:sz w:val="36"/>
          <w:szCs w:val="36"/>
        </w:rPr>
        <w:t>F</w:t>
      </w:r>
      <w:r>
        <w:rPr>
          <w:color w:val="1D2342"/>
          <w:sz w:val="36"/>
          <w:szCs w:val="36"/>
        </w:rPr>
        <w:t>inancial</w:t>
      </w:r>
      <w:r w:rsidR="0000459A" w:rsidRPr="0032226C">
        <w:rPr>
          <w:color w:val="1D2342"/>
          <w:sz w:val="36"/>
          <w:szCs w:val="36"/>
        </w:rPr>
        <w:t xml:space="preserve"> </w:t>
      </w:r>
      <w:r w:rsidRPr="0032226C">
        <w:rPr>
          <w:color w:val="1D2342"/>
          <w:sz w:val="36"/>
          <w:szCs w:val="36"/>
        </w:rPr>
        <w:t>P</w:t>
      </w:r>
      <w:r>
        <w:rPr>
          <w:color w:val="1D2342"/>
          <w:sz w:val="36"/>
          <w:szCs w:val="36"/>
        </w:rPr>
        <w:t>lanning</w:t>
      </w:r>
      <w:r w:rsidRPr="0032226C">
        <w:rPr>
          <w:color w:val="1D2342"/>
          <w:sz w:val="36"/>
          <w:szCs w:val="36"/>
        </w:rPr>
        <w:t xml:space="preserve"> </w:t>
      </w:r>
      <w:r>
        <w:rPr>
          <w:color w:val="1D2342"/>
          <w:sz w:val="36"/>
          <w:szCs w:val="36"/>
        </w:rPr>
        <w:t>and</w:t>
      </w:r>
      <w:r w:rsidR="0000459A" w:rsidRPr="0032226C">
        <w:rPr>
          <w:color w:val="1D2342"/>
          <w:sz w:val="36"/>
          <w:szCs w:val="36"/>
        </w:rPr>
        <w:t xml:space="preserve"> </w:t>
      </w:r>
      <w:r w:rsidRPr="0032226C">
        <w:rPr>
          <w:color w:val="1D2342"/>
          <w:sz w:val="36"/>
          <w:szCs w:val="36"/>
        </w:rPr>
        <w:t>C</w:t>
      </w:r>
      <w:r>
        <w:rPr>
          <w:color w:val="1D2342"/>
          <w:sz w:val="36"/>
          <w:szCs w:val="36"/>
        </w:rPr>
        <w:t>ontrol</w:t>
      </w:r>
    </w:p>
    <w:p w14:paraId="4D3E0904" w14:textId="0E154E66" w:rsidR="00283CF5" w:rsidRDefault="0000459A" w:rsidP="00EE31A2">
      <w:pPr>
        <w:pStyle w:val="Default"/>
        <w:jc w:val="center"/>
        <w:rPr>
          <w:b/>
          <w:bCs/>
          <w:color w:val="auto"/>
          <w:sz w:val="22"/>
          <w:szCs w:val="22"/>
        </w:rPr>
      </w:pPr>
      <w:r w:rsidRPr="005329F3">
        <w:rPr>
          <w:b/>
          <w:bCs/>
          <w:color w:val="auto"/>
          <w:sz w:val="22"/>
          <w:szCs w:val="22"/>
        </w:rPr>
        <w:t xml:space="preserve"> </w:t>
      </w:r>
    </w:p>
    <w:p w14:paraId="626D4737" w14:textId="77777777" w:rsidR="00EE31A2" w:rsidRPr="00EE31A2" w:rsidRDefault="00EE31A2" w:rsidP="00EE31A2">
      <w:pPr>
        <w:pStyle w:val="Default"/>
        <w:jc w:val="center"/>
        <w:rPr>
          <w:color w:val="auto"/>
          <w:sz w:val="22"/>
          <w:szCs w:val="22"/>
        </w:rPr>
      </w:pPr>
    </w:p>
    <w:p w14:paraId="5FECC567" w14:textId="77777777" w:rsidR="0000459A" w:rsidRPr="005329F3" w:rsidRDefault="0000459A" w:rsidP="00CC4B76">
      <w:pPr>
        <w:pStyle w:val="Default"/>
        <w:numPr>
          <w:ilvl w:val="1"/>
          <w:numId w:val="90"/>
        </w:numPr>
        <w:ind w:left="709" w:hanging="709"/>
        <w:jc w:val="both"/>
        <w:rPr>
          <w:b/>
          <w:bCs/>
          <w:color w:val="auto"/>
          <w:sz w:val="22"/>
          <w:szCs w:val="22"/>
        </w:rPr>
      </w:pPr>
      <w:r w:rsidRPr="0032226C">
        <w:rPr>
          <w:rFonts w:ascii="Arial Bold" w:hAnsi="Arial Bold"/>
          <w:b/>
          <w:caps/>
          <w:sz w:val="22"/>
          <w:szCs w:val="22"/>
        </w:rPr>
        <w:t xml:space="preserve">FINANCIAL PLANNING </w:t>
      </w:r>
    </w:p>
    <w:p w14:paraId="195DF04A" w14:textId="77777777" w:rsidR="00F73F5E" w:rsidRPr="005329F3" w:rsidRDefault="00F73F5E" w:rsidP="0000459A">
      <w:pPr>
        <w:pStyle w:val="Default"/>
        <w:jc w:val="both"/>
        <w:rPr>
          <w:color w:val="auto"/>
          <w:sz w:val="22"/>
          <w:szCs w:val="22"/>
        </w:rPr>
      </w:pPr>
    </w:p>
    <w:p w14:paraId="43D801A0" w14:textId="77777777" w:rsidR="00E16A20" w:rsidRDefault="00F72D36" w:rsidP="00CC4B76">
      <w:pPr>
        <w:pStyle w:val="Default"/>
        <w:numPr>
          <w:ilvl w:val="2"/>
          <w:numId w:val="91"/>
        </w:numPr>
        <w:jc w:val="both"/>
        <w:rPr>
          <w:sz w:val="22"/>
          <w:szCs w:val="22"/>
        </w:rPr>
      </w:pPr>
      <w:r w:rsidRPr="0032226C">
        <w:rPr>
          <w:sz w:val="22"/>
          <w:szCs w:val="22"/>
        </w:rPr>
        <w:t>D</w:t>
      </w:r>
      <w:r w:rsidR="0000459A" w:rsidRPr="0032226C">
        <w:rPr>
          <w:sz w:val="22"/>
          <w:szCs w:val="22"/>
        </w:rPr>
        <w:t>elivering a range of policing activities</w:t>
      </w:r>
      <w:r w:rsidRPr="0032226C">
        <w:rPr>
          <w:sz w:val="22"/>
          <w:szCs w:val="22"/>
        </w:rPr>
        <w:t xml:space="preserve"> is complex and needs s</w:t>
      </w:r>
      <w:r w:rsidR="0000459A" w:rsidRPr="0032226C">
        <w:rPr>
          <w:sz w:val="22"/>
          <w:szCs w:val="22"/>
        </w:rPr>
        <w:t xml:space="preserve">ystems to </w:t>
      </w:r>
      <w:r w:rsidRPr="0032226C">
        <w:rPr>
          <w:sz w:val="22"/>
          <w:szCs w:val="22"/>
        </w:rPr>
        <w:t xml:space="preserve">be developed and implemented to </w:t>
      </w:r>
      <w:r w:rsidR="0000459A" w:rsidRPr="0032226C">
        <w:rPr>
          <w:sz w:val="22"/>
          <w:szCs w:val="22"/>
        </w:rPr>
        <w:t xml:space="preserve">enable scarce resources to be allocated in accordance with carefully considered priorities. Proper financial planning is essential if an organisation is to function effectively. </w:t>
      </w:r>
    </w:p>
    <w:p w14:paraId="50C3408C" w14:textId="77777777" w:rsidR="00F73F5E" w:rsidRPr="0032226C" w:rsidRDefault="00F73F5E" w:rsidP="0032226C">
      <w:pPr>
        <w:pStyle w:val="Default"/>
        <w:ind w:left="720"/>
        <w:jc w:val="both"/>
        <w:rPr>
          <w:sz w:val="22"/>
          <w:szCs w:val="22"/>
        </w:rPr>
      </w:pPr>
    </w:p>
    <w:p w14:paraId="6D902A80" w14:textId="2C152AEC" w:rsidR="00E16A20" w:rsidRDefault="0000459A" w:rsidP="00CC4B76">
      <w:pPr>
        <w:pStyle w:val="Default"/>
        <w:numPr>
          <w:ilvl w:val="2"/>
          <w:numId w:val="91"/>
        </w:numPr>
        <w:jc w:val="both"/>
        <w:rPr>
          <w:color w:val="auto"/>
          <w:sz w:val="22"/>
          <w:szCs w:val="22"/>
        </w:rPr>
      </w:pPr>
      <w:r w:rsidRPr="0032226C">
        <w:rPr>
          <w:sz w:val="22"/>
          <w:szCs w:val="22"/>
        </w:rPr>
        <w:t xml:space="preserve">The financial planning process should be directed by the approved policy </w:t>
      </w:r>
      <w:r w:rsidR="006B45DA" w:rsidRPr="0032226C">
        <w:rPr>
          <w:sz w:val="22"/>
          <w:szCs w:val="22"/>
        </w:rPr>
        <w:t>f</w:t>
      </w:r>
      <w:r w:rsidRPr="0032226C">
        <w:rPr>
          <w:sz w:val="22"/>
          <w:szCs w:val="22"/>
        </w:rPr>
        <w:t xml:space="preserve">ramework, the business planning </w:t>
      </w:r>
      <w:r w:rsidR="00C40D9C" w:rsidRPr="0032226C">
        <w:rPr>
          <w:sz w:val="22"/>
          <w:szCs w:val="22"/>
        </w:rPr>
        <w:t>process,</w:t>
      </w:r>
      <w:r w:rsidRPr="0032226C">
        <w:rPr>
          <w:sz w:val="22"/>
          <w:szCs w:val="22"/>
        </w:rPr>
        <w:t xml:space="preserve"> and the need to meet key objectives.</w:t>
      </w:r>
      <w:r w:rsidRPr="005329F3">
        <w:rPr>
          <w:color w:val="auto"/>
          <w:sz w:val="22"/>
          <w:szCs w:val="22"/>
        </w:rPr>
        <w:t xml:space="preserve"> </w:t>
      </w:r>
    </w:p>
    <w:p w14:paraId="4EBB6311" w14:textId="77777777" w:rsidR="00E16A20" w:rsidRPr="005329F3" w:rsidRDefault="00E16A20" w:rsidP="0032226C">
      <w:pPr>
        <w:pStyle w:val="Default"/>
        <w:ind w:left="720"/>
        <w:jc w:val="both"/>
        <w:rPr>
          <w:color w:val="auto"/>
          <w:sz w:val="22"/>
          <w:szCs w:val="22"/>
        </w:rPr>
      </w:pPr>
    </w:p>
    <w:p w14:paraId="05D452AE" w14:textId="77777777" w:rsidR="00E16A20" w:rsidRDefault="0000459A" w:rsidP="00CC4B76">
      <w:pPr>
        <w:pStyle w:val="Default"/>
        <w:numPr>
          <w:ilvl w:val="2"/>
          <w:numId w:val="91"/>
        </w:numPr>
        <w:jc w:val="both"/>
        <w:rPr>
          <w:color w:val="auto"/>
          <w:sz w:val="22"/>
          <w:szCs w:val="22"/>
        </w:rPr>
      </w:pPr>
      <w:r w:rsidRPr="005329F3">
        <w:rPr>
          <w:color w:val="auto"/>
          <w:sz w:val="22"/>
          <w:szCs w:val="22"/>
        </w:rPr>
        <w:t xml:space="preserve">The planning process should be </w:t>
      </w:r>
      <w:r w:rsidR="000369E4" w:rsidRPr="005329F3">
        <w:rPr>
          <w:color w:val="auto"/>
          <w:sz w:val="22"/>
          <w:szCs w:val="22"/>
        </w:rPr>
        <w:t>continuous,</w:t>
      </w:r>
      <w:r w:rsidRPr="005329F3">
        <w:rPr>
          <w:color w:val="auto"/>
          <w:sz w:val="22"/>
          <w:szCs w:val="22"/>
        </w:rPr>
        <w:t xml:space="preserve"> and the planning period should cover </w:t>
      </w:r>
      <w:r w:rsidR="006B45DA" w:rsidRPr="005A0E15">
        <w:rPr>
          <w:color w:val="auto"/>
          <w:sz w:val="22"/>
          <w:szCs w:val="22"/>
        </w:rPr>
        <w:t>3</w:t>
      </w:r>
      <w:r w:rsidR="005A0E15">
        <w:rPr>
          <w:color w:val="auto"/>
          <w:sz w:val="22"/>
          <w:szCs w:val="22"/>
        </w:rPr>
        <w:t xml:space="preserve"> to </w:t>
      </w:r>
      <w:r w:rsidRPr="005A0E15">
        <w:rPr>
          <w:color w:val="auto"/>
          <w:sz w:val="22"/>
          <w:szCs w:val="22"/>
        </w:rPr>
        <w:t>5</w:t>
      </w:r>
      <w:r w:rsidRPr="005329F3">
        <w:rPr>
          <w:color w:val="auto"/>
          <w:sz w:val="22"/>
          <w:szCs w:val="22"/>
        </w:rPr>
        <w:t xml:space="preserve"> years. The process should include a more detailed annual plan, the budget, covering the forthcoming financial year. This allows the </w:t>
      </w:r>
      <w:r w:rsidR="00E84112">
        <w:rPr>
          <w:color w:val="auto"/>
          <w:sz w:val="22"/>
          <w:szCs w:val="22"/>
        </w:rPr>
        <w:t>PFCC</w:t>
      </w:r>
      <w:r w:rsidRPr="005329F3">
        <w:rPr>
          <w:color w:val="auto"/>
          <w:sz w:val="22"/>
          <w:szCs w:val="22"/>
        </w:rPr>
        <w:t xml:space="preserve"> and</w:t>
      </w:r>
      <w:r w:rsidR="00F72D36" w:rsidRPr="005329F3">
        <w:rPr>
          <w:color w:val="auto"/>
          <w:sz w:val="22"/>
          <w:szCs w:val="22"/>
        </w:rPr>
        <w:t xml:space="preserve"> the</w:t>
      </w:r>
      <w:r w:rsidRPr="005329F3">
        <w:rPr>
          <w:color w:val="auto"/>
          <w:sz w:val="22"/>
          <w:szCs w:val="22"/>
        </w:rPr>
        <w:t xml:space="preserve"> </w:t>
      </w:r>
      <w:r w:rsidR="00CF20B4">
        <w:rPr>
          <w:color w:val="auto"/>
          <w:sz w:val="22"/>
          <w:szCs w:val="22"/>
        </w:rPr>
        <w:t>Chief</w:t>
      </w:r>
      <w:r w:rsidR="007D6D4C">
        <w:rPr>
          <w:color w:val="auto"/>
          <w:sz w:val="22"/>
          <w:szCs w:val="22"/>
        </w:rPr>
        <w:t xml:space="preserve"> Constable</w:t>
      </w:r>
      <w:r w:rsidRPr="005329F3">
        <w:rPr>
          <w:color w:val="auto"/>
          <w:sz w:val="22"/>
          <w:szCs w:val="22"/>
        </w:rPr>
        <w:t xml:space="preserve"> to plan, monitor and manage the way funds are allocated and spent during the financial year and over the medium term.</w:t>
      </w:r>
    </w:p>
    <w:p w14:paraId="3D7485F9" w14:textId="77777777" w:rsidR="00E16A20" w:rsidRPr="005329F3" w:rsidRDefault="00E16A20" w:rsidP="0032226C">
      <w:pPr>
        <w:pStyle w:val="Default"/>
        <w:ind w:left="720"/>
        <w:jc w:val="both"/>
        <w:rPr>
          <w:color w:val="auto"/>
          <w:sz w:val="22"/>
          <w:szCs w:val="22"/>
        </w:rPr>
      </w:pPr>
    </w:p>
    <w:p w14:paraId="3A44741B" w14:textId="77777777" w:rsidR="0000459A" w:rsidRPr="0032226C" w:rsidRDefault="0000459A" w:rsidP="00CC4B76">
      <w:pPr>
        <w:pStyle w:val="Default"/>
        <w:numPr>
          <w:ilvl w:val="2"/>
          <w:numId w:val="91"/>
        </w:numPr>
        <w:jc w:val="both"/>
        <w:rPr>
          <w:color w:val="auto"/>
          <w:sz w:val="22"/>
          <w:szCs w:val="22"/>
        </w:rPr>
      </w:pPr>
      <w:r w:rsidRPr="005A0E15">
        <w:rPr>
          <w:color w:val="auto"/>
          <w:sz w:val="22"/>
          <w:szCs w:val="22"/>
        </w:rPr>
        <w:t>The format of the annual budget determines the level of detail to which financial control and management will be exercised and shapes how the virement rules operate. The annual budget will be supported by a detailed objective analysis of spending.</w:t>
      </w:r>
    </w:p>
    <w:p w14:paraId="6F26F0B2" w14:textId="77777777" w:rsidR="0000459A" w:rsidRPr="005329F3" w:rsidRDefault="0000459A" w:rsidP="0000459A">
      <w:pPr>
        <w:pStyle w:val="Default"/>
        <w:jc w:val="both"/>
        <w:rPr>
          <w:color w:val="auto"/>
          <w:sz w:val="22"/>
          <w:szCs w:val="22"/>
        </w:rPr>
      </w:pPr>
    </w:p>
    <w:p w14:paraId="6CDCF0B1" w14:textId="36FD44D0" w:rsidR="003A0D08" w:rsidRPr="00EE31A2" w:rsidRDefault="0000459A" w:rsidP="00EE31A2">
      <w:pPr>
        <w:pStyle w:val="Default"/>
        <w:numPr>
          <w:ilvl w:val="2"/>
          <w:numId w:val="91"/>
        </w:numPr>
        <w:jc w:val="both"/>
        <w:rPr>
          <w:color w:val="auto"/>
          <w:sz w:val="22"/>
          <w:szCs w:val="22"/>
        </w:rPr>
      </w:pPr>
      <w:r w:rsidRPr="005329F3">
        <w:rPr>
          <w:color w:val="auto"/>
          <w:sz w:val="22"/>
          <w:szCs w:val="22"/>
        </w:rPr>
        <w:t xml:space="preserve">It is recognised that the impact of financial planning in the police service will be constrained by the quality and timing of information made available by </w:t>
      </w:r>
      <w:r w:rsidR="00F72D36" w:rsidRPr="005329F3">
        <w:rPr>
          <w:color w:val="auto"/>
          <w:sz w:val="22"/>
          <w:szCs w:val="22"/>
        </w:rPr>
        <w:t>C</w:t>
      </w:r>
      <w:r w:rsidRPr="005329F3">
        <w:rPr>
          <w:color w:val="auto"/>
          <w:sz w:val="22"/>
          <w:szCs w:val="22"/>
        </w:rPr>
        <w:t xml:space="preserve">entral </w:t>
      </w:r>
      <w:r w:rsidR="00F72D36" w:rsidRPr="005329F3">
        <w:rPr>
          <w:color w:val="auto"/>
          <w:sz w:val="22"/>
          <w:szCs w:val="22"/>
        </w:rPr>
        <w:t>G</w:t>
      </w:r>
      <w:r w:rsidRPr="005329F3">
        <w:rPr>
          <w:color w:val="auto"/>
          <w:sz w:val="22"/>
          <w:szCs w:val="22"/>
        </w:rPr>
        <w:t xml:space="preserve">overnment on resource allocation. </w:t>
      </w:r>
    </w:p>
    <w:p w14:paraId="730AA830" w14:textId="77777777" w:rsidR="0000459A" w:rsidRPr="005329F3" w:rsidRDefault="0000459A" w:rsidP="0000459A">
      <w:pPr>
        <w:pStyle w:val="Default"/>
        <w:jc w:val="both"/>
        <w:rPr>
          <w:color w:val="auto"/>
          <w:sz w:val="22"/>
          <w:szCs w:val="22"/>
        </w:rPr>
      </w:pPr>
    </w:p>
    <w:p w14:paraId="7AE33D3C" w14:textId="77777777" w:rsidR="00E16A20" w:rsidRPr="0032226C" w:rsidRDefault="0000459A" w:rsidP="00CC4B76">
      <w:pPr>
        <w:pStyle w:val="Default"/>
        <w:numPr>
          <w:ilvl w:val="1"/>
          <w:numId w:val="90"/>
        </w:numPr>
        <w:ind w:left="709" w:hanging="709"/>
        <w:jc w:val="both"/>
        <w:rPr>
          <w:b/>
          <w:bCs/>
          <w:color w:val="auto"/>
          <w:sz w:val="22"/>
          <w:szCs w:val="22"/>
        </w:rPr>
      </w:pPr>
      <w:r w:rsidRPr="0032226C">
        <w:rPr>
          <w:rFonts w:ascii="Arial Bold" w:hAnsi="Arial Bold"/>
          <w:b/>
          <w:caps/>
          <w:sz w:val="22"/>
          <w:szCs w:val="22"/>
        </w:rPr>
        <w:t>M</w:t>
      </w:r>
      <w:r w:rsidR="002378EC" w:rsidRPr="0032226C">
        <w:rPr>
          <w:rFonts w:ascii="Arial Bold" w:hAnsi="Arial Bold"/>
          <w:b/>
          <w:caps/>
          <w:sz w:val="22"/>
          <w:szCs w:val="22"/>
        </w:rPr>
        <w:t>EDIUM</w:t>
      </w:r>
      <w:r w:rsidRPr="0032226C">
        <w:rPr>
          <w:rFonts w:ascii="Arial Bold" w:hAnsi="Arial Bold"/>
          <w:b/>
          <w:caps/>
          <w:sz w:val="22"/>
          <w:szCs w:val="22"/>
        </w:rPr>
        <w:t xml:space="preserve"> T</w:t>
      </w:r>
      <w:r w:rsidR="002378EC" w:rsidRPr="0032226C">
        <w:rPr>
          <w:rFonts w:ascii="Arial Bold" w:hAnsi="Arial Bold"/>
          <w:b/>
          <w:caps/>
          <w:sz w:val="22"/>
          <w:szCs w:val="22"/>
        </w:rPr>
        <w:t>ERM FINANCIAL STRATEGY (MTFS)</w:t>
      </w:r>
    </w:p>
    <w:p w14:paraId="7AB1141D" w14:textId="77777777" w:rsidR="00E16A20" w:rsidRPr="0032226C" w:rsidRDefault="00E16A20" w:rsidP="0032226C">
      <w:pPr>
        <w:pStyle w:val="Default"/>
        <w:ind w:left="709"/>
        <w:jc w:val="both"/>
        <w:rPr>
          <w:b/>
          <w:bCs/>
          <w:color w:val="auto"/>
          <w:sz w:val="22"/>
          <w:szCs w:val="22"/>
        </w:rPr>
      </w:pPr>
    </w:p>
    <w:p w14:paraId="765D9D55" w14:textId="279FC823" w:rsidR="0000459A" w:rsidRPr="00E16A20" w:rsidRDefault="0000459A" w:rsidP="00CC4B76">
      <w:pPr>
        <w:pStyle w:val="Default"/>
        <w:numPr>
          <w:ilvl w:val="2"/>
          <w:numId w:val="90"/>
        </w:numPr>
        <w:jc w:val="both"/>
        <w:rPr>
          <w:sz w:val="22"/>
          <w:szCs w:val="22"/>
        </w:rPr>
      </w:pPr>
      <w:r w:rsidRPr="00E16A20">
        <w:rPr>
          <w:sz w:val="22"/>
          <w:szCs w:val="22"/>
        </w:rPr>
        <w:t xml:space="preserve">The </w:t>
      </w:r>
      <w:r w:rsidR="00E84112">
        <w:rPr>
          <w:sz w:val="22"/>
          <w:szCs w:val="22"/>
        </w:rPr>
        <w:t>PFCC</w:t>
      </w:r>
      <w:r w:rsidRPr="00E16A20">
        <w:rPr>
          <w:sz w:val="22"/>
          <w:szCs w:val="22"/>
        </w:rPr>
        <w:t xml:space="preserve"> </w:t>
      </w:r>
      <w:r w:rsidR="00A74C2E">
        <w:rPr>
          <w:sz w:val="22"/>
          <w:szCs w:val="22"/>
        </w:rPr>
        <w:t xml:space="preserve">and the Chief Constable share </w:t>
      </w:r>
      <w:r w:rsidRPr="00E16A20">
        <w:rPr>
          <w:sz w:val="22"/>
          <w:szCs w:val="22"/>
        </w:rPr>
        <w:t xml:space="preserve">responsibility to provide effective financial and budget planning for the short, </w:t>
      </w:r>
      <w:r w:rsidR="00C40D9C" w:rsidRPr="00E16A20">
        <w:rPr>
          <w:sz w:val="22"/>
          <w:szCs w:val="22"/>
        </w:rPr>
        <w:t>medium,</w:t>
      </w:r>
      <w:r w:rsidRPr="00E16A20">
        <w:rPr>
          <w:sz w:val="22"/>
          <w:szCs w:val="22"/>
        </w:rPr>
        <w:t xml:space="preserve"> and longer term</w:t>
      </w:r>
      <w:r w:rsidR="000425D3" w:rsidRPr="00E16A20">
        <w:rPr>
          <w:sz w:val="22"/>
          <w:szCs w:val="22"/>
        </w:rPr>
        <w:t xml:space="preserve">. </w:t>
      </w:r>
      <w:r w:rsidR="00480E76" w:rsidRPr="00E16A20">
        <w:rPr>
          <w:sz w:val="22"/>
          <w:szCs w:val="22"/>
        </w:rPr>
        <w:t>This is achieved</w:t>
      </w:r>
      <w:r w:rsidRPr="00E16A20">
        <w:rPr>
          <w:sz w:val="22"/>
          <w:szCs w:val="22"/>
        </w:rPr>
        <w:t xml:space="preserve"> by preparing a </w:t>
      </w:r>
      <w:r w:rsidR="000369E4" w:rsidRPr="00E16A20">
        <w:rPr>
          <w:sz w:val="22"/>
          <w:szCs w:val="22"/>
        </w:rPr>
        <w:t>medium-term</w:t>
      </w:r>
      <w:r w:rsidR="00F72D36" w:rsidRPr="00E16A20">
        <w:rPr>
          <w:sz w:val="22"/>
          <w:szCs w:val="22"/>
        </w:rPr>
        <w:t xml:space="preserve"> financial strategy including financial projections for </w:t>
      </w:r>
      <w:r w:rsidR="005A0E15" w:rsidRPr="00E16A20">
        <w:rPr>
          <w:sz w:val="22"/>
          <w:szCs w:val="22"/>
        </w:rPr>
        <w:t xml:space="preserve">3 to </w:t>
      </w:r>
      <w:r w:rsidRPr="00E16A20">
        <w:rPr>
          <w:sz w:val="22"/>
          <w:szCs w:val="22"/>
        </w:rPr>
        <w:t>5 years</w:t>
      </w:r>
      <w:r w:rsidR="00F72D36" w:rsidRPr="00E16A20">
        <w:rPr>
          <w:sz w:val="22"/>
          <w:szCs w:val="22"/>
        </w:rPr>
        <w:t xml:space="preserve"> together with a</w:t>
      </w:r>
      <w:r w:rsidRPr="00E16A20">
        <w:rPr>
          <w:sz w:val="22"/>
          <w:szCs w:val="22"/>
        </w:rPr>
        <w:t xml:space="preserve"> capital </w:t>
      </w:r>
      <w:r w:rsidR="00472896" w:rsidRPr="00E16A20">
        <w:rPr>
          <w:sz w:val="22"/>
          <w:szCs w:val="22"/>
        </w:rPr>
        <w:t>p</w:t>
      </w:r>
      <w:r w:rsidR="00071E36" w:rsidRPr="00E16A20">
        <w:rPr>
          <w:sz w:val="22"/>
          <w:szCs w:val="22"/>
        </w:rPr>
        <w:t>rogramme</w:t>
      </w:r>
      <w:r w:rsidR="00F72D36" w:rsidRPr="00E16A20">
        <w:rPr>
          <w:sz w:val="22"/>
          <w:szCs w:val="22"/>
        </w:rPr>
        <w:t xml:space="preserve"> covering the same period</w:t>
      </w:r>
      <w:r w:rsidRPr="00E16A20">
        <w:rPr>
          <w:sz w:val="22"/>
          <w:szCs w:val="22"/>
        </w:rPr>
        <w:t>.</w:t>
      </w:r>
    </w:p>
    <w:p w14:paraId="0069CF60" w14:textId="77777777" w:rsidR="0000459A" w:rsidRPr="005329F3" w:rsidRDefault="0000459A" w:rsidP="0000459A">
      <w:pPr>
        <w:pStyle w:val="Body"/>
        <w:spacing w:line="280" w:lineRule="atLeast"/>
        <w:ind w:right="-2"/>
        <w:rPr>
          <w:rFonts w:ascii="Arial" w:hAnsi="Arial" w:cs="Arial"/>
          <w:sz w:val="22"/>
          <w:szCs w:val="22"/>
        </w:rPr>
      </w:pPr>
    </w:p>
    <w:p w14:paraId="76455556" w14:textId="77777777"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the </w:t>
      </w:r>
      <w:r w:rsidR="00E84112">
        <w:rPr>
          <w:sz w:val="22"/>
          <w:szCs w:val="22"/>
        </w:rPr>
        <w:t>PFCC</w:t>
      </w:r>
      <w:r w:rsidR="00C415D7">
        <w:rPr>
          <w:sz w:val="22"/>
          <w:szCs w:val="22"/>
        </w:rPr>
        <w:t>:</w:t>
      </w:r>
    </w:p>
    <w:p w14:paraId="5CE7BEAD" w14:textId="77777777" w:rsidR="0000459A" w:rsidRPr="005329F3" w:rsidRDefault="0000459A" w:rsidP="0000459A">
      <w:pPr>
        <w:pStyle w:val="Body"/>
        <w:spacing w:line="280" w:lineRule="atLeast"/>
        <w:ind w:right="-2"/>
        <w:rPr>
          <w:rFonts w:ascii="Arial" w:hAnsi="Arial" w:cs="Arial"/>
          <w:sz w:val="22"/>
          <w:szCs w:val="22"/>
        </w:rPr>
      </w:pPr>
    </w:p>
    <w:p w14:paraId="418AD36E" w14:textId="77777777" w:rsidR="0000459A" w:rsidRPr="005329F3" w:rsidRDefault="0000459A" w:rsidP="00CC4B76">
      <w:pPr>
        <w:pStyle w:val="Body"/>
        <w:numPr>
          <w:ilvl w:val="0"/>
          <w:numId w:val="14"/>
        </w:numPr>
        <w:spacing w:line="280" w:lineRule="atLeast"/>
        <w:ind w:right="-2"/>
        <w:rPr>
          <w:rFonts w:ascii="Arial" w:hAnsi="Arial" w:cs="Arial"/>
          <w:sz w:val="22"/>
          <w:szCs w:val="22"/>
        </w:rPr>
      </w:pPr>
      <w:r w:rsidRPr="005329F3">
        <w:rPr>
          <w:rFonts w:ascii="Arial" w:hAnsi="Arial" w:cs="Arial"/>
          <w:sz w:val="22"/>
          <w:szCs w:val="22"/>
        </w:rPr>
        <w:t xml:space="preserve">To identify and agree, in consultation with the Chief Constable and other relevant partners and stakeholders, a </w:t>
      </w:r>
      <w:r w:rsidR="000369E4" w:rsidRPr="005329F3">
        <w:rPr>
          <w:rFonts w:ascii="Arial" w:hAnsi="Arial" w:cs="Arial"/>
          <w:sz w:val="22"/>
          <w:szCs w:val="22"/>
        </w:rPr>
        <w:t>medium-term</w:t>
      </w:r>
      <w:r w:rsidRPr="005329F3">
        <w:rPr>
          <w:rFonts w:ascii="Arial" w:hAnsi="Arial" w:cs="Arial"/>
          <w:sz w:val="22"/>
          <w:szCs w:val="22"/>
        </w:rPr>
        <w:t xml:space="preserve"> financial strategy which includes funding and spending plans for both revenue and capital. The strategy should </w:t>
      </w:r>
      <w:proofErr w:type="gramStart"/>
      <w:r w:rsidRPr="005329F3">
        <w:rPr>
          <w:rFonts w:ascii="Arial" w:hAnsi="Arial" w:cs="Arial"/>
          <w:sz w:val="22"/>
          <w:szCs w:val="22"/>
        </w:rPr>
        <w:t>take into account</w:t>
      </w:r>
      <w:proofErr w:type="gramEnd"/>
      <w:r w:rsidRPr="005329F3">
        <w:rPr>
          <w:rFonts w:ascii="Arial" w:hAnsi="Arial" w:cs="Arial"/>
          <w:sz w:val="22"/>
          <w:szCs w:val="22"/>
        </w:rPr>
        <w:t xml:space="preserve"> multiple years, the inter-dependencies of revenue budgets and capital investment, the role of reserves and consideration of risks. It should have regard to affordability </w:t>
      </w:r>
      <w:r w:rsidR="00DE60F0" w:rsidRPr="005329F3">
        <w:rPr>
          <w:rFonts w:ascii="Arial" w:hAnsi="Arial" w:cs="Arial"/>
          <w:sz w:val="22"/>
          <w:szCs w:val="22"/>
        </w:rPr>
        <w:t>and</w:t>
      </w:r>
      <w:r w:rsidRPr="005329F3">
        <w:rPr>
          <w:rFonts w:ascii="Arial" w:hAnsi="Arial" w:cs="Arial"/>
          <w:sz w:val="22"/>
          <w:szCs w:val="22"/>
        </w:rPr>
        <w:t xml:space="preserve"> to CIPFA’s Prudential Code for Capital Finance in Local </w:t>
      </w:r>
      <w:r w:rsidR="00C415D7">
        <w:rPr>
          <w:rFonts w:ascii="Arial" w:hAnsi="Arial" w:cs="Arial"/>
          <w:sz w:val="22"/>
          <w:szCs w:val="22"/>
        </w:rPr>
        <w:t>A</w:t>
      </w:r>
      <w:r w:rsidRPr="005329F3">
        <w:rPr>
          <w:rFonts w:ascii="Arial" w:hAnsi="Arial" w:cs="Arial"/>
          <w:sz w:val="22"/>
          <w:szCs w:val="22"/>
        </w:rPr>
        <w:t xml:space="preserve">uthorities. The strategy should be aligned with the Police and Crime Plan. </w:t>
      </w:r>
    </w:p>
    <w:p w14:paraId="2BB0ED4A" w14:textId="2D45A0AD" w:rsidR="004A3C0B" w:rsidRDefault="004A3C0B" w:rsidP="00EE31A2">
      <w:pPr>
        <w:pStyle w:val="Body"/>
        <w:spacing w:line="280" w:lineRule="atLeast"/>
        <w:rPr>
          <w:rFonts w:ascii="Arial" w:hAnsi="Arial" w:cs="Arial"/>
          <w:b/>
          <w:sz w:val="22"/>
          <w:szCs w:val="22"/>
        </w:rPr>
      </w:pPr>
    </w:p>
    <w:p w14:paraId="6331E0C4" w14:textId="0B88A9D4" w:rsidR="00EE31A2" w:rsidRDefault="00EE31A2" w:rsidP="00EE31A2">
      <w:pPr>
        <w:pStyle w:val="Body"/>
        <w:spacing w:line="280" w:lineRule="atLeast"/>
        <w:rPr>
          <w:rFonts w:ascii="Arial" w:hAnsi="Arial" w:cs="Arial"/>
          <w:b/>
          <w:sz w:val="22"/>
          <w:szCs w:val="22"/>
        </w:rPr>
      </w:pPr>
    </w:p>
    <w:p w14:paraId="14E7EFB4" w14:textId="20E37D05" w:rsidR="00EE31A2" w:rsidRDefault="00EE31A2" w:rsidP="00EE31A2">
      <w:pPr>
        <w:pStyle w:val="Body"/>
        <w:spacing w:line="280" w:lineRule="atLeast"/>
        <w:rPr>
          <w:rFonts w:ascii="Arial" w:hAnsi="Arial" w:cs="Arial"/>
          <w:b/>
          <w:sz w:val="22"/>
          <w:szCs w:val="22"/>
        </w:rPr>
      </w:pPr>
    </w:p>
    <w:p w14:paraId="523FFE3C" w14:textId="77777777" w:rsidR="00EE31A2" w:rsidRPr="005329F3" w:rsidRDefault="00EE31A2" w:rsidP="00EE31A2">
      <w:pPr>
        <w:pStyle w:val="Body"/>
        <w:spacing w:line="280" w:lineRule="atLeast"/>
        <w:rPr>
          <w:rFonts w:ascii="Arial" w:hAnsi="Arial" w:cs="Arial"/>
          <w:b/>
          <w:sz w:val="22"/>
          <w:szCs w:val="22"/>
        </w:rPr>
      </w:pPr>
    </w:p>
    <w:p w14:paraId="3D8BF198" w14:textId="6364F351" w:rsidR="00814454" w:rsidRPr="00814454" w:rsidRDefault="0000459A" w:rsidP="00814454">
      <w:pPr>
        <w:pStyle w:val="Default"/>
        <w:numPr>
          <w:ilvl w:val="2"/>
          <w:numId w:val="90"/>
        </w:numPr>
        <w:jc w:val="both"/>
        <w:rPr>
          <w:sz w:val="22"/>
          <w:szCs w:val="22"/>
        </w:rPr>
      </w:pPr>
      <w:r w:rsidRPr="006C4E3D">
        <w:rPr>
          <w:sz w:val="22"/>
          <w:szCs w:val="22"/>
        </w:rPr>
        <w:t xml:space="preserve">Responsibilities of the </w:t>
      </w:r>
      <w:r w:rsidR="00912669">
        <w:rPr>
          <w:sz w:val="22"/>
          <w:szCs w:val="22"/>
        </w:rPr>
        <w:t xml:space="preserve">two </w:t>
      </w:r>
      <w:r w:rsidR="002A5DB1">
        <w:rPr>
          <w:sz w:val="22"/>
          <w:szCs w:val="22"/>
        </w:rPr>
        <w:t>CFO</w:t>
      </w:r>
      <w:r w:rsidR="00912669">
        <w:rPr>
          <w:sz w:val="22"/>
          <w:szCs w:val="22"/>
        </w:rPr>
        <w:t>s</w:t>
      </w:r>
      <w:r w:rsidR="00C415D7">
        <w:rPr>
          <w:sz w:val="22"/>
          <w:szCs w:val="22"/>
        </w:rPr>
        <w:t>:</w:t>
      </w:r>
      <w:r w:rsidR="00480E76" w:rsidRPr="006C4E3D">
        <w:rPr>
          <w:sz w:val="22"/>
          <w:szCs w:val="22"/>
        </w:rPr>
        <w:t xml:space="preserve"> </w:t>
      </w:r>
    </w:p>
    <w:p w14:paraId="3CC03986" w14:textId="77777777" w:rsidR="0000459A" w:rsidRPr="005329F3" w:rsidRDefault="0000459A" w:rsidP="0000459A">
      <w:pPr>
        <w:pStyle w:val="Body"/>
        <w:spacing w:line="280" w:lineRule="atLeast"/>
        <w:rPr>
          <w:rFonts w:ascii="Arial" w:hAnsi="Arial" w:cs="Arial"/>
          <w:sz w:val="22"/>
          <w:szCs w:val="22"/>
        </w:rPr>
      </w:pPr>
    </w:p>
    <w:p w14:paraId="356B9356" w14:textId="77777777" w:rsidR="0000459A" w:rsidRDefault="0000459A" w:rsidP="00CC4B76">
      <w:pPr>
        <w:pStyle w:val="Body"/>
        <w:numPr>
          <w:ilvl w:val="0"/>
          <w:numId w:val="92"/>
        </w:numPr>
        <w:spacing w:line="280" w:lineRule="atLeast"/>
        <w:ind w:right="-2"/>
        <w:rPr>
          <w:rFonts w:ascii="Arial" w:hAnsi="Arial" w:cs="Arial"/>
          <w:sz w:val="22"/>
          <w:szCs w:val="22"/>
        </w:rPr>
      </w:pPr>
      <w:r w:rsidRPr="005329F3">
        <w:rPr>
          <w:rFonts w:ascii="Arial" w:hAnsi="Arial" w:cs="Arial"/>
          <w:sz w:val="22"/>
          <w:szCs w:val="22"/>
        </w:rPr>
        <w:t xml:space="preserve">To determine the format and timing of the </w:t>
      </w:r>
      <w:r w:rsidR="000369E4" w:rsidRPr="005329F3">
        <w:rPr>
          <w:rFonts w:ascii="Arial" w:hAnsi="Arial" w:cs="Arial"/>
          <w:sz w:val="22"/>
          <w:szCs w:val="22"/>
        </w:rPr>
        <w:t>medium-term</w:t>
      </w:r>
      <w:r w:rsidRPr="005329F3">
        <w:rPr>
          <w:rFonts w:ascii="Arial" w:hAnsi="Arial" w:cs="Arial"/>
          <w:sz w:val="22"/>
          <w:szCs w:val="22"/>
        </w:rPr>
        <w:t xml:space="preserve"> financial </w:t>
      </w:r>
      <w:r w:rsidR="00F72D36" w:rsidRPr="005329F3">
        <w:rPr>
          <w:rFonts w:ascii="Arial" w:hAnsi="Arial" w:cs="Arial"/>
          <w:sz w:val="22"/>
          <w:szCs w:val="22"/>
        </w:rPr>
        <w:t>strategy</w:t>
      </w:r>
      <w:r w:rsidRPr="005329F3">
        <w:rPr>
          <w:rFonts w:ascii="Arial" w:hAnsi="Arial" w:cs="Arial"/>
          <w:sz w:val="22"/>
          <w:szCs w:val="22"/>
        </w:rPr>
        <w:t xml:space="preserve"> to be presented to the </w:t>
      </w:r>
      <w:r w:rsidR="00E84112">
        <w:rPr>
          <w:rFonts w:ascii="Arial" w:hAnsi="Arial" w:cs="Arial"/>
          <w:sz w:val="22"/>
          <w:szCs w:val="22"/>
        </w:rPr>
        <w:t>PFCC</w:t>
      </w:r>
      <w:r w:rsidRPr="005329F3">
        <w:rPr>
          <w:rFonts w:ascii="Arial" w:hAnsi="Arial" w:cs="Arial"/>
          <w:sz w:val="22"/>
          <w:szCs w:val="22"/>
        </w:rPr>
        <w:t>. The format is to comply with all legal requirements and with latest guidance issued by CIPFA.</w:t>
      </w:r>
    </w:p>
    <w:p w14:paraId="7B0012EB" w14:textId="77777777" w:rsidR="0000459A" w:rsidRPr="005B58DB" w:rsidRDefault="0000459A" w:rsidP="00CC4B76">
      <w:pPr>
        <w:pStyle w:val="Body"/>
        <w:numPr>
          <w:ilvl w:val="0"/>
          <w:numId w:val="92"/>
        </w:numPr>
        <w:spacing w:line="280" w:lineRule="atLeast"/>
        <w:ind w:right="-2"/>
        <w:rPr>
          <w:rFonts w:ascii="Arial" w:hAnsi="Arial" w:cs="Arial"/>
          <w:sz w:val="22"/>
          <w:szCs w:val="22"/>
        </w:rPr>
      </w:pPr>
      <w:r w:rsidRPr="005B58DB">
        <w:rPr>
          <w:rFonts w:ascii="Arial" w:hAnsi="Arial" w:cs="Arial"/>
          <w:sz w:val="22"/>
          <w:szCs w:val="22"/>
        </w:rPr>
        <w:t xml:space="preserve">To prepare a </w:t>
      </w:r>
      <w:r w:rsidR="008C4BA7" w:rsidRPr="005B58DB">
        <w:rPr>
          <w:rFonts w:ascii="Arial" w:hAnsi="Arial" w:cs="Arial"/>
          <w:sz w:val="22"/>
          <w:szCs w:val="22"/>
        </w:rPr>
        <w:t>medium-term</w:t>
      </w:r>
      <w:r w:rsidRPr="005B58DB">
        <w:rPr>
          <w:rFonts w:ascii="Arial" w:hAnsi="Arial" w:cs="Arial"/>
          <w:sz w:val="22"/>
          <w:szCs w:val="22"/>
        </w:rPr>
        <w:t xml:space="preserve"> forecast of proposed income and expenditure for submission to the </w:t>
      </w:r>
      <w:r w:rsidR="00E84112">
        <w:rPr>
          <w:rFonts w:ascii="Arial" w:hAnsi="Arial" w:cs="Arial"/>
          <w:sz w:val="22"/>
          <w:szCs w:val="22"/>
        </w:rPr>
        <w:t>PFCC</w:t>
      </w:r>
      <w:r w:rsidRPr="005B58DB">
        <w:rPr>
          <w:rFonts w:ascii="Arial" w:hAnsi="Arial" w:cs="Arial"/>
          <w:sz w:val="22"/>
          <w:szCs w:val="22"/>
        </w:rPr>
        <w:t xml:space="preserve">. When preparing the </w:t>
      </w:r>
      <w:r w:rsidR="008C4BA7" w:rsidRPr="005B58DB">
        <w:rPr>
          <w:rFonts w:ascii="Arial" w:hAnsi="Arial" w:cs="Arial"/>
          <w:sz w:val="22"/>
          <w:szCs w:val="22"/>
        </w:rPr>
        <w:t xml:space="preserve">forecast, </w:t>
      </w:r>
      <w:r w:rsidR="008C4BA7">
        <w:rPr>
          <w:rFonts w:ascii="Arial" w:hAnsi="Arial" w:cs="Arial"/>
          <w:sz w:val="22"/>
          <w:szCs w:val="22"/>
        </w:rPr>
        <w:t>Chief</w:t>
      </w:r>
      <w:r w:rsidR="007D6D4C">
        <w:rPr>
          <w:rFonts w:ascii="Arial" w:hAnsi="Arial" w:cs="Arial"/>
          <w:sz w:val="22"/>
          <w:szCs w:val="22"/>
        </w:rPr>
        <w:t xml:space="preserve"> Constable</w:t>
      </w:r>
      <w:r w:rsidR="00133BEE">
        <w:rPr>
          <w:rFonts w:ascii="Arial" w:hAnsi="Arial" w:cs="Arial"/>
          <w:sz w:val="22"/>
          <w:szCs w:val="22"/>
        </w:rPr>
        <w:t>’s CF</w:t>
      </w:r>
      <w:r w:rsidR="00814454">
        <w:rPr>
          <w:rFonts w:ascii="Arial" w:hAnsi="Arial" w:cs="Arial"/>
          <w:sz w:val="22"/>
          <w:szCs w:val="22"/>
        </w:rPr>
        <w:t>O</w:t>
      </w:r>
      <w:r w:rsidRPr="005B58DB">
        <w:rPr>
          <w:rFonts w:ascii="Arial" w:hAnsi="Arial" w:cs="Arial"/>
          <w:sz w:val="22"/>
          <w:szCs w:val="22"/>
        </w:rPr>
        <w:t xml:space="preserve"> shall have regard to:</w:t>
      </w:r>
    </w:p>
    <w:p w14:paraId="4CE2C8EA" w14:textId="77777777" w:rsidR="0000459A" w:rsidRPr="0032226C" w:rsidRDefault="0000459A" w:rsidP="0032226C">
      <w:pPr>
        <w:pStyle w:val="Default"/>
        <w:ind w:left="2268"/>
        <w:rPr>
          <w:color w:val="auto"/>
          <w:sz w:val="22"/>
          <w:szCs w:val="22"/>
        </w:rPr>
      </w:pPr>
    </w:p>
    <w:p w14:paraId="3342A97A" w14:textId="77777777" w:rsidR="0000459A" w:rsidRPr="0032226C" w:rsidRDefault="00E16A20"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 xml:space="preserve">he </w:t>
      </w:r>
      <w:r w:rsidR="00C415D7">
        <w:rPr>
          <w:color w:val="auto"/>
          <w:sz w:val="22"/>
          <w:szCs w:val="22"/>
        </w:rPr>
        <w:t>P</w:t>
      </w:r>
      <w:r w:rsidR="0000459A" w:rsidRPr="0032226C">
        <w:rPr>
          <w:color w:val="auto"/>
          <w:sz w:val="22"/>
          <w:szCs w:val="22"/>
        </w:rPr>
        <w:t xml:space="preserve">olice and </w:t>
      </w:r>
      <w:r w:rsidR="00C415D7">
        <w:rPr>
          <w:color w:val="auto"/>
          <w:sz w:val="22"/>
          <w:szCs w:val="22"/>
        </w:rPr>
        <w:t>C</w:t>
      </w:r>
      <w:r w:rsidR="0000459A" w:rsidRPr="0032226C">
        <w:rPr>
          <w:color w:val="auto"/>
          <w:sz w:val="22"/>
          <w:szCs w:val="22"/>
        </w:rPr>
        <w:t xml:space="preserve">rime </w:t>
      </w:r>
      <w:r w:rsidR="00C415D7">
        <w:rPr>
          <w:color w:val="auto"/>
          <w:sz w:val="22"/>
          <w:szCs w:val="22"/>
        </w:rPr>
        <w:t>P</w:t>
      </w:r>
      <w:r w:rsidR="0000459A" w:rsidRPr="0032226C">
        <w:rPr>
          <w:color w:val="auto"/>
          <w:sz w:val="22"/>
          <w:szCs w:val="22"/>
        </w:rPr>
        <w:t>lan</w:t>
      </w:r>
      <w:r>
        <w:rPr>
          <w:color w:val="auto"/>
          <w:sz w:val="22"/>
          <w:szCs w:val="22"/>
        </w:rPr>
        <w:t>.</w:t>
      </w:r>
    </w:p>
    <w:p w14:paraId="1F6C7973"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 xml:space="preserve">olicy requirements approved by the </w:t>
      </w:r>
      <w:r w:rsidR="00E84112">
        <w:rPr>
          <w:color w:val="auto"/>
          <w:sz w:val="22"/>
          <w:szCs w:val="22"/>
        </w:rPr>
        <w:t>PFCC</w:t>
      </w:r>
      <w:r w:rsidR="0000459A" w:rsidRPr="0032226C">
        <w:rPr>
          <w:color w:val="auto"/>
          <w:sz w:val="22"/>
          <w:szCs w:val="22"/>
        </w:rPr>
        <w:t xml:space="preserve"> as part of the policy</w:t>
      </w:r>
      <w:r>
        <w:rPr>
          <w:color w:val="auto"/>
          <w:sz w:val="22"/>
          <w:szCs w:val="22"/>
        </w:rPr>
        <w:t xml:space="preserve"> </w:t>
      </w:r>
      <w:r w:rsidR="0000459A" w:rsidRPr="0032226C">
        <w:rPr>
          <w:color w:val="auto"/>
          <w:sz w:val="22"/>
          <w:szCs w:val="22"/>
        </w:rPr>
        <w:t>framework</w:t>
      </w:r>
      <w:r>
        <w:rPr>
          <w:color w:val="auto"/>
          <w:sz w:val="22"/>
          <w:szCs w:val="22"/>
        </w:rPr>
        <w:t>.</w:t>
      </w:r>
    </w:p>
    <w:p w14:paraId="1F7BF93C"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 xml:space="preserve">he </w:t>
      </w:r>
      <w:r w:rsidR="00C415D7">
        <w:rPr>
          <w:color w:val="auto"/>
          <w:sz w:val="22"/>
          <w:szCs w:val="22"/>
        </w:rPr>
        <w:t>S</w:t>
      </w:r>
      <w:r w:rsidR="0000459A" w:rsidRPr="0032226C">
        <w:rPr>
          <w:color w:val="auto"/>
          <w:sz w:val="22"/>
          <w:szCs w:val="22"/>
        </w:rPr>
        <w:t xml:space="preserve">trategic </w:t>
      </w:r>
      <w:r w:rsidR="00C415D7">
        <w:rPr>
          <w:color w:val="auto"/>
          <w:sz w:val="22"/>
          <w:szCs w:val="22"/>
        </w:rPr>
        <w:t>P</w:t>
      </w:r>
      <w:r w:rsidR="0000459A" w:rsidRPr="0032226C">
        <w:rPr>
          <w:color w:val="auto"/>
          <w:sz w:val="22"/>
          <w:szCs w:val="22"/>
        </w:rPr>
        <w:t xml:space="preserve">olicing </w:t>
      </w:r>
      <w:r w:rsidR="00C415D7">
        <w:rPr>
          <w:color w:val="auto"/>
          <w:sz w:val="22"/>
          <w:szCs w:val="22"/>
        </w:rPr>
        <w:t>R</w:t>
      </w:r>
      <w:r w:rsidR="0000459A" w:rsidRPr="0032226C">
        <w:rPr>
          <w:color w:val="auto"/>
          <w:sz w:val="22"/>
          <w:szCs w:val="22"/>
        </w:rPr>
        <w:t>equirement</w:t>
      </w:r>
      <w:r>
        <w:rPr>
          <w:color w:val="auto"/>
          <w:sz w:val="22"/>
          <w:szCs w:val="22"/>
        </w:rPr>
        <w:t>.</w:t>
      </w:r>
    </w:p>
    <w:p w14:paraId="72153F12"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U</w:t>
      </w:r>
      <w:r w:rsidR="0000459A" w:rsidRPr="0032226C">
        <w:rPr>
          <w:color w:val="auto"/>
          <w:sz w:val="22"/>
          <w:szCs w:val="22"/>
        </w:rPr>
        <w:t>navoidable future commitments, including legislative requirements</w:t>
      </w:r>
      <w:r>
        <w:rPr>
          <w:color w:val="auto"/>
          <w:sz w:val="22"/>
          <w:szCs w:val="22"/>
        </w:rPr>
        <w:t>.</w:t>
      </w:r>
    </w:p>
    <w:p w14:paraId="3421924C"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I</w:t>
      </w:r>
      <w:r w:rsidR="0000459A" w:rsidRPr="0032226C">
        <w:rPr>
          <w:color w:val="auto"/>
          <w:sz w:val="22"/>
          <w:szCs w:val="22"/>
        </w:rPr>
        <w:t>nitiatives already underway</w:t>
      </w:r>
      <w:r>
        <w:rPr>
          <w:color w:val="auto"/>
          <w:sz w:val="22"/>
          <w:szCs w:val="22"/>
        </w:rPr>
        <w:t>.</w:t>
      </w:r>
    </w:p>
    <w:p w14:paraId="06F631B9"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R</w:t>
      </w:r>
      <w:r w:rsidR="0000459A" w:rsidRPr="0032226C">
        <w:rPr>
          <w:color w:val="auto"/>
          <w:sz w:val="22"/>
          <w:szCs w:val="22"/>
        </w:rPr>
        <w:t xml:space="preserve">evenue implications of the draft capital </w:t>
      </w:r>
      <w:r w:rsidR="00472896" w:rsidRPr="0032226C">
        <w:rPr>
          <w:color w:val="auto"/>
          <w:sz w:val="22"/>
          <w:szCs w:val="22"/>
        </w:rPr>
        <w:t>p</w:t>
      </w:r>
      <w:r w:rsidR="00071E36" w:rsidRPr="0032226C">
        <w:rPr>
          <w:color w:val="auto"/>
          <w:sz w:val="22"/>
          <w:szCs w:val="22"/>
        </w:rPr>
        <w:t>rogramm</w:t>
      </w:r>
      <w:r w:rsidR="00472896" w:rsidRPr="0032226C">
        <w:rPr>
          <w:color w:val="auto"/>
          <w:sz w:val="22"/>
          <w:szCs w:val="22"/>
        </w:rPr>
        <w:t>e</w:t>
      </w:r>
      <w:r>
        <w:rPr>
          <w:color w:val="auto"/>
          <w:sz w:val="22"/>
          <w:szCs w:val="22"/>
        </w:rPr>
        <w:t>.</w:t>
      </w:r>
    </w:p>
    <w:p w14:paraId="2DDE3DF5"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 xml:space="preserve">roposed service developments and plans which reflect public </w:t>
      </w:r>
      <w:r w:rsidR="00DA409C" w:rsidRPr="0032226C">
        <w:rPr>
          <w:color w:val="auto"/>
          <w:sz w:val="22"/>
          <w:szCs w:val="22"/>
        </w:rPr>
        <w:tab/>
      </w:r>
      <w:r w:rsidR="0000459A" w:rsidRPr="0032226C">
        <w:rPr>
          <w:color w:val="auto"/>
          <w:sz w:val="22"/>
          <w:szCs w:val="22"/>
        </w:rPr>
        <w:t>consultation</w:t>
      </w:r>
      <w:r>
        <w:rPr>
          <w:color w:val="auto"/>
          <w:sz w:val="22"/>
          <w:szCs w:val="22"/>
        </w:rPr>
        <w:t>.</w:t>
      </w:r>
    </w:p>
    <w:p w14:paraId="41FB98E0"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T</w:t>
      </w:r>
      <w:r w:rsidR="0000459A" w:rsidRPr="0032226C">
        <w:rPr>
          <w:color w:val="auto"/>
          <w:sz w:val="22"/>
          <w:szCs w:val="22"/>
        </w:rPr>
        <w:t>he need to deliver efficiency and/or productivity savings</w:t>
      </w:r>
      <w:r>
        <w:rPr>
          <w:color w:val="auto"/>
          <w:sz w:val="22"/>
          <w:szCs w:val="22"/>
        </w:rPr>
        <w:t>.</w:t>
      </w:r>
    </w:p>
    <w:p w14:paraId="6C249E0B"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G</w:t>
      </w:r>
      <w:r w:rsidR="0000459A" w:rsidRPr="0032226C">
        <w:rPr>
          <w:color w:val="auto"/>
          <w:sz w:val="22"/>
          <w:szCs w:val="22"/>
        </w:rPr>
        <w:t>overnment grant allocations</w:t>
      </w:r>
      <w:r>
        <w:rPr>
          <w:color w:val="auto"/>
          <w:sz w:val="22"/>
          <w:szCs w:val="22"/>
        </w:rPr>
        <w:t>.</w:t>
      </w:r>
    </w:p>
    <w:p w14:paraId="53CFEF93" w14:textId="77777777" w:rsidR="0000459A" w:rsidRPr="0032226C" w:rsidRDefault="000E600C" w:rsidP="00DE2C33">
      <w:pPr>
        <w:pStyle w:val="Default"/>
        <w:numPr>
          <w:ilvl w:val="0"/>
          <w:numId w:val="93"/>
        </w:numPr>
        <w:ind w:left="2127" w:hanging="426"/>
        <w:jc w:val="both"/>
        <w:rPr>
          <w:color w:val="auto"/>
          <w:sz w:val="22"/>
          <w:szCs w:val="22"/>
        </w:rPr>
      </w:pPr>
      <w:r>
        <w:rPr>
          <w:color w:val="auto"/>
          <w:sz w:val="22"/>
          <w:szCs w:val="22"/>
        </w:rPr>
        <w:t>P</w:t>
      </w:r>
      <w:r w:rsidR="0000459A" w:rsidRPr="0032226C">
        <w:rPr>
          <w:color w:val="auto"/>
          <w:sz w:val="22"/>
          <w:szCs w:val="22"/>
        </w:rPr>
        <w:t>otential imp</w:t>
      </w:r>
      <w:r w:rsidR="00727B63" w:rsidRPr="0032226C">
        <w:rPr>
          <w:color w:val="auto"/>
          <w:sz w:val="22"/>
          <w:szCs w:val="22"/>
        </w:rPr>
        <w:t>l</w:t>
      </w:r>
      <w:r w:rsidR="0000459A" w:rsidRPr="0032226C">
        <w:rPr>
          <w:color w:val="auto"/>
          <w:sz w:val="22"/>
          <w:szCs w:val="22"/>
        </w:rPr>
        <w:t>ications for local taxpayers</w:t>
      </w:r>
      <w:r>
        <w:rPr>
          <w:color w:val="auto"/>
          <w:sz w:val="22"/>
          <w:szCs w:val="22"/>
        </w:rPr>
        <w:t>.</w:t>
      </w:r>
    </w:p>
    <w:p w14:paraId="6B26C3AD" w14:textId="77777777" w:rsidR="0000459A" w:rsidRPr="005329F3" w:rsidRDefault="0000459A" w:rsidP="00C415D7">
      <w:pPr>
        <w:pStyle w:val="Body"/>
        <w:spacing w:line="280" w:lineRule="atLeast"/>
        <w:ind w:right="-2"/>
        <w:rPr>
          <w:rFonts w:ascii="Arial" w:hAnsi="Arial" w:cs="Arial"/>
          <w:sz w:val="22"/>
          <w:szCs w:val="22"/>
        </w:rPr>
      </w:pPr>
    </w:p>
    <w:p w14:paraId="492DA58E" w14:textId="77777777" w:rsidR="0000459A" w:rsidRDefault="0000459A" w:rsidP="00CC4B76">
      <w:pPr>
        <w:pStyle w:val="Body"/>
        <w:numPr>
          <w:ilvl w:val="0"/>
          <w:numId w:val="92"/>
        </w:numPr>
        <w:spacing w:line="280" w:lineRule="atLeast"/>
        <w:ind w:right="-2"/>
        <w:rPr>
          <w:rFonts w:ascii="Arial" w:hAnsi="Arial" w:cs="Arial"/>
          <w:sz w:val="22"/>
          <w:szCs w:val="22"/>
        </w:rPr>
      </w:pPr>
      <w:r w:rsidRPr="005329F3">
        <w:rPr>
          <w:rFonts w:ascii="Arial" w:hAnsi="Arial" w:cs="Arial"/>
          <w:sz w:val="22"/>
          <w:szCs w:val="22"/>
        </w:rPr>
        <w:t xml:space="preserve">To prepare a </w:t>
      </w:r>
      <w:r w:rsidR="000369E4" w:rsidRPr="005329F3">
        <w:rPr>
          <w:rFonts w:ascii="Arial" w:hAnsi="Arial" w:cs="Arial"/>
          <w:sz w:val="22"/>
          <w:szCs w:val="22"/>
        </w:rPr>
        <w:t>medium-term</w:t>
      </w:r>
      <w:r w:rsidRPr="005329F3">
        <w:rPr>
          <w:rFonts w:ascii="Arial" w:hAnsi="Arial" w:cs="Arial"/>
          <w:sz w:val="22"/>
          <w:szCs w:val="22"/>
        </w:rPr>
        <w:t xml:space="preserve"> </w:t>
      </w:r>
      <w:r w:rsidR="00F72D36" w:rsidRPr="005329F3">
        <w:rPr>
          <w:rFonts w:ascii="Arial" w:hAnsi="Arial" w:cs="Arial"/>
          <w:sz w:val="22"/>
          <w:szCs w:val="22"/>
        </w:rPr>
        <w:t>financial forecast</w:t>
      </w:r>
      <w:r w:rsidRPr="005329F3">
        <w:rPr>
          <w:rFonts w:ascii="Arial" w:hAnsi="Arial" w:cs="Arial"/>
          <w:sz w:val="22"/>
          <w:szCs w:val="22"/>
        </w:rPr>
        <w:t>, including options for the use of general balances, reserves and provisions, assumption</w:t>
      </w:r>
      <w:r w:rsidR="00F72D36" w:rsidRPr="005329F3">
        <w:rPr>
          <w:rFonts w:ascii="Arial" w:hAnsi="Arial" w:cs="Arial"/>
          <w:sz w:val="22"/>
          <w:szCs w:val="22"/>
        </w:rPr>
        <w:t>s</w:t>
      </w:r>
      <w:r w:rsidRPr="005329F3">
        <w:rPr>
          <w:rFonts w:ascii="Arial" w:hAnsi="Arial" w:cs="Arial"/>
          <w:sz w:val="22"/>
          <w:szCs w:val="22"/>
        </w:rPr>
        <w:t xml:space="preserve"> about future levels of government funding</w:t>
      </w:r>
      <w:r w:rsidR="00F72D36" w:rsidRPr="005329F3">
        <w:rPr>
          <w:rFonts w:ascii="Arial" w:hAnsi="Arial" w:cs="Arial"/>
          <w:sz w:val="22"/>
          <w:szCs w:val="22"/>
        </w:rPr>
        <w:t xml:space="preserve"> and demonstrate potential implications for local taxation.</w:t>
      </w:r>
    </w:p>
    <w:p w14:paraId="77350D07" w14:textId="19C44A59" w:rsidR="0000459A" w:rsidRPr="005B58DB" w:rsidRDefault="0000459A" w:rsidP="00814454">
      <w:pPr>
        <w:pStyle w:val="Body"/>
        <w:numPr>
          <w:ilvl w:val="0"/>
          <w:numId w:val="92"/>
        </w:numPr>
        <w:spacing w:line="280" w:lineRule="atLeast"/>
        <w:ind w:right="-2"/>
        <w:rPr>
          <w:rFonts w:ascii="Arial" w:hAnsi="Arial" w:cs="Arial"/>
          <w:sz w:val="22"/>
          <w:szCs w:val="22"/>
        </w:rPr>
      </w:pPr>
      <w:r w:rsidRPr="005B58DB">
        <w:rPr>
          <w:rFonts w:ascii="Arial" w:hAnsi="Arial" w:cs="Arial"/>
          <w:sz w:val="22"/>
          <w:szCs w:val="22"/>
        </w:rPr>
        <w:t>A gap may be identified between available resources and required resources</w:t>
      </w:r>
      <w:r w:rsidR="00C40D9C" w:rsidRPr="005B58DB">
        <w:rPr>
          <w:rFonts w:ascii="Arial" w:hAnsi="Arial" w:cs="Arial"/>
          <w:sz w:val="22"/>
          <w:szCs w:val="22"/>
        </w:rPr>
        <w:t xml:space="preserve">. </w:t>
      </w:r>
      <w:r w:rsidRPr="005B58DB">
        <w:rPr>
          <w:rFonts w:ascii="Arial" w:hAnsi="Arial" w:cs="Arial"/>
          <w:sz w:val="22"/>
          <w:szCs w:val="22"/>
        </w:rPr>
        <w:t xml:space="preserve">Requirements should be prioritised by the Chief Constable to enable the </w:t>
      </w:r>
      <w:r w:rsidR="00E84112">
        <w:rPr>
          <w:rFonts w:ascii="Arial" w:hAnsi="Arial" w:cs="Arial"/>
          <w:sz w:val="22"/>
          <w:szCs w:val="22"/>
        </w:rPr>
        <w:t>PFCC</w:t>
      </w:r>
      <w:r w:rsidRPr="005B58DB">
        <w:rPr>
          <w:rFonts w:ascii="Arial" w:hAnsi="Arial" w:cs="Arial"/>
          <w:sz w:val="22"/>
          <w:szCs w:val="22"/>
        </w:rPr>
        <w:t xml:space="preserve"> to make informed judgements as to future funding levels and planning the use of resources.</w:t>
      </w:r>
    </w:p>
    <w:p w14:paraId="4941BA95" w14:textId="77777777" w:rsidR="005B58DB" w:rsidRDefault="005B58DB" w:rsidP="0000459A">
      <w:pPr>
        <w:pStyle w:val="Default"/>
        <w:jc w:val="both"/>
        <w:rPr>
          <w:color w:val="auto"/>
          <w:sz w:val="22"/>
          <w:szCs w:val="22"/>
        </w:rPr>
      </w:pPr>
    </w:p>
    <w:p w14:paraId="799FB57A"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A</w:t>
      </w:r>
      <w:r w:rsidR="00C37B4D" w:rsidRPr="0032226C">
        <w:rPr>
          <w:rFonts w:ascii="Arial Bold" w:hAnsi="Arial Bold"/>
          <w:b/>
          <w:caps/>
          <w:sz w:val="22"/>
          <w:szCs w:val="22"/>
        </w:rPr>
        <w:t>NNUAL REVENUE BUDGET PREPARATION</w:t>
      </w:r>
      <w:r w:rsidRPr="0032226C">
        <w:rPr>
          <w:rFonts w:ascii="Arial Bold" w:hAnsi="Arial Bold"/>
          <w:b/>
          <w:caps/>
          <w:sz w:val="22"/>
          <w:szCs w:val="22"/>
        </w:rPr>
        <w:t xml:space="preserve"> </w:t>
      </w:r>
    </w:p>
    <w:p w14:paraId="7F01F0DE" w14:textId="77777777" w:rsidR="0000459A" w:rsidRPr="005329F3" w:rsidRDefault="0000459A" w:rsidP="0000459A">
      <w:pPr>
        <w:pStyle w:val="Body"/>
        <w:spacing w:line="280" w:lineRule="atLeast"/>
        <w:rPr>
          <w:rFonts w:ascii="Arial" w:hAnsi="Arial" w:cs="Arial"/>
          <w:b/>
          <w:sz w:val="22"/>
          <w:szCs w:val="22"/>
        </w:rPr>
      </w:pPr>
    </w:p>
    <w:p w14:paraId="0882760E" w14:textId="4394E4C1" w:rsidR="0000459A" w:rsidRPr="005329F3" w:rsidRDefault="0000459A" w:rsidP="00CC4B76">
      <w:pPr>
        <w:pStyle w:val="Default"/>
        <w:numPr>
          <w:ilvl w:val="2"/>
          <w:numId w:val="90"/>
        </w:numPr>
        <w:jc w:val="both"/>
        <w:rPr>
          <w:sz w:val="22"/>
          <w:szCs w:val="22"/>
        </w:rPr>
      </w:pPr>
      <w:r w:rsidRPr="005329F3">
        <w:rPr>
          <w:sz w:val="22"/>
          <w:szCs w:val="22"/>
        </w:rPr>
        <w:t xml:space="preserve">The revenue budget provides an estimate of the annual income and expenditure requirements for the police service and sets out the financial implications of the </w:t>
      </w:r>
      <w:r w:rsidR="00E84112">
        <w:rPr>
          <w:sz w:val="22"/>
          <w:szCs w:val="22"/>
        </w:rPr>
        <w:t>PFCC</w:t>
      </w:r>
      <w:r w:rsidRPr="005329F3">
        <w:rPr>
          <w:sz w:val="22"/>
          <w:szCs w:val="22"/>
        </w:rPr>
        <w:t>’s strategic policies</w:t>
      </w:r>
      <w:r w:rsidR="000425D3" w:rsidRPr="005329F3">
        <w:rPr>
          <w:sz w:val="22"/>
          <w:szCs w:val="22"/>
        </w:rPr>
        <w:t xml:space="preserve">. </w:t>
      </w:r>
      <w:r w:rsidRPr="005329F3">
        <w:rPr>
          <w:sz w:val="22"/>
          <w:szCs w:val="22"/>
        </w:rPr>
        <w:t xml:space="preserve">It provides </w:t>
      </w:r>
      <w:r w:rsidR="00DE770C">
        <w:rPr>
          <w:sz w:val="22"/>
          <w:szCs w:val="22"/>
        </w:rPr>
        <w:t xml:space="preserve">the </w:t>
      </w:r>
      <w:r w:rsidR="00E84112">
        <w:rPr>
          <w:sz w:val="22"/>
          <w:szCs w:val="22"/>
        </w:rPr>
        <w:t>PFCC</w:t>
      </w:r>
      <w:r w:rsidR="00DE770C">
        <w:rPr>
          <w:sz w:val="22"/>
          <w:szCs w:val="22"/>
        </w:rPr>
        <w:t xml:space="preserve"> and C</w:t>
      </w:r>
      <w:r w:rsidR="00231724">
        <w:rPr>
          <w:sz w:val="22"/>
          <w:szCs w:val="22"/>
        </w:rPr>
        <w:t xml:space="preserve">hief </w:t>
      </w:r>
      <w:r w:rsidR="00DE770C">
        <w:rPr>
          <w:sz w:val="22"/>
          <w:szCs w:val="22"/>
        </w:rPr>
        <w:t>C</w:t>
      </w:r>
      <w:r w:rsidR="00231724">
        <w:rPr>
          <w:sz w:val="22"/>
          <w:szCs w:val="22"/>
        </w:rPr>
        <w:t>onstable</w:t>
      </w:r>
      <w:r w:rsidR="004829C4">
        <w:rPr>
          <w:sz w:val="22"/>
          <w:szCs w:val="22"/>
        </w:rPr>
        <w:t xml:space="preserve"> </w:t>
      </w:r>
      <w:r w:rsidRPr="005329F3">
        <w:rPr>
          <w:sz w:val="22"/>
          <w:szCs w:val="22"/>
        </w:rPr>
        <w:t xml:space="preserve">with authority to incur expenditure and a basis on which to monitor the financial performance of both the </w:t>
      </w:r>
      <w:r w:rsidR="00E84112">
        <w:rPr>
          <w:sz w:val="22"/>
          <w:szCs w:val="22"/>
        </w:rPr>
        <w:t>PFCC</w:t>
      </w:r>
      <w:r w:rsidRPr="005329F3">
        <w:rPr>
          <w:sz w:val="22"/>
          <w:szCs w:val="22"/>
        </w:rPr>
        <w:t xml:space="preserve"> and </w:t>
      </w:r>
      <w:r w:rsidR="00CF20B4">
        <w:rPr>
          <w:sz w:val="22"/>
          <w:szCs w:val="22"/>
        </w:rPr>
        <w:t>Chief</w:t>
      </w:r>
      <w:r w:rsidR="007D6D4C">
        <w:rPr>
          <w:sz w:val="22"/>
          <w:szCs w:val="22"/>
        </w:rPr>
        <w:t xml:space="preserve"> Constable</w:t>
      </w:r>
      <w:r w:rsidR="000425D3" w:rsidRPr="005329F3">
        <w:rPr>
          <w:sz w:val="22"/>
          <w:szCs w:val="22"/>
        </w:rPr>
        <w:t xml:space="preserve">. </w:t>
      </w:r>
    </w:p>
    <w:p w14:paraId="0FF79EE0" w14:textId="77777777" w:rsidR="0000459A" w:rsidRPr="005329F3" w:rsidRDefault="0000459A" w:rsidP="0000459A">
      <w:pPr>
        <w:pStyle w:val="Body"/>
        <w:spacing w:line="280" w:lineRule="atLeast"/>
        <w:rPr>
          <w:rFonts w:ascii="Arial" w:hAnsi="Arial" w:cs="Arial"/>
          <w:sz w:val="22"/>
          <w:szCs w:val="22"/>
        </w:rPr>
      </w:pPr>
    </w:p>
    <w:p w14:paraId="2996BC29" w14:textId="77777777" w:rsidR="0000459A" w:rsidRPr="005329F3" w:rsidRDefault="0000459A" w:rsidP="00CC4B76">
      <w:pPr>
        <w:pStyle w:val="Default"/>
        <w:numPr>
          <w:ilvl w:val="2"/>
          <w:numId w:val="90"/>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should consult with the Chief Constable and other relevant partners and stakeholders in planning the overall annual budget which will include a separate force budget. This will take into consideration funding from government and from other sources, and balance the expenditure needs of the policing service against the level of local taxation. This should meet the statutory requirements to achieve a balanced budget (</w:t>
      </w:r>
      <w:r w:rsidR="00AC36C4">
        <w:rPr>
          <w:sz w:val="22"/>
          <w:szCs w:val="22"/>
        </w:rPr>
        <w:t xml:space="preserve">set out in the </w:t>
      </w:r>
      <w:r w:rsidRPr="005329F3">
        <w:rPr>
          <w:sz w:val="22"/>
          <w:szCs w:val="22"/>
        </w:rPr>
        <w:t xml:space="preserve">Local Government Act 2003) and be completed in accordance with the statutory timeframe. </w:t>
      </w:r>
    </w:p>
    <w:p w14:paraId="16BD40FF" w14:textId="77777777" w:rsidR="0000459A" w:rsidRPr="005329F3" w:rsidRDefault="0000459A" w:rsidP="0000459A">
      <w:pPr>
        <w:pStyle w:val="Body"/>
        <w:spacing w:line="280" w:lineRule="atLeast"/>
        <w:ind w:right="-2"/>
        <w:rPr>
          <w:rFonts w:ascii="Arial" w:hAnsi="Arial" w:cs="Arial"/>
          <w:sz w:val="22"/>
          <w:szCs w:val="22"/>
        </w:rPr>
      </w:pPr>
    </w:p>
    <w:p w14:paraId="757330C7" w14:textId="77777777" w:rsidR="0000459A" w:rsidRPr="005329F3" w:rsidRDefault="0000459A" w:rsidP="00CC4B76">
      <w:pPr>
        <w:pStyle w:val="Default"/>
        <w:numPr>
          <w:ilvl w:val="2"/>
          <w:numId w:val="90"/>
        </w:numPr>
        <w:jc w:val="both"/>
        <w:rPr>
          <w:sz w:val="22"/>
          <w:szCs w:val="22"/>
        </w:rPr>
      </w:pPr>
      <w:r w:rsidRPr="005329F3">
        <w:rPr>
          <w:sz w:val="22"/>
          <w:szCs w:val="22"/>
        </w:rPr>
        <w:lastRenderedPageBreak/>
        <w:t xml:space="preserve">The impact of the annual budget on the priorities and funding of future years as set out in the Police and Crime Plan and the </w:t>
      </w:r>
      <w:r w:rsidR="000369E4" w:rsidRPr="005329F3">
        <w:rPr>
          <w:sz w:val="22"/>
          <w:szCs w:val="22"/>
        </w:rPr>
        <w:t>medium-term</w:t>
      </w:r>
      <w:r w:rsidRPr="005329F3">
        <w:rPr>
          <w:sz w:val="22"/>
          <w:szCs w:val="22"/>
        </w:rPr>
        <w:t xml:space="preserve"> financial strategy should be clearly identified. </w:t>
      </w:r>
    </w:p>
    <w:p w14:paraId="5F2340B2" w14:textId="77777777" w:rsidR="0000459A" w:rsidRPr="004A3C0B" w:rsidRDefault="0000459A" w:rsidP="0000459A">
      <w:pPr>
        <w:pStyle w:val="Body"/>
        <w:spacing w:line="280" w:lineRule="atLeast"/>
        <w:ind w:right="-2"/>
        <w:rPr>
          <w:rFonts w:ascii="Arial" w:hAnsi="Arial" w:cs="Arial"/>
          <w:sz w:val="22"/>
          <w:szCs w:val="22"/>
        </w:rPr>
      </w:pPr>
    </w:p>
    <w:p w14:paraId="6675D6FC" w14:textId="77777777"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the </w:t>
      </w:r>
      <w:r w:rsidR="00E84112">
        <w:rPr>
          <w:sz w:val="22"/>
          <w:szCs w:val="22"/>
        </w:rPr>
        <w:t>PFCC</w:t>
      </w:r>
      <w:r w:rsidR="00AC36C4">
        <w:rPr>
          <w:sz w:val="22"/>
          <w:szCs w:val="22"/>
        </w:rPr>
        <w:t>:</w:t>
      </w:r>
    </w:p>
    <w:p w14:paraId="51C57815" w14:textId="77777777" w:rsidR="0000459A" w:rsidRPr="005329F3" w:rsidRDefault="0000459A" w:rsidP="0000459A">
      <w:pPr>
        <w:pStyle w:val="Body"/>
        <w:spacing w:line="280" w:lineRule="atLeast"/>
        <w:ind w:firstLine="851"/>
        <w:rPr>
          <w:rFonts w:ascii="Arial" w:hAnsi="Arial" w:cs="Arial"/>
          <w:b/>
          <w:sz w:val="22"/>
          <w:szCs w:val="22"/>
        </w:rPr>
      </w:pPr>
    </w:p>
    <w:p w14:paraId="1F9CA51B" w14:textId="77777777" w:rsidR="0000459A" w:rsidRDefault="0000459A" w:rsidP="00CC4B76">
      <w:pPr>
        <w:pStyle w:val="Body"/>
        <w:numPr>
          <w:ilvl w:val="0"/>
          <w:numId w:val="15"/>
        </w:numPr>
        <w:spacing w:line="280" w:lineRule="atLeast"/>
        <w:ind w:right="-2"/>
        <w:rPr>
          <w:rFonts w:ascii="Arial" w:hAnsi="Arial" w:cs="Arial"/>
          <w:sz w:val="22"/>
          <w:szCs w:val="22"/>
        </w:rPr>
      </w:pPr>
      <w:r w:rsidRPr="005329F3">
        <w:rPr>
          <w:rFonts w:ascii="Arial" w:hAnsi="Arial" w:cs="Arial"/>
          <w:sz w:val="22"/>
          <w:szCs w:val="22"/>
        </w:rPr>
        <w:t>To agree the planning timetable with the Chief Constable</w:t>
      </w:r>
      <w:r w:rsidR="00B92BEC">
        <w:rPr>
          <w:rFonts w:ascii="Arial" w:hAnsi="Arial" w:cs="Arial"/>
          <w:sz w:val="22"/>
          <w:szCs w:val="22"/>
        </w:rPr>
        <w:t>.</w:t>
      </w:r>
    </w:p>
    <w:p w14:paraId="5776D0BA" w14:textId="7C54B7E7" w:rsidR="0000459A" w:rsidRDefault="0000459A"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 xml:space="preserve">To obtain the views of the local community on the proposed expenditure (including capital expenditure) in </w:t>
      </w:r>
      <w:r w:rsidR="008B34B8">
        <w:rPr>
          <w:rFonts w:ascii="Arial" w:hAnsi="Arial" w:cs="Arial"/>
          <w:sz w:val="22"/>
          <w:szCs w:val="22"/>
        </w:rPr>
        <w:t xml:space="preserve">advance </w:t>
      </w:r>
      <w:r w:rsidRPr="005B58DB">
        <w:rPr>
          <w:rFonts w:ascii="Arial" w:hAnsi="Arial" w:cs="Arial"/>
          <w:sz w:val="22"/>
          <w:szCs w:val="22"/>
        </w:rPr>
        <w:t>of the financial year to which the proposed expenditure relates.</w:t>
      </w:r>
    </w:p>
    <w:p w14:paraId="04325A32" w14:textId="77777777" w:rsidR="00E62BD4" w:rsidRDefault="003A0D08"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 xml:space="preserve">To determine </w:t>
      </w:r>
      <w:r w:rsidR="00E62BD4" w:rsidRPr="005B58DB">
        <w:rPr>
          <w:rFonts w:ascii="Arial" w:hAnsi="Arial" w:cs="Arial"/>
          <w:sz w:val="22"/>
          <w:szCs w:val="22"/>
        </w:rPr>
        <w:t xml:space="preserve">the use and allocation of all </w:t>
      </w:r>
      <w:r w:rsidRPr="005B58DB">
        <w:rPr>
          <w:rFonts w:ascii="Arial" w:hAnsi="Arial" w:cs="Arial"/>
          <w:sz w:val="22"/>
          <w:szCs w:val="22"/>
        </w:rPr>
        <w:t xml:space="preserve">crime and disorder reduction </w:t>
      </w:r>
      <w:r w:rsidR="00E62BD4" w:rsidRPr="005B58DB">
        <w:rPr>
          <w:rFonts w:ascii="Arial" w:hAnsi="Arial" w:cs="Arial"/>
          <w:sz w:val="22"/>
          <w:szCs w:val="22"/>
        </w:rPr>
        <w:t>grants</w:t>
      </w:r>
      <w:r w:rsidRPr="005B58DB">
        <w:rPr>
          <w:rFonts w:ascii="Arial" w:hAnsi="Arial" w:cs="Arial"/>
          <w:sz w:val="22"/>
          <w:szCs w:val="22"/>
        </w:rPr>
        <w:t>.</w:t>
      </w:r>
      <w:r w:rsidR="00E62BD4" w:rsidRPr="005B58DB">
        <w:rPr>
          <w:rFonts w:ascii="Arial" w:hAnsi="Arial" w:cs="Arial"/>
          <w:sz w:val="22"/>
          <w:szCs w:val="22"/>
        </w:rPr>
        <w:t xml:space="preserve"> </w:t>
      </w:r>
    </w:p>
    <w:p w14:paraId="1ABAF5DA" w14:textId="77777777" w:rsidR="0000459A" w:rsidRPr="005B58DB" w:rsidRDefault="0000459A" w:rsidP="00CC4B76">
      <w:pPr>
        <w:pStyle w:val="Body"/>
        <w:numPr>
          <w:ilvl w:val="0"/>
          <w:numId w:val="15"/>
        </w:numPr>
        <w:spacing w:line="280" w:lineRule="atLeast"/>
        <w:ind w:right="-2"/>
        <w:rPr>
          <w:rFonts w:ascii="Arial" w:hAnsi="Arial" w:cs="Arial"/>
          <w:sz w:val="22"/>
          <w:szCs w:val="22"/>
        </w:rPr>
      </w:pPr>
      <w:r w:rsidRPr="005B58DB">
        <w:rPr>
          <w:rFonts w:ascii="Arial" w:hAnsi="Arial" w:cs="Arial"/>
          <w:sz w:val="22"/>
          <w:szCs w:val="22"/>
        </w:rPr>
        <w:t>To present the proposed budget and council tax recommendations to the Police</w:t>
      </w:r>
      <w:r w:rsidR="006E426B">
        <w:rPr>
          <w:rFonts w:ascii="Arial" w:hAnsi="Arial" w:cs="Arial"/>
          <w:sz w:val="22"/>
          <w:szCs w:val="22"/>
        </w:rPr>
        <w:t>, Fire</w:t>
      </w:r>
      <w:r w:rsidRPr="005B58DB">
        <w:rPr>
          <w:rFonts w:ascii="Arial" w:hAnsi="Arial" w:cs="Arial"/>
          <w:sz w:val="22"/>
          <w:szCs w:val="22"/>
        </w:rPr>
        <w:t xml:space="preserve"> and Crime Panel </w:t>
      </w:r>
      <w:r w:rsidR="00917F4D" w:rsidRPr="005B58DB">
        <w:rPr>
          <w:rFonts w:ascii="Arial" w:hAnsi="Arial" w:cs="Arial"/>
          <w:sz w:val="22"/>
          <w:szCs w:val="22"/>
        </w:rPr>
        <w:t xml:space="preserve">and respond to </w:t>
      </w:r>
      <w:r w:rsidR="00AC36C4">
        <w:rPr>
          <w:rFonts w:ascii="Arial" w:hAnsi="Arial" w:cs="Arial"/>
          <w:sz w:val="22"/>
          <w:szCs w:val="22"/>
        </w:rPr>
        <w:t>its</w:t>
      </w:r>
      <w:r w:rsidR="00917F4D" w:rsidRPr="005B58DB">
        <w:rPr>
          <w:rFonts w:ascii="Arial" w:hAnsi="Arial" w:cs="Arial"/>
          <w:sz w:val="22"/>
          <w:szCs w:val="22"/>
        </w:rPr>
        <w:t xml:space="preserve"> views and comments.</w:t>
      </w:r>
    </w:p>
    <w:p w14:paraId="11765CD4" w14:textId="77777777" w:rsidR="0000459A" w:rsidRPr="005329F3" w:rsidRDefault="0000459A" w:rsidP="0000459A">
      <w:pPr>
        <w:pStyle w:val="Body"/>
        <w:spacing w:line="280" w:lineRule="atLeast"/>
        <w:ind w:right="-2"/>
        <w:rPr>
          <w:rFonts w:ascii="Arial" w:hAnsi="Arial" w:cs="Arial"/>
          <w:sz w:val="22"/>
          <w:szCs w:val="22"/>
        </w:rPr>
      </w:pPr>
    </w:p>
    <w:p w14:paraId="04D3E013" w14:textId="3BE714AC" w:rsidR="0000459A" w:rsidRPr="006C4E3D" w:rsidRDefault="0000459A" w:rsidP="00CC4B76">
      <w:pPr>
        <w:pStyle w:val="Default"/>
        <w:numPr>
          <w:ilvl w:val="2"/>
          <w:numId w:val="90"/>
        </w:numPr>
        <w:jc w:val="both"/>
        <w:rPr>
          <w:sz w:val="22"/>
          <w:szCs w:val="22"/>
        </w:rPr>
      </w:pPr>
      <w:r w:rsidRPr="006C4E3D">
        <w:rPr>
          <w:sz w:val="22"/>
          <w:szCs w:val="22"/>
        </w:rPr>
        <w:t xml:space="preserve">Responsibilities of </w:t>
      </w:r>
      <w:r w:rsidRPr="00C621B8">
        <w:rPr>
          <w:sz w:val="22"/>
          <w:szCs w:val="22"/>
        </w:rPr>
        <w:t xml:space="preserve">the </w:t>
      </w:r>
      <w:r w:rsidR="00912669">
        <w:rPr>
          <w:sz w:val="22"/>
          <w:szCs w:val="22"/>
        </w:rPr>
        <w:t xml:space="preserve">PFCC’s </w:t>
      </w:r>
      <w:r w:rsidR="002A5DB1">
        <w:rPr>
          <w:sz w:val="22"/>
          <w:szCs w:val="22"/>
        </w:rPr>
        <w:t>CFO</w:t>
      </w:r>
      <w:r w:rsidR="00AC36C4">
        <w:rPr>
          <w:sz w:val="22"/>
          <w:szCs w:val="22"/>
        </w:rPr>
        <w:t>:</w:t>
      </w:r>
      <w:r w:rsidR="00160C88">
        <w:rPr>
          <w:sz w:val="22"/>
          <w:szCs w:val="22"/>
        </w:rPr>
        <w:t xml:space="preserve"> </w:t>
      </w:r>
    </w:p>
    <w:p w14:paraId="4F47EF13" w14:textId="77777777" w:rsidR="0000459A" w:rsidRPr="005329F3" w:rsidRDefault="0000459A" w:rsidP="0000459A">
      <w:pPr>
        <w:pStyle w:val="Body"/>
        <w:spacing w:line="280" w:lineRule="atLeast"/>
        <w:rPr>
          <w:rFonts w:ascii="Arial" w:hAnsi="Arial" w:cs="Arial"/>
          <w:b/>
          <w:sz w:val="22"/>
          <w:szCs w:val="22"/>
        </w:rPr>
      </w:pPr>
    </w:p>
    <w:p w14:paraId="15AB9242" w14:textId="77777777" w:rsidR="0000459A" w:rsidRDefault="0000459A" w:rsidP="00CC4B76">
      <w:pPr>
        <w:pStyle w:val="Body"/>
        <w:numPr>
          <w:ilvl w:val="0"/>
          <w:numId w:val="16"/>
        </w:numPr>
        <w:spacing w:line="280" w:lineRule="atLeast"/>
        <w:ind w:right="-2"/>
        <w:rPr>
          <w:rFonts w:ascii="Arial" w:hAnsi="Arial" w:cs="Arial"/>
          <w:sz w:val="22"/>
          <w:szCs w:val="22"/>
        </w:rPr>
      </w:pPr>
      <w:r w:rsidRPr="005329F3">
        <w:rPr>
          <w:rFonts w:ascii="Arial" w:hAnsi="Arial" w:cs="Arial"/>
          <w:sz w:val="22"/>
          <w:szCs w:val="22"/>
        </w:rPr>
        <w:t xml:space="preserve">To determine the format of the revenue budget to be presented to the </w:t>
      </w:r>
      <w:r w:rsidR="00E84112">
        <w:rPr>
          <w:rFonts w:ascii="Arial" w:hAnsi="Arial" w:cs="Arial"/>
          <w:sz w:val="22"/>
          <w:szCs w:val="22"/>
        </w:rPr>
        <w:t>PFCC</w:t>
      </w:r>
      <w:r w:rsidR="00F146AD" w:rsidRPr="005329F3">
        <w:rPr>
          <w:rFonts w:ascii="Arial" w:hAnsi="Arial" w:cs="Arial"/>
          <w:sz w:val="22"/>
          <w:szCs w:val="22"/>
        </w:rPr>
        <w:t xml:space="preserve"> in consultation with the </w:t>
      </w:r>
      <w:r w:rsidR="007D6D4C">
        <w:rPr>
          <w:rFonts w:ascii="Arial" w:hAnsi="Arial" w:cs="Arial"/>
          <w:sz w:val="22"/>
          <w:szCs w:val="22"/>
        </w:rPr>
        <w:t>Chief Constable</w:t>
      </w:r>
      <w:r w:rsidR="00AC36C4">
        <w:rPr>
          <w:rFonts w:ascii="Arial" w:hAnsi="Arial" w:cs="Arial"/>
          <w:sz w:val="22"/>
          <w:szCs w:val="22"/>
        </w:rPr>
        <w:t>’s</w:t>
      </w:r>
      <w:r w:rsidR="00890451">
        <w:rPr>
          <w:rFonts w:ascii="Arial" w:hAnsi="Arial" w:cs="Arial"/>
          <w:sz w:val="22"/>
          <w:szCs w:val="22"/>
        </w:rPr>
        <w:t xml:space="preserve"> </w:t>
      </w:r>
      <w:r w:rsidR="00973D21">
        <w:rPr>
          <w:rFonts w:ascii="Arial" w:hAnsi="Arial" w:cs="Arial"/>
          <w:sz w:val="22"/>
          <w:szCs w:val="22"/>
        </w:rPr>
        <w:t>CFO</w:t>
      </w:r>
      <w:r w:rsidR="00480E76">
        <w:rPr>
          <w:rFonts w:ascii="Arial" w:hAnsi="Arial" w:cs="Arial"/>
          <w:sz w:val="22"/>
          <w:szCs w:val="22"/>
        </w:rPr>
        <w:t xml:space="preserve">. </w:t>
      </w:r>
      <w:r w:rsidRPr="005329F3">
        <w:rPr>
          <w:rFonts w:ascii="Arial" w:hAnsi="Arial" w:cs="Arial"/>
          <w:sz w:val="22"/>
          <w:szCs w:val="22"/>
        </w:rPr>
        <w:t>The format is to comply with all legal requirements and with latest guidance issued by CIPFA</w:t>
      </w:r>
      <w:r w:rsidR="005B58DB">
        <w:rPr>
          <w:rFonts w:ascii="Arial" w:hAnsi="Arial" w:cs="Arial"/>
          <w:sz w:val="22"/>
          <w:szCs w:val="22"/>
        </w:rPr>
        <w:t>.</w:t>
      </w:r>
    </w:p>
    <w:p w14:paraId="7216A618" w14:textId="77777777" w:rsidR="0000459A"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To obtain timely and accurate information from billing authorities on the council tax</w:t>
      </w:r>
      <w:r w:rsidR="00283CF5" w:rsidRPr="005B58DB">
        <w:rPr>
          <w:rFonts w:ascii="Arial" w:hAnsi="Arial" w:cs="Arial"/>
          <w:sz w:val="22"/>
          <w:szCs w:val="22"/>
        </w:rPr>
        <w:t xml:space="preserve"> </w:t>
      </w:r>
      <w:r w:rsidRPr="005B58DB">
        <w:rPr>
          <w:rFonts w:ascii="Arial" w:hAnsi="Arial" w:cs="Arial"/>
          <w:sz w:val="22"/>
          <w:szCs w:val="22"/>
        </w:rPr>
        <w:t>base and the latest surplus/deficit position on collection funds to inform budget deliberations</w:t>
      </w:r>
      <w:r w:rsidR="005B58DB">
        <w:rPr>
          <w:rFonts w:ascii="Arial" w:hAnsi="Arial" w:cs="Arial"/>
          <w:sz w:val="22"/>
          <w:szCs w:val="22"/>
        </w:rPr>
        <w:t>.</w:t>
      </w:r>
    </w:p>
    <w:p w14:paraId="69EEE8CB" w14:textId="18E71120" w:rsidR="0000459A"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advise the </w:t>
      </w:r>
      <w:r w:rsidR="00E84112">
        <w:rPr>
          <w:rFonts w:ascii="Arial" w:hAnsi="Arial" w:cs="Arial"/>
          <w:sz w:val="22"/>
          <w:szCs w:val="22"/>
        </w:rPr>
        <w:t>PFCC</w:t>
      </w:r>
      <w:r w:rsidRPr="005B58DB">
        <w:rPr>
          <w:rFonts w:ascii="Arial" w:hAnsi="Arial" w:cs="Arial"/>
          <w:sz w:val="22"/>
          <w:szCs w:val="22"/>
        </w:rPr>
        <w:t xml:space="preserve"> on</w:t>
      </w:r>
      <w:r w:rsidR="008F7105" w:rsidRPr="005B58DB">
        <w:rPr>
          <w:rFonts w:ascii="Arial" w:hAnsi="Arial" w:cs="Arial"/>
          <w:sz w:val="22"/>
          <w:szCs w:val="22"/>
        </w:rPr>
        <w:t xml:space="preserve"> appropriations from/to and or</w:t>
      </w:r>
      <w:r w:rsidRPr="005B58DB">
        <w:rPr>
          <w:rFonts w:ascii="Arial" w:hAnsi="Arial" w:cs="Arial"/>
          <w:sz w:val="22"/>
          <w:szCs w:val="22"/>
        </w:rPr>
        <w:t xml:space="preserve"> the appropriate level of general balances, earmarked </w:t>
      </w:r>
      <w:r w:rsidR="000425D3" w:rsidRPr="005B58DB">
        <w:rPr>
          <w:rFonts w:ascii="Arial" w:hAnsi="Arial" w:cs="Arial"/>
          <w:sz w:val="22"/>
          <w:szCs w:val="22"/>
        </w:rPr>
        <w:t>reserves,</w:t>
      </w:r>
      <w:r w:rsidRPr="005B58DB">
        <w:rPr>
          <w:rFonts w:ascii="Arial" w:hAnsi="Arial" w:cs="Arial"/>
          <w:sz w:val="22"/>
          <w:szCs w:val="22"/>
        </w:rPr>
        <w:t xml:space="preserve"> or provisions to be held.</w:t>
      </w:r>
    </w:p>
    <w:p w14:paraId="0D659A2D" w14:textId="77777777" w:rsidR="00B92BEC" w:rsidRPr="005B58DB"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submit a report to the </w:t>
      </w:r>
      <w:r w:rsidR="00E84112">
        <w:rPr>
          <w:rFonts w:ascii="Arial" w:hAnsi="Arial" w:cs="Arial"/>
          <w:sz w:val="22"/>
          <w:szCs w:val="22"/>
        </w:rPr>
        <w:t>PFCC</w:t>
      </w:r>
      <w:r w:rsidRPr="005B58DB">
        <w:rPr>
          <w:rFonts w:ascii="Arial" w:hAnsi="Arial" w:cs="Arial"/>
          <w:sz w:val="22"/>
          <w:szCs w:val="22"/>
        </w:rPr>
        <w:t xml:space="preserve"> on</w:t>
      </w:r>
      <w:r w:rsidR="00B92BEC" w:rsidRPr="005B58DB">
        <w:rPr>
          <w:rFonts w:ascii="Arial" w:hAnsi="Arial" w:cs="Arial"/>
          <w:sz w:val="22"/>
          <w:szCs w:val="22"/>
        </w:rPr>
        <w:t>:</w:t>
      </w:r>
    </w:p>
    <w:p w14:paraId="0DD86F71" w14:textId="77777777" w:rsidR="00B92BEC" w:rsidRDefault="00B92BEC" w:rsidP="00B92BEC">
      <w:pPr>
        <w:pStyle w:val="Body"/>
        <w:spacing w:line="280" w:lineRule="atLeast"/>
        <w:ind w:left="720" w:right="-2" w:hanging="720"/>
        <w:rPr>
          <w:rFonts w:ascii="Arial" w:hAnsi="Arial" w:cs="Arial"/>
          <w:sz w:val="22"/>
          <w:szCs w:val="22"/>
        </w:rPr>
      </w:pPr>
    </w:p>
    <w:p w14:paraId="4337F347" w14:textId="77777777" w:rsidR="006B2AF9" w:rsidRPr="0032226C" w:rsidRDefault="005A34D7" w:rsidP="00DE2C33">
      <w:pPr>
        <w:pStyle w:val="Default"/>
        <w:numPr>
          <w:ilvl w:val="0"/>
          <w:numId w:val="94"/>
        </w:numPr>
        <w:ind w:left="2127" w:hanging="426"/>
        <w:jc w:val="both"/>
        <w:rPr>
          <w:color w:val="auto"/>
          <w:sz w:val="22"/>
          <w:szCs w:val="22"/>
        </w:rPr>
      </w:pPr>
      <w:r>
        <w:rPr>
          <w:color w:val="auto"/>
          <w:sz w:val="22"/>
          <w:szCs w:val="22"/>
        </w:rPr>
        <w:t>T</w:t>
      </w:r>
      <w:r w:rsidR="006B2AF9" w:rsidRPr="0032226C">
        <w:rPr>
          <w:color w:val="auto"/>
          <w:sz w:val="22"/>
          <w:szCs w:val="22"/>
        </w:rPr>
        <w:t>he robustness of the estimates and the adequacy of reserves and</w:t>
      </w:r>
    </w:p>
    <w:p w14:paraId="547CD198" w14:textId="0B7C19A3" w:rsidR="006B2AF9" w:rsidRPr="0032226C" w:rsidRDefault="005A34D7" w:rsidP="00DE2C33">
      <w:pPr>
        <w:pStyle w:val="Default"/>
        <w:numPr>
          <w:ilvl w:val="0"/>
          <w:numId w:val="94"/>
        </w:numPr>
        <w:ind w:left="2127" w:hanging="426"/>
        <w:jc w:val="both"/>
        <w:rPr>
          <w:color w:val="auto"/>
          <w:sz w:val="22"/>
          <w:szCs w:val="22"/>
        </w:rPr>
      </w:pPr>
      <w:r>
        <w:rPr>
          <w:color w:val="auto"/>
          <w:sz w:val="22"/>
          <w:szCs w:val="22"/>
        </w:rPr>
        <w:t>T</w:t>
      </w:r>
      <w:r w:rsidR="006B2AF9" w:rsidRPr="0032226C">
        <w:rPr>
          <w:color w:val="auto"/>
          <w:sz w:val="22"/>
          <w:szCs w:val="22"/>
        </w:rPr>
        <w:t>he suite of prudential indicators for the next three years, arising from the Prudential Code for Capital Finance in Local Authorities</w:t>
      </w:r>
      <w:r w:rsidR="000425D3" w:rsidRPr="0032226C">
        <w:rPr>
          <w:color w:val="auto"/>
          <w:sz w:val="22"/>
          <w:szCs w:val="22"/>
        </w:rPr>
        <w:t xml:space="preserve">. </w:t>
      </w:r>
      <w:r w:rsidR="006B2AF9" w:rsidRPr="0032226C">
        <w:rPr>
          <w:color w:val="auto"/>
          <w:sz w:val="22"/>
          <w:szCs w:val="22"/>
        </w:rPr>
        <w:t xml:space="preserve">These indicators shall be consistent with the annual revenue budget and capital programme approved by the </w:t>
      </w:r>
      <w:r w:rsidR="00E84112">
        <w:rPr>
          <w:color w:val="auto"/>
          <w:sz w:val="22"/>
          <w:szCs w:val="22"/>
        </w:rPr>
        <w:t>PFCC</w:t>
      </w:r>
      <w:r w:rsidR="006B2AF9" w:rsidRPr="0032226C">
        <w:rPr>
          <w:color w:val="auto"/>
          <w:sz w:val="22"/>
          <w:szCs w:val="22"/>
        </w:rPr>
        <w:t>.</w:t>
      </w:r>
    </w:p>
    <w:p w14:paraId="53819626" w14:textId="77777777" w:rsidR="0000459A" w:rsidRPr="005329F3" w:rsidRDefault="0000459A" w:rsidP="006B2AF9">
      <w:pPr>
        <w:pStyle w:val="Body"/>
        <w:tabs>
          <w:tab w:val="left" w:pos="993"/>
          <w:tab w:val="left" w:pos="1276"/>
        </w:tabs>
        <w:spacing w:line="280" w:lineRule="atLeast"/>
        <w:ind w:left="720" w:right="-2" w:hanging="720"/>
        <w:rPr>
          <w:rFonts w:ascii="Arial" w:hAnsi="Arial" w:cs="Arial"/>
          <w:sz w:val="22"/>
          <w:szCs w:val="22"/>
        </w:rPr>
      </w:pPr>
    </w:p>
    <w:p w14:paraId="2D6A1928" w14:textId="77777777" w:rsidR="0000459A" w:rsidRDefault="0000459A" w:rsidP="00CC4B76">
      <w:pPr>
        <w:pStyle w:val="Body"/>
        <w:numPr>
          <w:ilvl w:val="0"/>
          <w:numId w:val="16"/>
        </w:numPr>
        <w:spacing w:line="280" w:lineRule="atLeast"/>
        <w:ind w:right="-2"/>
        <w:rPr>
          <w:rFonts w:ascii="Arial" w:hAnsi="Arial" w:cs="Arial"/>
          <w:sz w:val="22"/>
          <w:szCs w:val="22"/>
        </w:rPr>
      </w:pPr>
      <w:r w:rsidRPr="005329F3">
        <w:rPr>
          <w:rFonts w:ascii="Arial" w:hAnsi="Arial" w:cs="Arial"/>
          <w:sz w:val="22"/>
          <w:szCs w:val="22"/>
        </w:rPr>
        <w:t>Upo</w:t>
      </w:r>
      <w:r w:rsidR="009C3F07">
        <w:rPr>
          <w:rFonts w:ascii="Arial" w:hAnsi="Arial" w:cs="Arial"/>
          <w:sz w:val="22"/>
          <w:szCs w:val="22"/>
        </w:rPr>
        <w:t>n approval of the annual budget</w:t>
      </w:r>
      <w:r w:rsidR="00AC36C4">
        <w:rPr>
          <w:rFonts w:ascii="Arial" w:hAnsi="Arial" w:cs="Arial"/>
          <w:sz w:val="22"/>
          <w:szCs w:val="22"/>
        </w:rPr>
        <w:t>,</w:t>
      </w:r>
      <w:r w:rsidRPr="005329F3">
        <w:rPr>
          <w:rFonts w:ascii="Arial" w:hAnsi="Arial" w:cs="Arial"/>
          <w:sz w:val="22"/>
          <w:szCs w:val="22"/>
        </w:rPr>
        <w:t xml:space="preserve"> to submit the council tax requirement return to central government and precept requests to appropriate bodies in accordance with the legal requirement.</w:t>
      </w:r>
    </w:p>
    <w:p w14:paraId="5A53D5D7" w14:textId="77777777" w:rsidR="0000459A" w:rsidRPr="005B58DB" w:rsidRDefault="0000459A" w:rsidP="00CC4B76">
      <w:pPr>
        <w:pStyle w:val="Body"/>
        <w:numPr>
          <w:ilvl w:val="0"/>
          <w:numId w:val="16"/>
        </w:numPr>
        <w:spacing w:line="280" w:lineRule="atLeast"/>
        <w:ind w:right="-2"/>
        <w:rPr>
          <w:rFonts w:ascii="Arial" w:hAnsi="Arial" w:cs="Arial"/>
          <w:sz w:val="22"/>
          <w:szCs w:val="22"/>
        </w:rPr>
      </w:pPr>
      <w:r w:rsidRPr="005B58DB">
        <w:rPr>
          <w:rFonts w:ascii="Arial" w:hAnsi="Arial" w:cs="Arial"/>
          <w:sz w:val="22"/>
          <w:szCs w:val="22"/>
        </w:rPr>
        <w:t xml:space="preserve">To produce and issue </w:t>
      </w:r>
      <w:r w:rsidR="008F7105" w:rsidRPr="005B58DB">
        <w:rPr>
          <w:rFonts w:ascii="Arial" w:hAnsi="Arial" w:cs="Arial"/>
          <w:sz w:val="22"/>
          <w:szCs w:val="22"/>
        </w:rPr>
        <w:t>information required by</w:t>
      </w:r>
      <w:r w:rsidRPr="005B58DB">
        <w:rPr>
          <w:rFonts w:ascii="Arial" w:hAnsi="Arial" w:cs="Arial"/>
          <w:sz w:val="22"/>
          <w:szCs w:val="22"/>
        </w:rPr>
        <w:t xml:space="preserve"> the billing authorities</w:t>
      </w:r>
      <w:r w:rsidR="008F7105" w:rsidRPr="005B58DB">
        <w:rPr>
          <w:rFonts w:ascii="Arial" w:hAnsi="Arial" w:cs="Arial"/>
          <w:sz w:val="22"/>
          <w:szCs w:val="22"/>
        </w:rPr>
        <w:t xml:space="preserve"> to explain how the precept will be used to pay for the cost of policing</w:t>
      </w:r>
      <w:r w:rsidRPr="005B58DB">
        <w:rPr>
          <w:rFonts w:ascii="Arial" w:hAnsi="Arial" w:cs="Arial"/>
          <w:sz w:val="22"/>
          <w:szCs w:val="22"/>
        </w:rPr>
        <w:t>, in accordance with statutory requirement</w:t>
      </w:r>
      <w:r w:rsidR="008F7105" w:rsidRPr="005B58DB">
        <w:rPr>
          <w:rFonts w:ascii="Arial" w:hAnsi="Arial" w:cs="Arial"/>
          <w:sz w:val="22"/>
          <w:szCs w:val="22"/>
        </w:rPr>
        <w:t>s.</w:t>
      </w:r>
      <w:r w:rsidRPr="005B58DB">
        <w:rPr>
          <w:rFonts w:ascii="Arial" w:hAnsi="Arial" w:cs="Arial"/>
          <w:sz w:val="22"/>
          <w:szCs w:val="22"/>
        </w:rPr>
        <w:t xml:space="preserve"> </w:t>
      </w:r>
    </w:p>
    <w:p w14:paraId="5D3F8FCA" w14:textId="77777777" w:rsidR="0000459A" w:rsidRPr="005329F3" w:rsidRDefault="0000459A" w:rsidP="0000459A">
      <w:pPr>
        <w:pStyle w:val="Body"/>
        <w:spacing w:line="280" w:lineRule="atLeast"/>
        <w:ind w:right="-2"/>
        <w:rPr>
          <w:rFonts w:ascii="Arial" w:hAnsi="Arial" w:cs="Arial"/>
          <w:sz w:val="22"/>
          <w:szCs w:val="22"/>
        </w:rPr>
      </w:pPr>
    </w:p>
    <w:p w14:paraId="6A7C2DCB" w14:textId="77777777" w:rsidR="0000459A" w:rsidRPr="006C4E3D" w:rsidRDefault="0000459A" w:rsidP="00CC4B76">
      <w:pPr>
        <w:pStyle w:val="Default"/>
        <w:numPr>
          <w:ilvl w:val="2"/>
          <w:numId w:val="90"/>
        </w:numPr>
        <w:jc w:val="both"/>
        <w:rPr>
          <w:sz w:val="22"/>
          <w:szCs w:val="22"/>
        </w:rPr>
      </w:pPr>
      <w:r w:rsidRPr="006C4E3D">
        <w:rPr>
          <w:sz w:val="22"/>
          <w:szCs w:val="22"/>
        </w:rPr>
        <w:t>Responsibilities of the Chief Constable and</w:t>
      </w:r>
      <w:r w:rsidR="00890451" w:rsidRPr="006C4E3D">
        <w:rPr>
          <w:sz w:val="22"/>
          <w:szCs w:val="22"/>
        </w:rPr>
        <w:t xml:space="preserve"> </w:t>
      </w:r>
      <w:r w:rsidR="00AC36C4">
        <w:rPr>
          <w:sz w:val="22"/>
          <w:szCs w:val="22"/>
        </w:rPr>
        <w:t>the f</w:t>
      </w:r>
      <w:r w:rsidR="00890451" w:rsidRPr="006C4E3D">
        <w:rPr>
          <w:sz w:val="22"/>
          <w:szCs w:val="22"/>
        </w:rPr>
        <w:t>orce</w:t>
      </w:r>
      <w:r w:rsidR="00AC36C4">
        <w:rPr>
          <w:sz w:val="22"/>
          <w:szCs w:val="22"/>
        </w:rPr>
        <w:t>’s</w:t>
      </w:r>
      <w:r w:rsidR="00890451" w:rsidRPr="006C4E3D">
        <w:rPr>
          <w:sz w:val="22"/>
          <w:szCs w:val="22"/>
        </w:rPr>
        <w:t xml:space="preserve"> </w:t>
      </w:r>
      <w:r w:rsidR="00EB016A" w:rsidRPr="006C4E3D">
        <w:rPr>
          <w:sz w:val="22"/>
          <w:szCs w:val="22"/>
        </w:rPr>
        <w:t>CFO</w:t>
      </w:r>
      <w:r w:rsidR="00AC36C4">
        <w:rPr>
          <w:sz w:val="22"/>
          <w:szCs w:val="22"/>
        </w:rPr>
        <w:t>:</w:t>
      </w:r>
      <w:r w:rsidR="00480E76" w:rsidRPr="006C4E3D">
        <w:rPr>
          <w:sz w:val="22"/>
          <w:szCs w:val="22"/>
        </w:rPr>
        <w:t xml:space="preserve"> </w:t>
      </w:r>
    </w:p>
    <w:p w14:paraId="38F5B6CA" w14:textId="77777777" w:rsidR="0000459A" w:rsidRPr="005329F3" w:rsidRDefault="0000459A" w:rsidP="0000459A">
      <w:pPr>
        <w:pStyle w:val="Body"/>
        <w:spacing w:line="280" w:lineRule="atLeast"/>
        <w:ind w:right="-2" w:firstLine="720"/>
        <w:rPr>
          <w:rFonts w:ascii="Arial" w:hAnsi="Arial" w:cs="Arial"/>
          <w:b/>
          <w:sz w:val="22"/>
          <w:szCs w:val="22"/>
        </w:rPr>
      </w:pPr>
    </w:p>
    <w:p w14:paraId="45722864" w14:textId="798B2891" w:rsidR="0000459A" w:rsidRPr="006B5EF2" w:rsidRDefault="0000459A" w:rsidP="00CC4B76">
      <w:pPr>
        <w:pStyle w:val="Body"/>
        <w:numPr>
          <w:ilvl w:val="0"/>
          <w:numId w:val="17"/>
        </w:numPr>
        <w:spacing w:line="280" w:lineRule="atLeast"/>
        <w:ind w:right="-2"/>
        <w:rPr>
          <w:rFonts w:ascii="Arial" w:hAnsi="Arial" w:cs="Arial"/>
          <w:sz w:val="22"/>
          <w:szCs w:val="22"/>
        </w:rPr>
      </w:pPr>
      <w:r w:rsidRPr="005329F3">
        <w:rPr>
          <w:rFonts w:ascii="Arial" w:hAnsi="Arial" w:cs="Arial"/>
          <w:sz w:val="22"/>
          <w:szCs w:val="22"/>
        </w:rPr>
        <w:t xml:space="preserve">To prepare detailed budget estimates </w:t>
      </w:r>
      <w:r w:rsidR="0054574C">
        <w:rPr>
          <w:rFonts w:ascii="Arial" w:hAnsi="Arial" w:cs="Arial"/>
          <w:sz w:val="22"/>
          <w:szCs w:val="22"/>
        </w:rPr>
        <w:t xml:space="preserve">for all individual major projects as </w:t>
      </w:r>
      <w:r w:rsidR="0054574C" w:rsidRPr="006B5EF2">
        <w:rPr>
          <w:rFonts w:ascii="Arial" w:hAnsi="Arial" w:cs="Arial"/>
          <w:sz w:val="22"/>
          <w:szCs w:val="22"/>
        </w:rPr>
        <w:t xml:space="preserve">defined in Section G </w:t>
      </w:r>
      <w:r w:rsidRPr="006B5EF2">
        <w:rPr>
          <w:rFonts w:ascii="Arial" w:hAnsi="Arial" w:cs="Arial"/>
          <w:sz w:val="22"/>
          <w:szCs w:val="22"/>
        </w:rPr>
        <w:t xml:space="preserve">for the forthcoming financial year in accordance with the timetable agreed with the </w:t>
      </w:r>
      <w:r w:rsidR="00912669">
        <w:rPr>
          <w:rFonts w:ascii="Arial" w:hAnsi="Arial" w:cs="Arial"/>
          <w:sz w:val="22"/>
          <w:szCs w:val="22"/>
        </w:rPr>
        <w:t>PFCC’s CFO</w:t>
      </w:r>
      <w:r w:rsidR="000369E4" w:rsidRPr="00C621B8">
        <w:rPr>
          <w:rFonts w:ascii="Arial" w:hAnsi="Arial" w:cs="Arial"/>
          <w:sz w:val="22"/>
          <w:szCs w:val="22"/>
        </w:rPr>
        <w:t>.</w:t>
      </w:r>
    </w:p>
    <w:p w14:paraId="47846955" w14:textId="77777777" w:rsidR="0000459A" w:rsidRPr="006B5EF2" w:rsidRDefault="0000459A" w:rsidP="00CC4B76">
      <w:pPr>
        <w:pStyle w:val="Body"/>
        <w:numPr>
          <w:ilvl w:val="0"/>
          <w:numId w:val="17"/>
        </w:numPr>
        <w:spacing w:line="280" w:lineRule="atLeast"/>
        <w:ind w:right="-2"/>
        <w:rPr>
          <w:rFonts w:ascii="Arial" w:hAnsi="Arial" w:cs="Arial"/>
          <w:sz w:val="22"/>
          <w:szCs w:val="22"/>
        </w:rPr>
      </w:pPr>
      <w:r w:rsidRPr="006B5EF2">
        <w:rPr>
          <w:rFonts w:ascii="Arial" w:hAnsi="Arial" w:cs="Arial"/>
          <w:sz w:val="22"/>
          <w:szCs w:val="22"/>
        </w:rPr>
        <w:t xml:space="preserve">To submit estimates in the agreed format to the </w:t>
      </w:r>
      <w:r w:rsidR="00E84112">
        <w:rPr>
          <w:rFonts w:ascii="Arial" w:hAnsi="Arial" w:cs="Arial"/>
          <w:sz w:val="22"/>
          <w:szCs w:val="22"/>
        </w:rPr>
        <w:t>PFCC</w:t>
      </w:r>
      <w:r w:rsidRPr="006B5EF2">
        <w:rPr>
          <w:rFonts w:ascii="Arial" w:hAnsi="Arial" w:cs="Arial"/>
          <w:sz w:val="22"/>
          <w:szCs w:val="22"/>
        </w:rPr>
        <w:t xml:space="preserve"> for approval.</w:t>
      </w:r>
    </w:p>
    <w:p w14:paraId="3DC9B606" w14:textId="77777777" w:rsidR="00CD507D" w:rsidRPr="006B5EF2" w:rsidRDefault="00CD507D" w:rsidP="00CC4B76">
      <w:pPr>
        <w:pStyle w:val="Body"/>
        <w:numPr>
          <w:ilvl w:val="0"/>
          <w:numId w:val="17"/>
        </w:numPr>
        <w:spacing w:line="280" w:lineRule="atLeast"/>
        <w:ind w:right="-2"/>
        <w:rPr>
          <w:rFonts w:ascii="Arial" w:hAnsi="Arial" w:cs="Arial"/>
          <w:sz w:val="22"/>
          <w:szCs w:val="22"/>
        </w:rPr>
      </w:pPr>
      <w:r w:rsidRPr="006B5EF2">
        <w:rPr>
          <w:rFonts w:ascii="Arial" w:hAnsi="Arial" w:cs="Arial"/>
          <w:sz w:val="22"/>
          <w:szCs w:val="22"/>
        </w:rPr>
        <w:lastRenderedPageBreak/>
        <w:t>To</w:t>
      </w:r>
      <w:r w:rsidR="00FE65DB" w:rsidRPr="006B5EF2">
        <w:rPr>
          <w:rFonts w:ascii="Arial" w:hAnsi="Arial" w:cs="Arial"/>
          <w:sz w:val="22"/>
          <w:szCs w:val="22"/>
        </w:rPr>
        <w:t xml:space="preserve"> </w:t>
      </w:r>
      <w:r w:rsidRPr="006B5EF2">
        <w:rPr>
          <w:rFonts w:ascii="Arial" w:hAnsi="Arial" w:cs="Arial"/>
          <w:sz w:val="22"/>
          <w:szCs w:val="22"/>
        </w:rPr>
        <w:t>identify all proposed individual major revenue projects (a major revenue</w:t>
      </w:r>
      <w:r w:rsidR="00FC61D1" w:rsidRPr="006B5EF2">
        <w:rPr>
          <w:rFonts w:ascii="Arial" w:hAnsi="Arial" w:cs="Arial"/>
          <w:sz w:val="22"/>
          <w:szCs w:val="22"/>
        </w:rPr>
        <w:t xml:space="preserve"> </w:t>
      </w:r>
      <w:r w:rsidRPr="006B5EF2">
        <w:rPr>
          <w:rFonts w:ascii="Arial" w:hAnsi="Arial" w:cs="Arial"/>
          <w:sz w:val="22"/>
          <w:szCs w:val="22"/>
        </w:rPr>
        <w:t xml:space="preserve">project shall be defined as one in excess of the value shown in </w:t>
      </w:r>
      <w:r w:rsidR="00D5325F" w:rsidRPr="006B5EF2">
        <w:rPr>
          <w:rFonts w:ascii="Arial" w:hAnsi="Arial" w:cs="Arial"/>
          <w:sz w:val="22"/>
          <w:szCs w:val="22"/>
        </w:rPr>
        <w:t>Section G</w:t>
      </w:r>
      <w:r w:rsidRPr="006B5EF2">
        <w:rPr>
          <w:rFonts w:ascii="Arial" w:hAnsi="Arial" w:cs="Arial"/>
          <w:sz w:val="22"/>
          <w:szCs w:val="22"/>
        </w:rPr>
        <w:t>).</w:t>
      </w:r>
    </w:p>
    <w:p w14:paraId="7E58DD57" w14:textId="77777777" w:rsidR="00041140" w:rsidRPr="00161BD2" w:rsidRDefault="00041140" w:rsidP="00CC4B76">
      <w:pPr>
        <w:pStyle w:val="Body"/>
        <w:numPr>
          <w:ilvl w:val="0"/>
          <w:numId w:val="17"/>
        </w:numPr>
        <w:spacing w:line="280" w:lineRule="atLeast"/>
        <w:ind w:right="-2"/>
        <w:rPr>
          <w:rFonts w:ascii="Arial" w:hAnsi="Arial" w:cs="Arial"/>
          <w:sz w:val="22"/>
          <w:szCs w:val="22"/>
        </w:rPr>
      </w:pPr>
      <w:r w:rsidRPr="00161BD2">
        <w:rPr>
          <w:rFonts w:ascii="Arial" w:hAnsi="Arial" w:cs="Arial"/>
          <w:sz w:val="22"/>
          <w:szCs w:val="22"/>
        </w:rPr>
        <w:t xml:space="preserve">To approve </w:t>
      </w:r>
      <w:r w:rsidR="00A17962" w:rsidRPr="00161BD2">
        <w:rPr>
          <w:rFonts w:ascii="Arial" w:hAnsi="Arial" w:cs="Arial"/>
          <w:sz w:val="22"/>
          <w:szCs w:val="22"/>
        </w:rPr>
        <w:t xml:space="preserve">allocation of grants </w:t>
      </w:r>
      <w:r w:rsidRPr="00161BD2">
        <w:rPr>
          <w:rFonts w:ascii="Arial" w:hAnsi="Arial" w:cs="Arial"/>
          <w:sz w:val="22"/>
          <w:szCs w:val="22"/>
        </w:rPr>
        <w:t xml:space="preserve">in any one financial year without approval of the </w:t>
      </w:r>
      <w:r w:rsidR="00E84112">
        <w:rPr>
          <w:rFonts w:ascii="Arial" w:hAnsi="Arial" w:cs="Arial"/>
          <w:sz w:val="22"/>
          <w:szCs w:val="22"/>
        </w:rPr>
        <w:t>PFCC</w:t>
      </w:r>
      <w:r w:rsidRPr="00161BD2">
        <w:rPr>
          <w:rFonts w:ascii="Arial" w:hAnsi="Arial" w:cs="Arial"/>
          <w:sz w:val="22"/>
          <w:szCs w:val="22"/>
        </w:rPr>
        <w:t>, subject to the limit set out in Section G.</w:t>
      </w:r>
    </w:p>
    <w:p w14:paraId="323058A7" w14:textId="77777777" w:rsidR="0000459A" w:rsidRPr="005329F3" w:rsidRDefault="0000459A" w:rsidP="0000459A">
      <w:pPr>
        <w:pStyle w:val="Default"/>
        <w:jc w:val="both"/>
        <w:rPr>
          <w:color w:val="auto"/>
          <w:sz w:val="22"/>
          <w:szCs w:val="22"/>
        </w:rPr>
      </w:pPr>
    </w:p>
    <w:p w14:paraId="03C5D6DD"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B</w:t>
      </w:r>
      <w:r w:rsidR="00C37B4D" w:rsidRPr="0032226C">
        <w:rPr>
          <w:rFonts w:ascii="Arial Bold" w:hAnsi="Arial Bold"/>
          <w:b/>
          <w:caps/>
          <w:sz w:val="22"/>
          <w:szCs w:val="22"/>
        </w:rPr>
        <w:t>UDGETARY CONTROL</w:t>
      </w:r>
      <w:r w:rsidRPr="0032226C">
        <w:rPr>
          <w:rFonts w:ascii="Arial Bold" w:hAnsi="Arial Bold"/>
          <w:b/>
          <w:caps/>
          <w:sz w:val="22"/>
          <w:szCs w:val="22"/>
        </w:rPr>
        <w:t xml:space="preserve"> </w:t>
      </w:r>
    </w:p>
    <w:p w14:paraId="57D087BE" w14:textId="77777777" w:rsidR="00846D78" w:rsidRDefault="00846D78" w:rsidP="00FC61D1">
      <w:pPr>
        <w:pStyle w:val="Body"/>
        <w:tabs>
          <w:tab w:val="num" w:pos="851"/>
          <w:tab w:val="left" w:pos="9072"/>
        </w:tabs>
        <w:spacing w:line="280" w:lineRule="atLeast"/>
        <w:ind w:right="-2"/>
        <w:rPr>
          <w:rFonts w:ascii="Arial" w:hAnsi="Arial" w:cs="Arial"/>
          <w:sz w:val="22"/>
          <w:szCs w:val="22"/>
          <w:lang w:eastAsia="en-GB"/>
        </w:rPr>
      </w:pPr>
    </w:p>
    <w:p w14:paraId="75F46B59" w14:textId="77777777" w:rsidR="0000459A" w:rsidRPr="005329F3" w:rsidRDefault="0000459A" w:rsidP="00CC4B76">
      <w:pPr>
        <w:pStyle w:val="Default"/>
        <w:numPr>
          <w:ilvl w:val="2"/>
          <w:numId w:val="90"/>
        </w:numPr>
        <w:jc w:val="both"/>
        <w:rPr>
          <w:sz w:val="22"/>
          <w:szCs w:val="22"/>
        </w:rPr>
      </w:pPr>
      <w:r w:rsidRPr="005329F3">
        <w:rPr>
          <w:sz w:val="22"/>
          <w:szCs w:val="22"/>
        </w:rPr>
        <w:t>Budget management ensures that</w:t>
      </w:r>
      <w:r w:rsidR="00AC36C4">
        <w:rPr>
          <w:sz w:val="22"/>
          <w:szCs w:val="22"/>
        </w:rPr>
        <w:t>,</w:t>
      </w:r>
      <w:r w:rsidRPr="005329F3">
        <w:rPr>
          <w:sz w:val="22"/>
          <w:szCs w:val="22"/>
        </w:rPr>
        <w:t xml:space="preserve"> once the </w:t>
      </w:r>
      <w:r w:rsidR="00E84112">
        <w:rPr>
          <w:sz w:val="22"/>
          <w:szCs w:val="22"/>
        </w:rPr>
        <w:t>PFCC</w:t>
      </w:r>
      <w:r w:rsidRPr="005329F3">
        <w:rPr>
          <w:sz w:val="22"/>
          <w:szCs w:val="22"/>
        </w:rPr>
        <w:t xml:space="preserve"> has approved the budget,</w:t>
      </w:r>
      <w:r w:rsidR="00FC61D1">
        <w:rPr>
          <w:sz w:val="22"/>
          <w:szCs w:val="22"/>
        </w:rPr>
        <w:t xml:space="preserve"> r</w:t>
      </w:r>
      <w:r w:rsidRPr="005329F3">
        <w:rPr>
          <w:sz w:val="22"/>
          <w:szCs w:val="22"/>
        </w:rPr>
        <w:t xml:space="preserve">esources allocated are used for their intended purpose and are properly accounted for. Budgetary control is a continuous process, enabling both the Chief Constable and </w:t>
      </w:r>
      <w:r w:rsidR="00E84112">
        <w:rPr>
          <w:sz w:val="22"/>
          <w:szCs w:val="22"/>
        </w:rPr>
        <w:t>PFCC</w:t>
      </w:r>
      <w:r w:rsidRPr="005329F3">
        <w:rPr>
          <w:sz w:val="22"/>
          <w:szCs w:val="22"/>
        </w:rPr>
        <w:t xml:space="preserve"> to review and adjust their budget targets during the financial year. It also provides the mechanism that calls to account managers responsible for defined elements of the budget.</w:t>
      </w:r>
    </w:p>
    <w:p w14:paraId="3CC721AE" w14:textId="77777777" w:rsidR="0000459A" w:rsidRPr="005329F3" w:rsidRDefault="0000459A" w:rsidP="0000459A">
      <w:pPr>
        <w:pStyle w:val="Body"/>
        <w:spacing w:line="280" w:lineRule="atLeast"/>
        <w:ind w:hanging="851"/>
        <w:rPr>
          <w:rFonts w:ascii="Arial" w:hAnsi="Arial" w:cs="Arial"/>
          <w:sz w:val="22"/>
          <w:szCs w:val="22"/>
        </w:rPr>
      </w:pPr>
    </w:p>
    <w:p w14:paraId="3E63DCDD" w14:textId="77777777" w:rsidR="0000459A" w:rsidRPr="005329F3" w:rsidRDefault="0000459A" w:rsidP="00CC4B76">
      <w:pPr>
        <w:pStyle w:val="Default"/>
        <w:numPr>
          <w:ilvl w:val="2"/>
          <w:numId w:val="90"/>
        </w:numPr>
        <w:jc w:val="both"/>
        <w:rPr>
          <w:sz w:val="22"/>
          <w:szCs w:val="22"/>
        </w:rPr>
      </w:pPr>
      <w:r w:rsidRPr="005329F3">
        <w:rPr>
          <w:sz w:val="22"/>
          <w:szCs w:val="22"/>
        </w:rPr>
        <w:t>The key controls for managing and controlling the revenue budget are that:</w:t>
      </w:r>
    </w:p>
    <w:p w14:paraId="181CDD29" w14:textId="77777777" w:rsidR="0000459A" w:rsidRPr="005329F3" w:rsidRDefault="0000459A" w:rsidP="0000459A">
      <w:pPr>
        <w:pStyle w:val="Body"/>
        <w:tabs>
          <w:tab w:val="left" w:pos="9072"/>
        </w:tabs>
        <w:spacing w:line="280" w:lineRule="atLeast"/>
        <w:ind w:right="-2" w:hanging="851"/>
        <w:rPr>
          <w:rFonts w:ascii="Arial" w:hAnsi="Arial" w:cs="Arial"/>
          <w:sz w:val="22"/>
          <w:szCs w:val="22"/>
        </w:rPr>
      </w:pPr>
    </w:p>
    <w:p w14:paraId="265D1D53" w14:textId="41144156" w:rsidR="0000459A" w:rsidRDefault="00161BD2" w:rsidP="00CC4B76">
      <w:pPr>
        <w:pStyle w:val="Body"/>
        <w:numPr>
          <w:ilvl w:val="0"/>
          <w:numId w:val="18"/>
        </w:numPr>
        <w:spacing w:line="280" w:lineRule="atLeast"/>
        <w:ind w:right="-2"/>
        <w:rPr>
          <w:rFonts w:ascii="Arial" w:hAnsi="Arial" w:cs="Arial"/>
          <w:sz w:val="22"/>
          <w:szCs w:val="22"/>
        </w:rPr>
      </w:pPr>
      <w:r>
        <w:rPr>
          <w:rFonts w:ascii="Arial" w:hAnsi="Arial" w:cs="Arial"/>
          <w:sz w:val="22"/>
          <w:szCs w:val="22"/>
        </w:rPr>
        <w:t>T</w:t>
      </w:r>
      <w:r w:rsidR="0000459A" w:rsidRPr="000316C5">
        <w:rPr>
          <w:rFonts w:ascii="Arial" w:hAnsi="Arial" w:cs="Arial"/>
          <w:sz w:val="22"/>
          <w:szCs w:val="22"/>
        </w:rPr>
        <w:t>here is a nominated budget manager for each</w:t>
      </w:r>
      <w:r w:rsidR="00FC61D1" w:rsidRPr="000316C5">
        <w:rPr>
          <w:rFonts w:ascii="Arial" w:hAnsi="Arial" w:cs="Arial"/>
          <w:sz w:val="22"/>
          <w:szCs w:val="22"/>
        </w:rPr>
        <w:t xml:space="preserve"> </w:t>
      </w:r>
      <w:r w:rsidR="000369E4" w:rsidRPr="000316C5">
        <w:rPr>
          <w:rFonts w:ascii="Arial" w:hAnsi="Arial" w:cs="Arial"/>
          <w:sz w:val="22"/>
          <w:szCs w:val="22"/>
        </w:rPr>
        <w:t>subjective heading</w:t>
      </w:r>
      <w:r w:rsidR="000B41AA">
        <w:rPr>
          <w:rFonts w:ascii="Arial" w:hAnsi="Arial" w:cs="Arial"/>
          <w:sz w:val="22"/>
          <w:szCs w:val="22"/>
        </w:rPr>
        <w:t xml:space="preserve"> or operation</w:t>
      </w:r>
      <w:r w:rsidR="0000459A" w:rsidRPr="000316C5">
        <w:rPr>
          <w:rFonts w:ascii="Arial" w:hAnsi="Arial" w:cs="Arial"/>
          <w:sz w:val="22"/>
          <w:szCs w:val="22"/>
        </w:rPr>
        <w:t xml:space="preserve"> who is</w:t>
      </w:r>
      <w:r w:rsidR="00FE65DB">
        <w:rPr>
          <w:rFonts w:ascii="Arial" w:hAnsi="Arial" w:cs="Arial"/>
          <w:sz w:val="22"/>
          <w:szCs w:val="22"/>
        </w:rPr>
        <w:t xml:space="preserve"> </w:t>
      </w:r>
      <w:r w:rsidR="0000459A" w:rsidRPr="000316C5">
        <w:rPr>
          <w:rFonts w:ascii="Arial" w:hAnsi="Arial" w:cs="Arial"/>
          <w:sz w:val="22"/>
          <w:szCs w:val="22"/>
        </w:rPr>
        <w:t xml:space="preserve">accountable for the budgets under </w:t>
      </w:r>
      <w:r w:rsidR="000369E4">
        <w:rPr>
          <w:rFonts w:ascii="Arial" w:hAnsi="Arial" w:cs="Arial"/>
          <w:sz w:val="22"/>
          <w:szCs w:val="22"/>
        </w:rPr>
        <w:t xml:space="preserve">their </w:t>
      </w:r>
      <w:r w:rsidR="000369E4" w:rsidRPr="000316C5">
        <w:rPr>
          <w:rFonts w:ascii="Arial" w:hAnsi="Arial" w:cs="Arial"/>
          <w:sz w:val="22"/>
          <w:szCs w:val="22"/>
        </w:rPr>
        <w:t>direct</w:t>
      </w:r>
      <w:r w:rsidR="0000459A" w:rsidRPr="000316C5">
        <w:rPr>
          <w:rFonts w:ascii="Arial" w:hAnsi="Arial" w:cs="Arial"/>
          <w:sz w:val="22"/>
          <w:szCs w:val="22"/>
        </w:rPr>
        <w:t xml:space="preserve"> </w:t>
      </w:r>
      <w:r w:rsidR="00FC61D1" w:rsidRPr="000316C5">
        <w:rPr>
          <w:rFonts w:ascii="Arial" w:hAnsi="Arial" w:cs="Arial"/>
          <w:sz w:val="22"/>
          <w:szCs w:val="22"/>
        </w:rPr>
        <w:t xml:space="preserve">/ indirect </w:t>
      </w:r>
      <w:r>
        <w:rPr>
          <w:rFonts w:ascii="Arial" w:hAnsi="Arial" w:cs="Arial"/>
          <w:sz w:val="22"/>
          <w:szCs w:val="22"/>
        </w:rPr>
        <w:t>control</w:t>
      </w:r>
      <w:r w:rsidR="00AC36C4">
        <w:rPr>
          <w:rFonts w:ascii="Arial" w:hAnsi="Arial" w:cs="Arial"/>
          <w:sz w:val="22"/>
          <w:szCs w:val="22"/>
        </w:rPr>
        <w:t>,</w:t>
      </w:r>
      <w:r>
        <w:rPr>
          <w:rFonts w:ascii="Arial" w:hAnsi="Arial" w:cs="Arial"/>
          <w:sz w:val="22"/>
          <w:szCs w:val="22"/>
        </w:rPr>
        <w:t xml:space="preserve"> and</w:t>
      </w:r>
    </w:p>
    <w:p w14:paraId="5D3AD22A" w14:textId="77777777" w:rsidR="0000459A" w:rsidRPr="00161BD2" w:rsidRDefault="00DC0DDC" w:rsidP="00CC4B76">
      <w:pPr>
        <w:pStyle w:val="Body"/>
        <w:numPr>
          <w:ilvl w:val="0"/>
          <w:numId w:val="18"/>
        </w:numPr>
        <w:spacing w:line="280" w:lineRule="atLeast"/>
        <w:ind w:right="-2"/>
        <w:rPr>
          <w:rFonts w:ascii="Arial" w:hAnsi="Arial" w:cs="Arial"/>
          <w:sz w:val="22"/>
          <w:szCs w:val="22"/>
        </w:rPr>
      </w:pPr>
      <w:r>
        <w:rPr>
          <w:rFonts w:ascii="Arial" w:hAnsi="Arial" w:cs="Arial"/>
          <w:sz w:val="22"/>
          <w:szCs w:val="22"/>
        </w:rPr>
        <w:t>T</w:t>
      </w:r>
      <w:r w:rsidR="0000459A" w:rsidRPr="00161BD2">
        <w:rPr>
          <w:rFonts w:ascii="Arial" w:hAnsi="Arial" w:cs="Arial"/>
          <w:sz w:val="22"/>
          <w:szCs w:val="22"/>
        </w:rPr>
        <w:t>he management of budgets must not be seen in isolation. It should be measured in conjunction with service outputs and performance measures</w:t>
      </w:r>
    </w:p>
    <w:p w14:paraId="349D8D5E" w14:textId="77777777" w:rsidR="00161BD2" w:rsidRDefault="00161BD2" w:rsidP="00896486">
      <w:pPr>
        <w:pStyle w:val="Default"/>
        <w:jc w:val="both"/>
        <w:rPr>
          <w:color w:val="auto"/>
          <w:sz w:val="22"/>
          <w:szCs w:val="22"/>
        </w:rPr>
      </w:pPr>
    </w:p>
    <w:p w14:paraId="1B452F82"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R</w:t>
      </w:r>
      <w:r w:rsidR="00C37B4D" w:rsidRPr="0032226C">
        <w:rPr>
          <w:rFonts w:ascii="Arial Bold" w:hAnsi="Arial Bold"/>
          <w:b/>
          <w:caps/>
          <w:sz w:val="22"/>
          <w:szCs w:val="22"/>
        </w:rPr>
        <w:t>EVENUE BUDGET MONITORING</w:t>
      </w:r>
      <w:r w:rsidRPr="0032226C">
        <w:rPr>
          <w:rFonts w:ascii="Arial Bold" w:hAnsi="Arial Bold"/>
          <w:b/>
          <w:caps/>
          <w:sz w:val="22"/>
          <w:szCs w:val="22"/>
        </w:rPr>
        <w:t xml:space="preserve"> </w:t>
      </w:r>
    </w:p>
    <w:p w14:paraId="483C5855" w14:textId="77777777" w:rsidR="0000459A" w:rsidRPr="005329F3" w:rsidRDefault="0000459A" w:rsidP="005E41BF">
      <w:pPr>
        <w:pStyle w:val="Body"/>
        <w:spacing w:line="280" w:lineRule="atLeast"/>
        <w:ind w:right="-2"/>
        <w:rPr>
          <w:rFonts w:ascii="Arial" w:hAnsi="Arial" w:cs="Arial"/>
          <w:sz w:val="22"/>
          <w:szCs w:val="22"/>
        </w:rPr>
      </w:pPr>
    </w:p>
    <w:p w14:paraId="4E158101" w14:textId="4A858633" w:rsidR="0000459A" w:rsidRPr="005329F3" w:rsidRDefault="009C3F07" w:rsidP="00CC4B76">
      <w:pPr>
        <w:pStyle w:val="Default"/>
        <w:numPr>
          <w:ilvl w:val="2"/>
          <w:numId w:val="90"/>
        </w:numPr>
        <w:jc w:val="both"/>
        <w:rPr>
          <w:sz w:val="22"/>
          <w:szCs w:val="22"/>
        </w:rPr>
      </w:pPr>
      <w:r>
        <w:rPr>
          <w:sz w:val="22"/>
          <w:szCs w:val="22"/>
        </w:rPr>
        <w:t xml:space="preserve">By continuously identifying and explaining </w:t>
      </w:r>
      <w:r w:rsidR="0000459A" w:rsidRPr="005329F3">
        <w:rPr>
          <w:sz w:val="22"/>
          <w:szCs w:val="22"/>
        </w:rPr>
        <w:t xml:space="preserve">variances against budgetary targets, </w:t>
      </w:r>
      <w:r w:rsidR="00E45461" w:rsidRPr="005329F3">
        <w:rPr>
          <w:sz w:val="22"/>
          <w:szCs w:val="22"/>
        </w:rPr>
        <w:t xml:space="preserve">the </w:t>
      </w:r>
      <w:r w:rsidR="00E84112">
        <w:rPr>
          <w:sz w:val="22"/>
          <w:szCs w:val="22"/>
        </w:rPr>
        <w:t>PFCC</w:t>
      </w:r>
      <w:r w:rsidR="00E45461" w:rsidRPr="005329F3">
        <w:rPr>
          <w:sz w:val="22"/>
          <w:szCs w:val="22"/>
        </w:rPr>
        <w:t xml:space="preserve"> and the Chief Constable </w:t>
      </w:r>
      <w:r w:rsidR="0000459A" w:rsidRPr="005329F3">
        <w:rPr>
          <w:sz w:val="22"/>
          <w:szCs w:val="22"/>
        </w:rPr>
        <w:t>can identify changes in trends and resource requirements at the earliest opportunity</w:t>
      </w:r>
      <w:r w:rsidR="000425D3" w:rsidRPr="005329F3">
        <w:rPr>
          <w:sz w:val="22"/>
          <w:szCs w:val="22"/>
        </w:rPr>
        <w:t xml:space="preserve">. </w:t>
      </w:r>
      <w:r w:rsidR="0000459A" w:rsidRPr="005329F3">
        <w:rPr>
          <w:sz w:val="22"/>
          <w:szCs w:val="22"/>
        </w:rPr>
        <w:t xml:space="preserve">The </w:t>
      </w:r>
      <w:r w:rsidR="00E84112">
        <w:rPr>
          <w:sz w:val="22"/>
          <w:szCs w:val="22"/>
        </w:rPr>
        <w:t>PFCC</w:t>
      </w:r>
      <w:r w:rsidR="0000459A" w:rsidRPr="005329F3">
        <w:rPr>
          <w:sz w:val="22"/>
          <w:szCs w:val="22"/>
        </w:rPr>
        <w:t xml:space="preserve"> and Chief Constable both operate within an annual cash limit, approved when setting the annual budget.</w:t>
      </w:r>
      <w:r w:rsidR="005E41BF">
        <w:rPr>
          <w:sz w:val="22"/>
          <w:szCs w:val="22"/>
        </w:rPr>
        <w:t xml:space="preserve"> </w:t>
      </w:r>
      <w:r w:rsidR="0000459A" w:rsidRPr="005329F3">
        <w:rPr>
          <w:sz w:val="22"/>
          <w:szCs w:val="22"/>
        </w:rPr>
        <w:t xml:space="preserve">To ensure that </w:t>
      </w:r>
      <w:r w:rsidR="00E45461" w:rsidRPr="005329F3">
        <w:rPr>
          <w:sz w:val="22"/>
          <w:szCs w:val="22"/>
        </w:rPr>
        <w:t>the budget</w:t>
      </w:r>
      <w:r w:rsidR="0000459A" w:rsidRPr="005329F3">
        <w:rPr>
          <w:sz w:val="22"/>
          <w:szCs w:val="22"/>
        </w:rPr>
        <w:t xml:space="preserve"> </w:t>
      </w:r>
      <w:r w:rsidR="00E45461" w:rsidRPr="005329F3">
        <w:rPr>
          <w:sz w:val="22"/>
          <w:szCs w:val="22"/>
        </w:rPr>
        <w:t>is</w:t>
      </w:r>
      <w:r w:rsidR="0000459A" w:rsidRPr="005329F3">
        <w:rPr>
          <w:sz w:val="22"/>
          <w:szCs w:val="22"/>
        </w:rPr>
        <w:t xml:space="preserve"> not overspen</w:t>
      </w:r>
      <w:r w:rsidR="00E45461" w:rsidRPr="005329F3">
        <w:rPr>
          <w:sz w:val="22"/>
          <w:szCs w:val="22"/>
        </w:rPr>
        <w:t>t in total,</w:t>
      </w:r>
      <w:r w:rsidR="0000459A" w:rsidRPr="005329F3">
        <w:rPr>
          <w:sz w:val="22"/>
          <w:szCs w:val="22"/>
        </w:rPr>
        <w:t xml:space="preserve"> the Chief Constable and </w:t>
      </w:r>
      <w:r w:rsidR="00E84112">
        <w:rPr>
          <w:sz w:val="22"/>
          <w:szCs w:val="22"/>
        </w:rPr>
        <w:t>PFCC</w:t>
      </w:r>
      <w:r w:rsidR="0000459A" w:rsidRPr="005329F3">
        <w:rPr>
          <w:sz w:val="22"/>
          <w:szCs w:val="22"/>
        </w:rPr>
        <w:t xml:space="preserve"> are required to manage expenditure within their budget allocations, subject to the rules of virement.</w:t>
      </w:r>
    </w:p>
    <w:p w14:paraId="2A02F22F" w14:textId="77777777" w:rsidR="0000459A" w:rsidRPr="005329F3" w:rsidRDefault="0000459A" w:rsidP="005E41BF">
      <w:pPr>
        <w:pStyle w:val="Body"/>
        <w:spacing w:line="280" w:lineRule="atLeast"/>
        <w:rPr>
          <w:rFonts w:ascii="Arial" w:hAnsi="Arial" w:cs="Arial"/>
          <w:sz w:val="22"/>
          <w:szCs w:val="22"/>
          <w:u w:val="single"/>
        </w:rPr>
      </w:pPr>
    </w:p>
    <w:p w14:paraId="4E11C15A" w14:textId="77777777" w:rsidR="0000459A" w:rsidRPr="006C4E3D" w:rsidRDefault="0000459A" w:rsidP="00CC4B76">
      <w:pPr>
        <w:pStyle w:val="Default"/>
        <w:numPr>
          <w:ilvl w:val="2"/>
          <w:numId w:val="90"/>
        </w:numPr>
        <w:jc w:val="both"/>
        <w:rPr>
          <w:sz w:val="22"/>
          <w:szCs w:val="22"/>
        </w:rPr>
      </w:pPr>
      <w:r w:rsidRPr="006C4E3D">
        <w:rPr>
          <w:sz w:val="22"/>
          <w:szCs w:val="22"/>
        </w:rPr>
        <w:t>Responsibilities of the Chief Constable and</w:t>
      </w:r>
      <w:r w:rsidR="00A83AD4" w:rsidRPr="006C4E3D">
        <w:rPr>
          <w:sz w:val="22"/>
          <w:szCs w:val="22"/>
        </w:rPr>
        <w:t xml:space="preserve"> </w:t>
      </w:r>
      <w:r w:rsidR="00AC36C4">
        <w:rPr>
          <w:sz w:val="22"/>
          <w:szCs w:val="22"/>
        </w:rPr>
        <w:t xml:space="preserve">the </w:t>
      </w:r>
      <w:r w:rsidR="007D6D4C">
        <w:rPr>
          <w:sz w:val="22"/>
          <w:szCs w:val="22"/>
        </w:rPr>
        <w:t>Chief Constable</w:t>
      </w:r>
      <w:r w:rsidR="00AC36C4">
        <w:rPr>
          <w:sz w:val="22"/>
          <w:szCs w:val="22"/>
        </w:rPr>
        <w:t>’s</w:t>
      </w:r>
      <w:r w:rsidR="00EB016A" w:rsidRPr="006C4E3D">
        <w:rPr>
          <w:sz w:val="22"/>
          <w:szCs w:val="22"/>
        </w:rPr>
        <w:t xml:space="preserve"> C</w:t>
      </w:r>
      <w:r w:rsidR="00A83AD4" w:rsidRPr="006C4E3D">
        <w:rPr>
          <w:sz w:val="22"/>
          <w:szCs w:val="22"/>
        </w:rPr>
        <w:t>FO</w:t>
      </w:r>
      <w:r w:rsidR="00AC36C4">
        <w:rPr>
          <w:sz w:val="22"/>
          <w:szCs w:val="22"/>
        </w:rPr>
        <w:t>:</w:t>
      </w:r>
      <w:r w:rsidR="00A83AD4" w:rsidRPr="006C4E3D">
        <w:rPr>
          <w:sz w:val="22"/>
          <w:szCs w:val="22"/>
        </w:rPr>
        <w:t xml:space="preserve"> </w:t>
      </w:r>
      <w:r w:rsidRPr="006C4E3D">
        <w:rPr>
          <w:sz w:val="22"/>
          <w:szCs w:val="22"/>
        </w:rPr>
        <w:t xml:space="preserve">  </w:t>
      </w:r>
    </w:p>
    <w:p w14:paraId="1A337017" w14:textId="77777777" w:rsidR="005E41BF" w:rsidRPr="005329F3" w:rsidRDefault="005E41BF" w:rsidP="005E41BF">
      <w:pPr>
        <w:pStyle w:val="Body"/>
        <w:spacing w:line="280" w:lineRule="atLeast"/>
        <w:rPr>
          <w:rFonts w:ascii="Arial" w:hAnsi="Arial" w:cs="Arial"/>
          <w:sz w:val="22"/>
          <w:szCs w:val="22"/>
        </w:rPr>
      </w:pPr>
    </w:p>
    <w:p w14:paraId="425FE664" w14:textId="77777777" w:rsidR="0000459A"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5329F3">
        <w:rPr>
          <w:rFonts w:ascii="Arial" w:hAnsi="Arial" w:cs="Arial"/>
          <w:sz w:val="22"/>
          <w:szCs w:val="22"/>
        </w:rPr>
        <w:t>To provide appropriate financial info</w:t>
      </w:r>
      <w:r w:rsidR="006B2AF9">
        <w:rPr>
          <w:rFonts w:ascii="Arial" w:hAnsi="Arial" w:cs="Arial"/>
          <w:sz w:val="22"/>
          <w:szCs w:val="22"/>
        </w:rPr>
        <w:t xml:space="preserve">rmation to enable budgets to be </w:t>
      </w:r>
      <w:r w:rsidR="009C3F07">
        <w:rPr>
          <w:rFonts w:ascii="Arial" w:hAnsi="Arial" w:cs="Arial"/>
          <w:sz w:val="22"/>
          <w:szCs w:val="22"/>
        </w:rPr>
        <w:t xml:space="preserve">    monitored effectively</w:t>
      </w:r>
      <w:r w:rsidRPr="005329F3">
        <w:rPr>
          <w:rFonts w:ascii="Arial" w:hAnsi="Arial" w:cs="Arial"/>
          <w:sz w:val="22"/>
          <w:szCs w:val="22"/>
        </w:rPr>
        <w:t>.</w:t>
      </w:r>
    </w:p>
    <w:p w14:paraId="74166178" w14:textId="77777777" w:rsidR="0000459A" w:rsidRDefault="009C3F07"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w:t>
      </w:r>
      <w:r w:rsidR="0000459A" w:rsidRPr="00161BD2">
        <w:rPr>
          <w:rFonts w:ascii="Arial" w:hAnsi="Arial" w:cs="Arial"/>
          <w:sz w:val="22"/>
          <w:szCs w:val="22"/>
        </w:rPr>
        <w:t>o ensure that each element of income</w:t>
      </w:r>
      <w:r w:rsidR="00161BD2">
        <w:rPr>
          <w:rFonts w:ascii="Arial" w:hAnsi="Arial" w:cs="Arial"/>
          <w:sz w:val="22"/>
          <w:szCs w:val="22"/>
        </w:rPr>
        <w:t xml:space="preserve"> or expenditure has a nominated </w:t>
      </w:r>
      <w:r w:rsidR="0000459A" w:rsidRPr="00161BD2">
        <w:rPr>
          <w:rFonts w:ascii="Arial" w:hAnsi="Arial" w:cs="Arial"/>
          <w:sz w:val="22"/>
          <w:szCs w:val="22"/>
        </w:rPr>
        <w:t>budget manager to take responsibility for that part of the budget. Budget responsibility should be aligned as closely as possible to the decision</w:t>
      </w:r>
      <w:r w:rsidR="00AC36C4">
        <w:rPr>
          <w:rFonts w:ascii="Arial" w:hAnsi="Arial" w:cs="Arial"/>
          <w:sz w:val="22"/>
          <w:szCs w:val="22"/>
        </w:rPr>
        <w:t>-</w:t>
      </w:r>
      <w:r w:rsidR="0000459A" w:rsidRPr="00161BD2">
        <w:rPr>
          <w:rFonts w:ascii="Arial" w:hAnsi="Arial" w:cs="Arial"/>
          <w:sz w:val="22"/>
          <w:szCs w:val="22"/>
        </w:rPr>
        <w:t>making pr</w:t>
      </w:r>
      <w:r w:rsidR="00161BD2">
        <w:rPr>
          <w:rFonts w:ascii="Arial" w:hAnsi="Arial" w:cs="Arial"/>
          <w:sz w:val="22"/>
          <w:szCs w:val="22"/>
        </w:rPr>
        <w:t>ocess that commits expenditure.</w:t>
      </w:r>
    </w:p>
    <w:p w14:paraId="19A61BF4" w14:textId="411B48C6" w:rsidR="00917F4D"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ensure that total spending for operational policing remains within the overall allocation of resources and take corrective action where significant variations from the approved budget are forecast. Where total projected expenditure exceeds the total allocation of resources due to circumstances beyond the control of the Chief Constable, the </w:t>
      </w:r>
      <w:r w:rsidR="00E84112">
        <w:rPr>
          <w:rFonts w:ascii="Arial" w:hAnsi="Arial" w:cs="Arial"/>
          <w:sz w:val="22"/>
          <w:szCs w:val="22"/>
        </w:rPr>
        <w:t>PFCC</w:t>
      </w:r>
      <w:r w:rsidRPr="00161BD2">
        <w:rPr>
          <w:rFonts w:ascii="Arial" w:hAnsi="Arial" w:cs="Arial"/>
          <w:sz w:val="22"/>
          <w:szCs w:val="22"/>
        </w:rPr>
        <w:t xml:space="preserve"> </w:t>
      </w:r>
      <w:r w:rsidR="00912669">
        <w:rPr>
          <w:rFonts w:ascii="Arial" w:hAnsi="Arial" w:cs="Arial"/>
          <w:sz w:val="22"/>
          <w:szCs w:val="22"/>
        </w:rPr>
        <w:t xml:space="preserve">and their </w:t>
      </w:r>
      <w:r w:rsidR="002A5DB1">
        <w:rPr>
          <w:rFonts w:ascii="Arial" w:hAnsi="Arial" w:cs="Arial"/>
          <w:sz w:val="22"/>
          <w:szCs w:val="22"/>
        </w:rPr>
        <w:t>CFO</w:t>
      </w:r>
      <w:r w:rsidR="00912669">
        <w:rPr>
          <w:rFonts w:ascii="Arial" w:hAnsi="Arial" w:cs="Arial"/>
          <w:sz w:val="22"/>
          <w:szCs w:val="22"/>
        </w:rPr>
        <w:t xml:space="preserve"> </w:t>
      </w:r>
      <w:r w:rsidRPr="00161BD2">
        <w:rPr>
          <w:rFonts w:ascii="Arial" w:hAnsi="Arial" w:cs="Arial"/>
          <w:sz w:val="22"/>
          <w:szCs w:val="22"/>
        </w:rPr>
        <w:t>shall be alerted immediately and proposals for remedy should be put forward as part of the regula</w:t>
      </w:r>
      <w:r w:rsidR="00161BD2">
        <w:rPr>
          <w:rFonts w:ascii="Arial" w:hAnsi="Arial" w:cs="Arial"/>
          <w:sz w:val="22"/>
          <w:szCs w:val="22"/>
        </w:rPr>
        <w:t xml:space="preserve">r reporting process to the </w:t>
      </w:r>
      <w:r w:rsidR="00E84112">
        <w:rPr>
          <w:rFonts w:ascii="Arial" w:hAnsi="Arial" w:cs="Arial"/>
          <w:sz w:val="22"/>
          <w:szCs w:val="22"/>
        </w:rPr>
        <w:t>PFCC</w:t>
      </w:r>
      <w:r w:rsidR="00161BD2">
        <w:rPr>
          <w:rFonts w:ascii="Arial" w:hAnsi="Arial" w:cs="Arial"/>
          <w:sz w:val="22"/>
          <w:szCs w:val="22"/>
        </w:rPr>
        <w:t>.</w:t>
      </w:r>
    </w:p>
    <w:p w14:paraId="148B0DB9" w14:textId="3B89072C" w:rsidR="00E45461" w:rsidRPr="00161BD2" w:rsidRDefault="0000459A"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lastRenderedPageBreak/>
        <w:t xml:space="preserve">To submit a budget monitoring report to the </w:t>
      </w:r>
      <w:r w:rsidR="00E84112">
        <w:rPr>
          <w:rFonts w:ascii="Arial" w:hAnsi="Arial" w:cs="Arial"/>
          <w:sz w:val="22"/>
          <w:szCs w:val="22"/>
        </w:rPr>
        <w:t>PFCC</w:t>
      </w:r>
      <w:r w:rsidRPr="00161BD2">
        <w:rPr>
          <w:rFonts w:ascii="Arial" w:hAnsi="Arial" w:cs="Arial"/>
          <w:sz w:val="22"/>
          <w:szCs w:val="22"/>
        </w:rPr>
        <w:t xml:space="preserve"> on a </w:t>
      </w:r>
      <w:r w:rsidR="000316C5" w:rsidRPr="00161BD2">
        <w:rPr>
          <w:rFonts w:ascii="Arial" w:hAnsi="Arial" w:cs="Arial"/>
          <w:sz w:val="22"/>
          <w:szCs w:val="22"/>
        </w:rPr>
        <w:t>monthly</w:t>
      </w:r>
      <w:r w:rsidRPr="00161BD2">
        <w:rPr>
          <w:rFonts w:ascii="Arial" w:hAnsi="Arial" w:cs="Arial"/>
          <w:sz w:val="22"/>
          <w:szCs w:val="22"/>
        </w:rPr>
        <w:t xml:space="preserve"> basis throughout the year, containing the most recently av</w:t>
      </w:r>
      <w:r w:rsidR="00161BD2" w:rsidRPr="00161BD2">
        <w:rPr>
          <w:rFonts w:ascii="Arial" w:hAnsi="Arial" w:cs="Arial"/>
          <w:sz w:val="22"/>
          <w:szCs w:val="22"/>
        </w:rPr>
        <w:t xml:space="preserve">ailable financial information. </w:t>
      </w:r>
      <w:r w:rsidRPr="00161BD2">
        <w:rPr>
          <w:rFonts w:ascii="Arial" w:hAnsi="Arial" w:cs="Arial"/>
          <w:sz w:val="22"/>
          <w:szCs w:val="22"/>
        </w:rPr>
        <w:t xml:space="preserve">The reports shall be in a format agreed with the </w:t>
      </w:r>
      <w:r w:rsidR="00E84112">
        <w:rPr>
          <w:rFonts w:ascii="Arial" w:hAnsi="Arial" w:cs="Arial"/>
          <w:sz w:val="22"/>
          <w:szCs w:val="22"/>
        </w:rPr>
        <w:t>PFCC</w:t>
      </w:r>
      <w:r w:rsidRPr="00161BD2">
        <w:rPr>
          <w:rFonts w:ascii="Arial" w:hAnsi="Arial" w:cs="Arial"/>
          <w:sz w:val="22"/>
          <w:szCs w:val="22"/>
        </w:rPr>
        <w:t xml:space="preserve"> and </w:t>
      </w:r>
      <w:r w:rsidR="00AC36C4">
        <w:rPr>
          <w:rFonts w:ascii="Arial" w:hAnsi="Arial" w:cs="Arial"/>
          <w:sz w:val="22"/>
          <w:szCs w:val="22"/>
        </w:rPr>
        <w:t>the</w:t>
      </w:r>
      <w:r w:rsidR="00912669">
        <w:rPr>
          <w:rFonts w:ascii="Arial" w:hAnsi="Arial" w:cs="Arial"/>
          <w:sz w:val="22"/>
          <w:szCs w:val="22"/>
        </w:rPr>
        <w:t xml:space="preserve">ir </w:t>
      </w:r>
      <w:r w:rsidR="002A5DB1">
        <w:rPr>
          <w:rFonts w:ascii="Arial" w:hAnsi="Arial" w:cs="Arial"/>
          <w:sz w:val="22"/>
          <w:szCs w:val="22"/>
        </w:rPr>
        <w:t>CFO</w:t>
      </w:r>
      <w:r w:rsidR="000369E4" w:rsidRPr="00C621B8">
        <w:rPr>
          <w:rFonts w:ascii="Arial" w:hAnsi="Arial" w:cs="Arial"/>
          <w:sz w:val="22"/>
          <w:szCs w:val="22"/>
        </w:rPr>
        <w:t>.</w:t>
      </w:r>
    </w:p>
    <w:p w14:paraId="359A40E2"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ensure that budget holders manage income and expenditure within their area</w:t>
      </w:r>
      <w:r w:rsidR="00917F4D" w:rsidRPr="00161BD2">
        <w:rPr>
          <w:rFonts w:ascii="Arial" w:hAnsi="Arial" w:cs="Arial"/>
          <w:sz w:val="22"/>
          <w:szCs w:val="22"/>
        </w:rPr>
        <w:t>,</w:t>
      </w:r>
      <w:r w:rsidRPr="00161BD2">
        <w:rPr>
          <w:rFonts w:ascii="Arial" w:hAnsi="Arial" w:cs="Arial"/>
          <w:sz w:val="22"/>
          <w:szCs w:val="22"/>
        </w:rPr>
        <w:t xml:space="preserve"> monitor performance</w:t>
      </w:r>
      <w:r w:rsidR="00917F4D" w:rsidRPr="00161BD2">
        <w:rPr>
          <w:rFonts w:ascii="Arial" w:hAnsi="Arial" w:cs="Arial"/>
          <w:sz w:val="22"/>
          <w:szCs w:val="22"/>
        </w:rPr>
        <w:t xml:space="preserve"> and</w:t>
      </w:r>
      <w:r w:rsidRPr="00161BD2">
        <w:rPr>
          <w:rFonts w:ascii="Arial" w:hAnsi="Arial" w:cs="Arial"/>
          <w:sz w:val="22"/>
          <w:szCs w:val="22"/>
        </w:rPr>
        <w:t xml:space="preserve"> report variances within their own areas to the Chief Constable and </w:t>
      </w:r>
      <w:r w:rsidR="00AC36C4">
        <w:rPr>
          <w:rFonts w:ascii="Arial" w:hAnsi="Arial" w:cs="Arial"/>
          <w:sz w:val="22"/>
          <w:szCs w:val="22"/>
        </w:rPr>
        <w:t xml:space="preserve">the </w:t>
      </w:r>
      <w:r w:rsidR="007D6D4C">
        <w:rPr>
          <w:rFonts w:ascii="Arial" w:hAnsi="Arial" w:cs="Arial"/>
          <w:sz w:val="22"/>
          <w:szCs w:val="22"/>
        </w:rPr>
        <w:t>Chief Constable</w:t>
      </w:r>
      <w:r w:rsidR="00AC36C4">
        <w:rPr>
          <w:rFonts w:ascii="Arial" w:hAnsi="Arial" w:cs="Arial"/>
          <w:sz w:val="22"/>
          <w:szCs w:val="22"/>
        </w:rPr>
        <w:t>’s</w:t>
      </w:r>
      <w:r w:rsidR="00890451" w:rsidRPr="00161BD2">
        <w:rPr>
          <w:rFonts w:ascii="Arial" w:hAnsi="Arial" w:cs="Arial"/>
          <w:sz w:val="22"/>
          <w:szCs w:val="22"/>
        </w:rPr>
        <w:t xml:space="preserve"> </w:t>
      </w:r>
      <w:r w:rsidR="00EB016A" w:rsidRPr="00161BD2">
        <w:rPr>
          <w:rFonts w:ascii="Arial" w:hAnsi="Arial" w:cs="Arial"/>
          <w:sz w:val="22"/>
          <w:szCs w:val="22"/>
        </w:rPr>
        <w:t>CFO</w:t>
      </w:r>
      <w:r w:rsidR="00161BD2" w:rsidRPr="00161BD2">
        <w:rPr>
          <w:rFonts w:ascii="Arial" w:hAnsi="Arial" w:cs="Arial"/>
          <w:sz w:val="22"/>
          <w:szCs w:val="22"/>
        </w:rPr>
        <w:t>.</w:t>
      </w:r>
    </w:p>
    <w:p w14:paraId="79B7ED4C"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w:t>
      </w:r>
      <w:r w:rsidR="00C94009">
        <w:rPr>
          <w:rFonts w:ascii="Arial" w:hAnsi="Arial" w:cs="Arial"/>
          <w:sz w:val="22"/>
          <w:szCs w:val="22"/>
        </w:rPr>
        <w:t xml:space="preserve">ensure that budget holders </w:t>
      </w:r>
      <w:r w:rsidRPr="00161BD2">
        <w:rPr>
          <w:rFonts w:ascii="Arial" w:hAnsi="Arial" w:cs="Arial"/>
          <w:sz w:val="22"/>
          <w:szCs w:val="22"/>
        </w:rPr>
        <w:t xml:space="preserve">take any action necessary to avoid an adverse variation to their budget allocation and alert the Chief Constable and </w:t>
      </w:r>
      <w:r w:rsidR="007D6D4C">
        <w:rPr>
          <w:rFonts w:ascii="Arial" w:hAnsi="Arial" w:cs="Arial"/>
          <w:sz w:val="22"/>
          <w:szCs w:val="22"/>
        </w:rPr>
        <w:t>Chief Constable’s</w:t>
      </w:r>
      <w:r w:rsidR="00890451" w:rsidRPr="00161BD2">
        <w:rPr>
          <w:rFonts w:ascii="Arial" w:hAnsi="Arial" w:cs="Arial"/>
          <w:sz w:val="22"/>
          <w:szCs w:val="22"/>
        </w:rPr>
        <w:t xml:space="preserve"> </w:t>
      </w:r>
      <w:r w:rsidR="000369E4" w:rsidRPr="00161BD2">
        <w:rPr>
          <w:rFonts w:ascii="Arial" w:hAnsi="Arial" w:cs="Arial"/>
          <w:sz w:val="22"/>
          <w:szCs w:val="22"/>
        </w:rPr>
        <w:t>CFO to</w:t>
      </w:r>
      <w:r w:rsidR="00161BD2" w:rsidRPr="00161BD2">
        <w:rPr>
          <w:rFonts w:ascii="Arial" w:hAnsi="Arial" w:cs="Arial"/>
          <w:sz w:val="22"/>
          <w:szCs w:val="22"/>
        </w:rPr>
        <w:t xml:space="preserve"> any problems.</w:t>
      </w:r>
    </w:p>
    <w:p w14:paraId="20177C97" w14:textId="77777777" w:rsidR="00E45461" w:rsidRPr="00161BD2"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require detailed budget monitoring to be undertaken by budget holders on a monthly basis and for this to be reported to the</w:t>
      </w:r>
      <w:r w:rsidR="00973D21" w:rsidRPr="00161BD2">
        <w:rPr>
          <w:rFonts w:ascii="Arial" w:hAnsi="Arial" w:cs="Arial"/>
          <w:sz w:val="22"/>
          <w:szCs w:val="22"/>
        </w:rPr>
        <w:t xml:space="preserve"> </w:t>
      </w:r>
      <w:r w:rsidR="007D6D4C">
        <w:rPr>
          <w:rFonts w:ascii="Arial" w:hAnsi="Arial" w:cs="Arial"/>
          <w:sz w:val="22"/>
          <w:szCs w:val="22"/>
        </w:rPr>
        <w:t>Chief Constable</w:t>
      </w:r>
      <w:r w:rsidR="00AC36C4">
        <w:rPr>
          <w:rFonts w:ascii="Arial" w:hAnsi="Arial" w:cs="Arial"/>
          <w:sz w:val="22"/>
          <w:szCs w:val="22"/>
        </w:rPr>
        <w:t>’s</w:t>
      </w:r>
      <w:r w:rsidR="00890451" w:rsidRPr="00161BD2">
        <w:rPr>
          <w:rFonts w:ascii="Arial" w:hAnsi="Arial" w:cs="Arial"/>
          <w:sz w:val="22"/>
          <w:szCs w:val="22"/>
        </w:rPr>
        <w:t xml:space="preserve"> </w:t>
      </w:r>
      <w:r w:rsidR="00EB016A" w:rsidRPr="00161BD2">
        <w:rPr>
          <w:rFonts w:ascii="Arial" w:hAnsi="Arial" w:cs="Arial"/>
          <w:sz w:val="22"/>
          <w:szCs w:val="22"/>
        </w:rPr>
        <w:t>CFO</w:t>
      </w:r>
      <w:r w:rsidR="00973D21" w:rsidRPr="00161BD2">
        <w:rPr>
          <w:rFonts w:ascii="Arial" w:hAnsi="Arial" w:cs="Arial"/>
          <w:sz w:val="22"/>
          <w:szCs w:val="22"/>
        </w:rPr>
        <w:t>.</w:t>
      </w:r>
    </w:p>
    <w:p w14:paraId="4013699F" w14:textId="77777777" w:rsidR="00E45461" w:rsidRDefault="00E45461"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To ensure that budget holders receive sufficient financial support to enable them to undertake their budg</w:t>
      </w:r>
      <w:r w:rsidR="00161BD2">
        <w:rPr>
          <w:rFonts w:ascii="Arial" w:hAnsi="Arial" w:cs="Arial"/>
          <w:sz w:val="22"/>
          <w:szCs w:val="22"/>
        </w:rPr>
        <w:t>etary control responsibilities.</w:t>
      </w:r>
    </w:p>
    <w:p w14:paraId="43C7DE84" w14:textId="77777777" w:rsidR="00E45461" w:rsidRPr="006B5EF2" w:rsidRDefault="009F0A36" w:rsidP="00CC4B76">
      <w:pPr>
        <w:pStyle w:val="Body"/>
        <w:numPr>
          <w:ilvl w:val="0"/>
          <w:numId w:val="19"/>
        </w:numPr>
        <w:tabs>
          <w:tab w:val="left" w:pos="1418"/>
        </w:tabs>
        <w:spacing w:line="280" w:lineRule="atLeast"/>
        <w:ind w:left="1418" w:right="-2" w:hanging="709"/>
        <w:rPr>
          <w:rFonts w:ascii="Arial" w:hAnsi="Arial" w:cs="Arial"/>
          <w:sz w:val="22"/>
          <w:szCs w:val="22"/>
        </w:rPr>
      </w:pPr>
      <w:r w:rsidRPr="00161BD2">
        <w:rPr>
          <w:rFonts w:ascii="Arial" w:hAnsi="Arial" w:cs="Arial"/>
          <w:sz w:val="22"/>
          <w:szCs w:val="22"/>
        </w:rPr>
        <w:t xml:space="preserve">To </w:t>
      </w:r>
      <w:r w:rsidR="00573A11" w:rsidRPr="00161BD2">
        <w:rPr>
          <w:rFonts w:ascii="Arial" w:hAnsi="Arial" w:cs="Arial"/>
          <w:sz w:val="22"/>
          <w:szCs w:val="22"/>
        </w:rPr>
        <w:t>refer m</w:t>
      </w:r>
      <w:r w:rsidR="00E45461" w:rsidRPr="00161BD2">
        <w:rPr>
          <w:rFonts w:ascii="Arial" w:hAnsi="Arial" w:cs="Arial"/>
          <w:sz w:val="22"/>
          <w:szCs w:val="22"/>
        </w:rPr>
        <w:t xml:space="preserve">ajor revenue projects back to the </w:t>
      </w:r>
      <w:r w:rsidR="00E84112">
        <w:rPr>
          <w:rFonts w:ascii="Arial" w:hAnsi="Arial" w:cs="Arial"/>
          <w:sz w:val="22"/>
          <w:szCs w:val="22"/>
        </w:rPr>
        <w:t>PFCC</w:t>
      </w:r>
      <w:r w:rsidR="00E45461" w:rsidRPr="00161BD2">
        <w:rPr>
          <w:rFonts w:ascii="Arial" w:hAnsi="Arial" w:cs="Arial"/>
          <w:sz w:val="22"/>
          <w:szCs w:val="22"/>
        </w:rPr>
        <w:t xml:space="preserve"> for further approval </w:t>
      </w:r>
      <w:r w:rsidR="00573A11" w:rsidRPr="00161BD2">
        <w:rPr>
          <w:rFonts w:ascii="Arial" w:hAnsi="Arial" w:cs="Arial"/>
          <w:sz w:val="22"/>
          <w:szCs w:val="22"/>
        </w:rPr>
        <w:t>where</w:t>
      </w:r>
      <w:r w:rsidR="00E45461" w:rsidRPr="00161BD2">
        <w:rPr>
          <w:rFonts w:ascii="Arial" w:hAnsi="Arial" w:cs="Arial"/>
          <w:sz w:val="22"/>
          <w:szCs w:val="22"/>
        </w:rPr>
        <w:t xml:space="preserve">, when negotiating contract details, amendments to the nature of the scheme are sought or the cost of the scheme exceeds the limits </w:t>
      </w:r>
      <w:r w:rsidR="00E45461" w:rsidRPr="006B5EF2">
        <w:rPr>
          <w:rFonts w:ascii="Arial" w:hAnsi="Arial" w:cs="Arial"/>
          <w:sz w:val="22"/>
          <w:szCs w:val="22"/>
        </w:rPr>
        <w:t xml:space="preserve">shown in </w:t>
      </w:r>
      <w:r w:rsidR="00D5325F" w:rsidRPr="006B5EF2">
        <w:rPr>
          <w:rFonts w:ascii="Arial" w:hAnsi="Arial" w:cs="Arial"/>
          <w:sz w:val="22"/>
          <w:szCs w:val="22"/>
        </w:rPr>
        <w:t>Section G</w:t>
      </w:r>
      <w:r w:rsidR="00161BD2" w:rsidRPr="006B5EF2">
        <w:rPr>
          <w:rFonts w:ascii="Arial" w:hAnsi="Arial" w:cs="Arial"/>
          <w:sz w:val="22"/>
          <w:szCs w:val="22"/>
        </w:rPr>
        <w:t>.</w:t>
      </w:r>
    </w:p>
    <w:p w14:paraId="65B03B0D" w14:textId="77777777" w:rsidR="000D5B77" w:rsidRPr="00C621B8" w:rsidRDefault="000D5B77" w:rsidP="00CC4B76">
      <w:pPr>
        <w:pStyle w:val="Body"/>
        <w:numPr>
          <w:ilvl w:val="0"/>
          <w:numId w:val="19"/>
        </w:numPr>
        <w:tabs>
          <w:tab w:val="left" w:pos="1418"/>
        </w:tabs>
        <w:spacing w:line="280" w:lineRule="atLeast"/>
        <w:ind w:left="1418" w:right="-2" w:hanging="709"/>
        <w:rPr>
          <w:rFonts w:ascii="Arial" w:hAnsi="Arial" w:cs="Arial"/>
          <w:sz w:val="22"/>
          <w:szCs w:val="22"/>
        </w:rPr>
      </w:pPr>
      <w:r w:rsidRPr="006B5EF2">
        <w:rPr>
          <w:rFonts w:ascii="Arial" w:hAnsi="Arial" w:cs="Arial"/>
          <w:sz w:val="22"/>
          <w:szCs w:val="22"/>
        </w:rPr>
        <w:t xml:space="preserve">To carry forward underspends on </w:t>
      </w:r>
      <w:r w:rsidR="000B41AA" w:rsidRPr="006B5EF2">
        <w:rPr>
          <w:rFonts w:ascii="Arial" w:hAnsi="Arial" w:cs="Arial"/>
          <w:sz w:val="22"/>
          <w:szCs w:val="22"/>
        </w:rPr>
        <w:t xml:space="preserve">the </w:t>
      </w:r>
      <w:r w:rsidR="00AC36C4">
        <w:rPr>
          <w:rFonts w:ascii="Arial" w:hAnsi="Arial" w:cs="Arial"/>
          <w:sz w:val="22"/>
          <w:szCs w:val="22"/>
        </w:rPr>
        <w:t>f</w:t>
      </w:r>
      <w:r w:rsidR="000B41AA" w:rsidRPr="006B5EF2">
        <w:rPr>
          <w:rFonts w:ascii="Arial" w:hAnsi="Arial" w:cs="Arial"/>
          <w:sz w:val="22"/>
          <w:szCs w:val="22"/>
        </w:rPr>
        <w:t>orce’s</w:t>
      </w:r>
      <w:r w:rsidR="00890451" w:rsidRPr="006B5EF2">
        <w:rPr>
          <w:rFonts w:ascii="Arial" w:hAnsi="Arial" w:cs="Arial"/>
          <w:sz w:val="22"/>
          <w:szCs w:val="22"/>
        </w:rPr>
        <w:t xml:space="preserve"> </w:t>
      </w:r>
      <w:r w:rsidRPr="006B5EF2">
        <w:rPr>
          <w:rFonts w:ascii="Arial" w:hAnsi="Arial" w:cs="Arial"/>
          <w:sz w:val="22"/>
          <w:szCs w:val="22"/>
        </w:rPr>
        <w:t xml:space="preserve">net operational budget in any financial year to the following financial year, subject to the limit </w:t>
      </w:r>
      <w:r w:rsidRPr="00C621B8">
        <w:rPr>
          <w:rFonts w:ascii="Arial" w:hAnsi="Arial" w:cs="Arial"/>
          <w:sz w:val="22"/>
          <w:szCs w:val="22"/>
        </w:rPr>
        <w:t>set out in Section G.</w:t>
      </w:r>
    </w:p>
    <w:p w14:paraId="34D65E68" w14:textId="77777777" w:rsidR="005E41BF" w:rsidRPr="00161BD2" w:rsidRDefault="005E41BF" w:rsidP="00E45461">
      <w:pPr>
        <w:pStyle w:val="Body"/>
        <w:tabs>
          <w:tab w:val="left" w:pos="9072"/>
        </w:tabs>
        <w:spacing w:line="280" w:lineRule="atLeast"/>
        <w:ind w:right="-2"/>
        <w:rPr>
          <w:rFonts w:ascii="Arial" w:hAnsi="Arial" w:cs="Arial"/>
          <w:sz w:val="22"/>
          <w:szCs w:val="22"/>
        </w:rPr>
      </w:pPr>
    </w:p>
    <w:p w14:paraId="1EF078DA" w14:textId="39DF809E" w:rsidR="0000459A" w:rsidRPr="00DE2C33" w:rsidRDefault="00573A11" w:rsidP="00CC4B76">
      <w:pPr>
        <w:pStyle w:val="Default"/>
        <w:numPr>
          <w:ilvl w:val="2"/>
          <w:numId w:val="90"/>
        </w:numPr>
        <w:jc w:val="both"/>
        <w:rPr>
          <w:sz w:val="22"/>
          <w:szCs w:val="22"/>
        </w:rPr>
      </w:pPr>
      <w:r w:rsidRPr="00C621B8">
        <w:rPr>
          <w:sz w:val="22"/>
          <w:szCs w:val="22"/>
        </w:rPr>
        <w:t xml:space="preserve">Joint </w:t>
      </w:r>
      <w:r w:rsidR="00AC36C4" w:rsidRPr="00C621B8">
        <w:rPr>
          <w:sz w:val="22"/>
          <w:szCs w:val="22"/>
        </w:rPr>
        <w:t>r</w:t>
      </w:r>
      <w:r w:rsidRPr="00C621B8">
        <w:rPr>
          <w:sz w:val="22"/>
          <w:szCs w:val="22"/>
        </w:rPr>
        <w:t xml:space="preserve">esponsibility of the </w:t>
      </w:r>
      <w:r w:rsidR="00912669">
        <w:rPr>
          <w:sz w:val="22"/>
          <w:szCs w:val="22"/>
        </w:rPr>
        <w:t xml:space="preserve">two </w:t>
      </w:r>
      <w:r w:rsidR="002A5DB1">
        <w:rPr>
          <w:sz w:val="22"/>
          <w:szCs w:val="22"/>
        </w:rPr>
        <w:t>CFO</w:t>
      </w:r>
      <w:r w:rsidR="00912669">
        <w:rPr>
          <w:sz w:val="22"/>
          <w:szCs w:val="22"/>
        </w:rPr>
        <w:t>s</w:t>
      </w:r>
      <w:r w:rsidR="00AC36C4" w:rsidRPr="00BE7066">
        <w:rPr>
          <w:sz w:val="22"/>
          <w:szCs w:val="22"/>
        </w:rPr>
        <w:t>:</w:t>
      </w:r>
      <w:r w:rsidR="00160C88" w:rsidRPr="00DE2C33">
        <w:rPr>
          <w:sz w:val="22"/>
          <w:szCs w:val="22"/>
        </w:rPr>
        <w:t xml:space="preserve"> </w:t>
      </w:r>
    </w:p>
    <w:p w14:paraId="0A58F819" w14:textId="77777777" w:rsidR="00917F4D" w:rsidRPr="005329F3" w:rsidRDefault="00917F4D" w:rsidP="00161BD2">
      <w:pPr>
        <w:pStyle w:val="Default"/>
        <w:ind w:left="709" w:hanging="709"/>
        <w:jc w:val="both"/>
        <w:rPr>
          <w:color w:val="auto"/>
          <w:sz w:val="22"/>
          <w:szCs w:val="22"/>
        </w:rPr>
      </w:pPr>
    </w:p>
    <w:p w14:paraId="123293B4" w14:textId="77777777" w:rsidR="00573A11" w:rsidRPr="005329F3" w:rsidRDefault="00573A11" w:rsidP="00CC4B76">
      <w:pPr>
        <w:pStyle w:val="Default"/>
        <w:numPr>
          <w:ilvl w:val="0"/>
          <w:numId w:val="20"/>
        </w:numPr>
        <w:ind w:left="1418" w:hanging="709"/>
        <w:jc w:val="both"/>
        <w:rPr>
          <w:color w:val="auto"/>
          <w:sz w:val="22"/>
          <w:szCs w:val="22"/>
        </w:rPr>
      </w:pPr>
      <w:r w:rsidRPr="005329F3">
        <w:rPr>
          <w:color w:val="auto"/>
          <w:sz w:val="22"/>
          <w:szCs w:val="22"/>
        </w:rPr>
        <w:t xml:space="preserve">To submit </w:t>
      </w:r>
      <w:r w:rsidR="006E2CAD">
        <w:rPr>
          <w:color w:val="auto"/>
          <w:sz w:val="22"/>
          <w:szCs w:val="22"/>
        </w:rPr>
        <w:t xml:space="preserve">monthly </w:t>
      </w:r>
      <w:r w:rsidRPr="005329F3">
        <w:rPr>
          <w:color w:val="auto"/>
          <w:sz w:val="22"/>
          <w:szCs w:val="22"/>
        </w:rPr>
        <w:t xml:space="preserve">budget monitoring reports, containing the most recently available financial information to the </w:t>
      </w:r>
      <w:r w:rsidR="00E84112">
        <w:rPr>
          <w:color w:val="auto"/>
          <w:sz w:val="22"/>
          <w:szCs w:val="22"/>
        </w:rPr>
        <w:t>PFCC</w:t>
      </w:r>
      <w:r w:rsidRPr="005329F3">
        <w:rPr>
          <w:color w:val="auto"/>
          <w:sz w:val="22"/>
          <w:szCs w:val="22"/>
        </w:rPr>
        <w:t xml:space="preserve"> showing spending to date and comparisons of projected outturn with the latest</w:t>
      </w:r>
      <w:r w:rsidR="00917F4D" w:rsidRPr="005329F3">
        <w:rPr>
          <w:color w:val="auto"/>
          <w:sz w:val="22"/>
          <w:szCs w:val="22"/>
        </w:rPr>
        <w:t xml:space="preserve"> approved</w:t>
      </w:r>
      <w:r w:rsidRPr="005329F3">
        <w:rPr>
          <w:color w:val="auto"/>
          <w:sz w:val="22"/>
          <w:szCs w:val="22"/>
        </w:rPr>
        <w:t xml:space="preserve"> budget</w:t>
      </w:r>
      <w:r w:rsidR="00917F4D" w:rsidRPr="005329F3">
        <w:rPr>
          <w:color w:val="auto"/>
          <w:sz w:val="22"/>
          <w:szCs w:val="22"/>
        </w:rPr>
        <w:t>.</w:t>
      </w:r>
    </w:p>
    <w:p w14:paraId="395911D8" w14:textId="77777777" w:rsidR="0000459A" w:rsidRPr="005329F3" w:rsidRDefault="0000459A" w:rsidP="00161BD2">
      <w:pPr>
        <w:pStyle w:val="Body"/>
        <w:spacing w:line="280" w:lineRule="atLeast"/>
        <w:ind w:left="709" w:right="-2" w:hanging="709"/>
        <w:rPr>
          <w:rFonts w:ascii="Arial" w:hAnsi="Arial" w:cs="Arial"/>
          <w:sz w:val="22"/>
          <w:szCs w:val="22"/>
        </w:rPr>
      </w:pPr>
    </w:p>
    <w:p w14:paraId="290E60D0" w14:textId="4E56030A" w:rsidR="0000459A" w:rsidRPr="006C4E3D" w:rsidRDefault="0000459A" w:rsidP="00CC4B76">
      <w:pPr>
        <w:pStyle w:val="Default"/>
        <w:numPr>
          <w:ilvl w:val="2"/>
          <w:numId w:val="90"/>
        </w:numPr>
        <w:jc w:val="both"/>
        <w:rPr>
          <w:sz w:val="22"/>
          <w:szCs w:val="22"/>
        </w:rPr>
      </w:pPr>
      <w:r w:rsidRPr="006C4E3D">
        <w:rPr>
          <w:sz w:val="22"/>
          <w:szCs w:val="22"/>
        </w:rPr>
        <w:t>Responsibilit</w:t>
      </w:r>
      <w:r w:rsidR="00AC36C4">
        <w:rPr>
          <w:sz w:val="22"/>
          <w:szCs w:val="22"/>
        </w:rPr>
        <w:t>ies</w:t>
      </w:r>
      <w:r w:rsidRPr="006C4E3D">
        <w:rPr>
          <w:sz w:val="22"/>
          <w:szCs w:val="22"/>
        </w:rPr>
        <w:t xml:space="preserve"> of </w:t>
      </w:r>
      <w:r w:rsidRPr="00C621B8">
        <w:rPr>
          <w:sz w:val="22"/>
          <w:szCs w:val="22"/>
        </w:rPr>
        <w:t xml:space="preserve">the </w:t>
      </w:r>
      <w:r w:rsidR="00912669">
        <w:rPr>
          <w:sz w:val="22"/>
          <w:szCs w:val="22"/>
        </w:rPr>
        <w:t xml:space="preserve">PFCC’s </w:t>
      </w:r>
      <w:r w:rsidR="002A5DB1">
        <w:rPr>
          <w:sz w:val="22"/>
          <w:szCs w:val="22"/>
        </w:rPr>
        <w:t>CFO</w:t>
      </w:r>
      <w:r w:rsidR="00AC36C4">
        <w:rPr>
          <w:sz w:val="22"/>
          <w:szCs w:val="22"/>
        </w:rPr>
        <w:t>:</w:t>
      </w:r>
    </w:p>
    <w:p w14:paraId="27A4E122" w14:textId="77777777" w:rsidR="0000459A" w:rsidRPr="005329F3" w:rsidRDefault="0000459A" w:rsidP="0000459A">
      <w:pPr>
        <w:pStyle w:val="Body"/>
        <w:tabs>
          <w:tab w:val="left" w:pos="9072"/>
        </w:tabs>
        <w:spacing w:line="280" w:lineRule="atLeast"/>
        <w:ind w:right="-2"/>
        <w:rPr>
          <w:rFonts w:ascii="Arial" w:hAnsi="Arial" w:cs="Arial"/>
          <w:sz w:val="22"/>
          <w:szCs w:val="22"/>
        </w:rPr>
      </w:pPr>
    </w:p>
    <w:p w14:paraId="7B5D9975" w14:textId="77777777" w:rsidR="0000459A" w:rsidRDefault="0000459A" w:rsidP="00CC4B76">
      <w:pPr>
        <w:pStyle w:val="Body"/>
        <w:numPr>
          <w:ilvl w:val="0"/>
          <w:numId w:val="21"/>
        </w:numPr>
        <w:tabs>
          <w:tab w:val="left" w:pos="1418"/>
        </w:tabs>
        <w:spacing w:line="280" w:lineRule="atLeast"/>
        <w:ind w:right="-2"/>
        <w:rPr>
          <w:rFonts w:ascii="Arial" w:hAnsi="Arial" w:cs="Arial"/>
          <w:sz w:val="22"/>
          <w:szCs w:val="22"/>
        </w:rPr>
      </w:pPr>
      <w:r w:rsidRPr="005329F3">
        <w:rPr>
          <w:rFonts w:ascii="Arial" w:hAnsi="Arial" w:cs="Arial"/>
          <w:sz w:val="22"/>
          <w:szCs w:val="22"/>
        </w:rPr>
        <w:t xml:space="preserve">To co-ordinate a joint budget monitoring report for presentation to the </w:t>
      </w:r>
      <w:r w:rsidR="00C94009">
        <w:rPr>
          <w:rFonts w:ascii="Arial" w:hAnsi="Arial" w:cs="Arial"/>
          <w:sz w:val="22"/>
          <w:szCs w:val="22"/>
        </w:rPr>
        <w:t>PFCC’s Performance and Resources Board</w:t>
      </w:r>
      <w:r w:rsidRPr="005329F3">
        <w:rPr>
          <w:rFonts w:ascii="Arial" w:hAnsi="Arial" w:cs="Arial"/>
          <w:sz w:val="22"/>
          <w:szCs w:val="22"/>
        </w:rPr>
        <w:t>, as necessary, containing the most recently av</w:t>
      </w:r>
      <w:r w:rsidR="004574C8">
        <w:rPr>
          <w:rFonts w:ascii="Arial" w:hAnsi="Arial" w:cs="Arial"/>
          <w:sz w:val="22"/>
          <w:szCs w:val="22"/>
        </w:rPr>
        <w:t>ailable financial information.</w:t>
      </w:r>
    </w:p>
    <w:p w14:paraId="50D521FA" w14:textId="77777777" w:rsidR="00925441" w:rsidRPr="004574C8" w:rsidRDefault="00925441" w:rsidP="00CC4B76">
      <w:pPr>
        <w:pStyle w:val="Body"/>
        <w:numPr>
          <w:ilvl w:val="0"/>
          <w:numId w:val="21"/>
        </w:numPr>
        <w:tabs>
          <w:tab w:val="left" w:pos="1418"/>
        </w:tabs>
        <w:spacing w:line="280" w:lineRule="atLeast"/>
        <w:ind w:right="-2"/>
        <w:rPr>
          <w:rFonts w:ascii="Arial" w:hAnsi="Arial" w:cs="Arial"/>
          <w:sz w:val="22"/>
          <w:szCs w:val="22"/>
        </w:rPr>
      </w:pPr>
      <w:r w:rsidRPr="004574C8">
        <w:rPr>
          <w:rFonts w:ascii="Arial" w:hAnsi="Arial" w:cs="Arial"/>
          <w:sz w:val="22"/>
          <w:szCs w:val="22"/>
        </w:rPr>
        <w:t>To put in place appropriate monitoring systems and processes to ensure that quarterly reports on the financial performance of grants</w:t>
      </w:r>
      <w:r w:rsidR="00041140" w:rsidRPr="004574C8">
        <w:rPr>
          <w:rFonts w:ascii="Arial" w:hAnsi="Arial" w:cs="Arial"/>
          <w:sz w:val="22"/>
          <w:szCs w:val="22"/>
        </w:rPr>
        <w:t xml:space="preserve"> (including contributions)</w:t>
      </w:r>
      <w:r w:rsidRPr="004574C8">
        <w:rPr>
          <w:rFonts w:ascii="Arial" w:hAnsi="Arial" w:cs="Arial"/>
          <w:sz w:val="22"/>
          <w:szCs w:val="22"/>
        </w:rPr>
        <w:t xml:space="preserve"> are </w:t>
      </w:r>
      <w:r w:rsidR="00041140" w:rsidRPr="004574C8">
        <w:rPr>
          <w:rFonts w:ascii="Arial" w:hAnsi="Arial" w:cs="Arial"/>
          <w:sz w:val="22"/>
          <w:szCs w:val="22"/>
        </w:rPr>
        <w:t xml:space="preserve">tabled to the </w:t>
      </w:r>
      <w:r w:rsidR="00E84112">
        <w:rPr>
          <w:rFonts w:ascii="Arial" w:hAnsi="Arial" w:cs="Arial"/>
          <w:sz w:val="22"/>
          <w:szCs w:val="22"/>
        </w:rPr>
        <w:t>PFCC</w:t>
      </w:r>
      <w:r w:rsidR="00041140" w:rsidRPr="004574C8">
        <w:rPr>
          <w:rFonts w:ascii="Arial" w:hAnsi="Arial" w:cs="Arial"/>
          <w:sz w:val="22"/>
          <w:szCs w:val="22"/>
        </w:rPr>
        <w:t xml:space="preserve"> in addition to an annual report. These reports must include those grants not allocated or distributed by the </w:t>
      </w:r>
      <w:r w:rsidR="00E84112">
        <w:rPr>
          <w:rFonts w:ascii="Arial" w:hAnsi="Arial" w:cs="Arial"/>
          <w:sz w:val="22"/>
          <w:szCs w:val="22"/>
        </w:rPr>
        <w:t>PFCC</w:t>
      </w:r>
      <w:r w:rsidR="00041140" w:rsidRPr="004574C8">
        <w:rPr>
          <w:rFonts w:ascii="Arial" w:hAnsi="Arial" w:cs="Arial"/>
          <w:sz w:val="22"/>
          <w:szCs w:val="22"/>
        </w:rPr>
        <w:t xml:space="preserve"> at the date the report is produced.</w:t>
      </w:r>
    </w:p>
    <w:p w14:paraId="1B85530F" w14:textId="77777777" w:rsidR="0000459A" w:rsidRPr="005329F3" w:rsidRDefault="0000459A" w:rsidP="0000459A">
      <w:pPr>
        <w:pStyle w:val="Default"/>
        <w:jc w:val="both"/>
        <w:rPr>
          <w:b/>
          <w:bCs/>
          <w:color w:val="auto"/>
          <w:sz w:val="22"/>
          <w:szCs w:val="22"/>
        </w:rPr>
      </w:pPr>
    </w:p>
    <w:p w14:paraId="64D014C1" w14:textId="2E187C70" w:rsidR="00573A11" w:rsidRPr="00C621B8" w:rsidRDefault="00573A11" w:rsidP="00CC4B76">
      <w:pPr>
        <w:pStyle w:val="Default"/>
        <w:numPr>
          <w:ilvl w:val="2"/>
          <w:numId w:val="90"/>
        </w:numPr>
        <w:jc w:val="both"/>
        <w:rPr>
          <w:sz w:val="22"/>
          <w:szCs w:val="22"/>
        </w:rPr>
      </w:pPr>
      <w:r w:rsidRPr="00C621B8">
        <w:rPr>
          <w:sz w:val="22"/>
          <w:szCs w:val="22"/>
        </w:rPr>
        <w:t xml:space="preserve">Joint </w:t>
      </w:r>
      <w:r w:rsidR="002A678C" w:rsidRPr="00C621B8">
        <w:rPr>
          <w:sz w:val="22"/>
          <w:szCs w:val="22"/>
        </w:rPr>
        <w:t>r</w:t>
      </w:r>
      <w:r w:rsidRPr="00C621B8">
        <w:rPr>
          <w:sz w:val="22"/>
          <w:szCs w:val="22"/>
        </w:rPr>
        <w:t>esponsibilit</w:t>
      </w:r>
      <w:r w:rsidR="002A678C" w:rsidRPr="00C621B8">
        <w:rPr>
          <w:sz w:val="22"/>
          <w:szCs w:val="22"/>
        </w:rPr>
        <w:t>ies</w:t>
      </w:r>
      <w:r w:rsidRPr="00C621B8">
        <w:rPr>
          <w:sz w:val="22"/>
          <w:szCs w:val="22"/>
        </w:rPr>
        <w:t xml:space="preserve"> of the </w:t>
      </w:r>
      <w:r w:rsidR="001D3DAA" w:rsidRPr="00C621B8">
        <w:rPr>
          <w:sz w:val="22"/>
          <w:szCs w:val="22"/>
        </w:rPr>
        <w:t>Chief Executive</w:t>
      </w:r>
      <w:r w:rsidRPr="00C621B8">
        <w:rPr>
          <w:sz w:val="22"/>
          <w:szCs w:val="22"/>
        </w:rPr>
        <w:t xml:space="preserve"> and </w:t>
      </w:r>
      <w:r w:rsidR="002A678C" w:rsidRPr="00C621B8">
        <w:rPr>
          <w:sz w:val="22"/>
          <w:szCs w:val="22"/>
        </w:rPr>
        <w:t xml:space="preserve">the </w:t>
      </w:r>
      <w:r w:rsidR="00912669">
        <w:rPr>
          <w:sz w:val="22"/>
          <w:szCs w:val="22"/>
        </w:rPr>
        <w:t>PFCC’s</w:t>
      </w:r>
      <w:r w:rsidR="00BE7066">
        <w:rPr>
          <w:sz w:val="22"/>
          <w:szCs w:val="22"/>
        </w:rPr>
        <w:t xml:space="preserve"> </w:t>
      </w:r>
      <w:r w:rsidR="002A5DB1">
        <w:rPr>
          <w:sz w:val="22"/>
          <w:szCs w:val="22"/>
        </w:rPr>
        <w:t>CFO</w:t>
      </w:r>
      <w:r w:rsidR="002A678C" w:rsidRPr="00C621B8">
        <w:rPr>
          <w:sz w:val="22"/>
          <w:szCs w:val="22"/>
        </w:rPr>
        <w:t>:</w:t>
      </w:r>
    </w:p>
    <w:p w14:paraId="1DB913B2" w14:textId="77777777" w:rsidR="00573A11" w:rsidRPr="005329F3" w:rsidRDefault="00573A11" w:rsidP="00573A11">
      <w:pPr>
        <w:pStyle w:val="Default"/>
        <w:jc w:val="both"/>
        <w:rPr>
          <w:color w:val="auto"/>
          <w:sz w:val="22"/>
          <w:szCs w:val="22"/>
        </w:rPr>
      </w:pPr>
    </w:p>
    <w:p w14:paraId="60355680" w14:textId="77777777" w:rsidR="00573A11" w:rsidRDefault="00573A11" w:rsidP="00CC4B76">
      <w:pPr>
        <w:pStyle w:val="Default"/>
        <w:numPr>
          <w:ilvl w:val="0"/>
          <w:numId w:val="22"/>
        </w:numPr>
        <w:jc w:val="both"/>
        <w:rPr>
          <w:color w:val="auto"/>
          <w:sz w:val="22"/>
          <w:szCs w:val="22"/>
        </w:rPr>
      </w:pPr>
      <w:r w:rsidRPr="005329F3">
        <w:rPr>
          <w:color w:val="auto"/>
          <w:sz w:val="22"/>
          <w:szCs w:val="22"/>
        </w:rPr>
        <w:t xml:space="preserve">To manage the budget allocated </w:t>
      </w:r>
      <w:r w:rsidR="00917F4D" w:rsidRPr="005329F3">
        <w:rPr>
          <w:color w:val="auto"/>
          <w:sz w:val="22"/>
          <w:szCs w:val="22"/>
        </w:rPr>
        <w:t>for</w:t>
      </w:r>
      <w:r w:rsidRPr="005329F3">
        <w:rPr>
          <w:color w:val="auto"/>
          <w:sz w:val="22"/>
          <w:szCs w:val="22"/>
        </w:rPr>
        <w:t xml:space="preserve"> the </w:t>
      </w:r>
      <w:r w:rsidR="00E84112">
        <w:rPr>
          <w:color w:val="auto"/>
          <w:sz w:val="22"/>
          <w:szCs w:val="22"/>
        </w:rPr>
        <w:t>PFCC</w:t>
      </w:r>
      <w:r w:rsidRPr="005329F3">
        <w:rPr>
          <w:color w:val="auto"/>
          <w:sz w:val="22"/>
          <w:szCs w:val="22"/>
        </w:rPr>
        <w:t xml:space="preserve">’s </w:t>
      </w:r>
      <w:r w:rsidR="002A678C">
        <w:rPr>
          <w:color w:val="auto"/>
          <w:sz w:val="22"/>
          <w:szCs w:val="22"/>
        </w:rPr>
        <w:t>o</w:t>
      </w:r>
      <w:r w:rsidRPr="005329F3">
        <w:rPr>
          <w:color w:val="auto"/>
          <w:sz w:val="22"/>
          <w:szCs w:val="22"/>
        </w:rPr>
        <w:t>ffice</w:t>
      </w:r>
    </w:p>
    <w:p w14:paraId="7944473C" w14:textId="77777777" w:rsidR="005E41BF" w:rsidRDefault="00573A11" w:rsidP="00CC4B76">
      <w:pPr>
        <w:pStyle w:val="Default"/>
        <w:numPr>
          <w:ilvl w:val="0"/>
          <w:numId w:val="22"/>
        </w:numPr>
        <w:jc w:val="both"/>
        <w:rPr>
          <w:color w:val="auto"/>
          <w:sz w:val="22"/>
          <w:szCs w:val="22"/>
        </w:rPr>
      </w:pPr>
      <w:r w:rsidRPr="004574C8">
        <w:rPr>
          <w:color w:val="auto"/>
          <w:sz w:val="22"/>
          <w:szCs w:val="22"/>
        </w:rPr>
        <w:t xml:space="preserve">To ensure that total spending for the </w:t>
      </w:r>
      <w:r w:rsidR="00E84112">
        <w:rPr>
          <w:color w:val="auto"/>
          <w:sz w:val="22"/>
          <w:szCs w:val="22"/>
        </w:rPr>
        <w:t>PFCC</w:t>
      </w:r>
      <w:r w:rsidRPr="004574C8">
        <w:rPr>
          <w:color w:val="auto"/>
          <w:sz w:val="22"/>
          <w:szCs w:val="22"/>
        </w:rPr>
        <w:t xml:space="preserve">’s </w:t>
      </w:r>
      <w:r w:rsidR="002A678C">
        <w:rPr>
          <w:color w:val="auto"/>
          <w:sz w:val="22"/>
          <w:szCs w:val="22"/>
        </w:rPr>
        <w:t>o</w:t>
      </w:r>
      <w:r w:rsidRPr="004574C8">
        <w:rPr>
          <w:color w:val="auto"/>
          <w:sz w:val="22"/>
          <w:szCs w:val="22"/>
        </w:rPr>
        <w:t>ffice remains within the overall allocation of resources and take corrective action where significant variations from the approved budget are forecast.</w:t>
      </w:r>
    </w:p>
    <w:p w14:paraId="4B6DC7BA" w14:textId="77777777" w:rsidR="00573A11" w:rsidRDefault="00573A11" w:rsidP="00CC4B76">
      <w:pPr>
        <w:pStyle w:val="Default"/>
        <w:numPr>
          <w:ilvl w:val="0"/>
          <w:numId w:val="22"/>
        </w:numPr>
        <w:jc w:val="both"/>
        <w:rPr>
          <w:color w:val="auto"/>
          <w:sz w:val="22"/>
          <w:szCs w:val="22"/>
        </w:rPr>
      </w:pPr>
      <w:r w:rsidRPr="004574C8">
        <w:rPr>
          <w:color w:val="auto"/>
          <w:sz w:val="22"/>
          <w:szCs w:val="22"/>
        </w:rPr>
        <w:t xml:space="preserve">Where total projected expenditure exceeds the total allocation of resources due to circumstances beyond the control of the </w:t>
      </w:r>
      <w:r w:rsidR="001D3DAA">
        <w:rPr>
          <w:color w:val="auto"/>
          <w:sz w:val="22"/>
          <w:szCs w:val="22"/>
        </w:rPr>
        <w:t xml:space="preserve">Chief </w:t>
      </w:r>
      <w:r w:rsidR="001D3DAA">
        <w:rPr>
          <w:color w:val="auto"/>
          <w:sz w:val="22"/>
          <w:szCs w:val="22"/>
        </w:rPr>
        <w:lastRenderedPageBreak/>
        <w:t>Executive,</w:t>
      </w:r>
      <w:r w:rsidRPr="004574C8">
        <w:rPr>
          <w:color w:val="auto"/>
          <w:sz w:val="22"/>
          <w:szCs w:val="22"/>
        </w:rPr>
        <w:t xml:space="preserve"> the </w:t>
      </w:r>
      <w:r w:rsidR="00E84112">
        <w:rPr>
          <w:color w:val="auto"/>
          <w:sz w:val="22"/>
          <w:szCs w:val="22"/>
        </w:rPr>
        <w:t>PFCC</w:t>
      </w:r>
      <w:r w:rsidRPr="004574C8">
        <w:rPr>
          <w:color w:val="auto"/>
          <w:sz w:val="22"/>
          <w:szCs w:val="22"/>
        </w:rPr>
        <w:t xml:space="preserve"> shall be alerted immediately together with</w:t>
      </w:r>
      <w:r w:rsidR="00DC0DDC">
        <w:rPr>
          <w:color w:val="auto"/>
          <w:sz w:val="22"/>
          <w:szCs w:val="22"/>
        </w:rPr>
        <w:t xml:space="preserve"> </w:t>
      </w:r>
      <w:r w:rsidRPr="004574C8">
        <w:rPr>
          <w:color w:val="auto"/>
          <w:sz w:val="22"/>
          <w:szCs w:val="22"/>
        </w:rPr>
        <w:t xml:space="preserve">proposals to remedy the situation as part of the regular reporting process to the </w:t>
      </w:r>
      <w:r w:rsidR="00E84112">
        <w:rPr>
          <w:color w:val="auto"/>
          <w:sz w:val="22"/>
          <w:szCs w:val="22"/>
        </w:rPr>
        <w:t>PFCC</w:t>
      </w:r>
      <w:r w:rsidRPr="004574C8">
        <w:rPr>
          <w:color w:val="auto"/>
          <w:sz w:val="22"/>
          <w:szCs w:val="22"/>
        </w:rPr>
        <w:t xml:space="preserve">. </w:t>
      </w:r>
    </w:p>
    <w:p w14:paraId="40C51579" w14:textId="77777777" w:rsidR="00573A11" w:rsidRPr="005329F3" w:rsidRDefault="00573A11" w:rsidP="00573A11">
      <w:pPr>
        <w:pStyle w:val="Default"/>
        <w:jc w:val="both"/>
        <w:rPr>
          <w:color w:val="auto"/>
          <w:sz w:val="22"/>
          <w:szCs w:val="22"/>
        </w:rPr>
      </w:pPr>
    </w:p>
    <w:p w14:paraId="63D5A8EF"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R</w:t>
      </w:r>
      <w:r w:rsidR="00C37B4D" w:rsidRPr="0032226C">
        <w:rPr>
          <w:rFonts w:ascii="Arial Bold" w:hAnsi="Arial Bold"/>
          <w:b/>
          <w:caps/>
          <w:sz w:val="22"/>
          <w:szCs w:val="22"/>
        </w:rPr>
        <w:t>EVENUE VIREMENT</w:t>
      </w:r>
      <w:r w:rsidR="00DC0DDC">
        <w:rPr>
          <w:rFonts w:ascii="Arial Bold" w:hAnsi="Arial Bold"/>
          <w:b/>
          <w:caps/>
          <w:sz w:val="22"/>
          <w:szCs w:val="22"/>
        </w:rPr>
        <w:t>S</w:t>
      </w:r>
      <w:r w:rsidRPr="0032226C">
        <w:rPr>
          <w:rFonts w:ascii="Arial Bold" w:hAnsi="Arial Bold"/>
          <w:b/>
          <w:caps/>
          <w:sz w:val="22"/>
          <w:szCs w:val="22"/>
        </w:rPr>
        <w:t xml:space="preserve"> </w:t>
      </w:r>
    </w:p>
    <w:p w14:paraId="16BEBAD5" w14:textId="77777777" w:rsidR="0000459A" w:rsidRPr="005329F3" w:rsidRDefault="0000459A" w:rsidP="0000459A">
      <w:pPr>
        <w:pStyle w:val="Body"/>
        <w:spacing w:line="280" w:lineRule="atLeast"/>
        <w:ind w:right="-2"/>
        <w:rPr>
          <w:rFonts w:ascii="Arial" w:hAnsi="Arial" w:cs="Arial"/>
          <w:b/>
          <w:sz w:val="22"/>
          <w:szCs w:val="22"/>
        </w:rPr>
      </w:pPr>
    </w:p>
    <w:p w14:paraId="2E124756" w14:textId="77777777" w:rsidR="0000459A" w:rsidRPr="005329F3" w:rsidRDefault="0000459A" w:rsidP="00CC4B76">
      <w:pPr>
        <w:pStyle w:val="Default"/>
        <w:numPr>
          <w:ilvl w:val="2"/>
          <w:numId w:val="90"/>
        </w:numPr>
        <w:jc w:val="both"/>
        <w:rPr>
          <w:sz w:val="22"/>
          <w:szCs w:val="22"/>
        </w:rPr>
      </w:pPr>
      <w:r w:rsidRPr="005329F3">
        <w:rPr>
          <w:sz w:val="22"/>
          <w:szCs w:val="22"/>
        </w:rPr>
        <w:t>A virement is a</w:t>
      </w:r>
      <w:r w:rsidR="00EE3F85" w:rsidRPr="005329F3">
        <w:rPr>
          <w:sz w:val="22"/>
          <w:szCs w:val="22"/>
        </w:rPr>
        <w:t xml:space="preserve"> planned</w:t>
      </w:r>
      <w:r w:rsidRPr="005329F3">
        <w:rPr>
          <w:sz w:val="22"/>
          <w:szCs w:val="22"/>
        </w:rPr>
        <w:t xml:space="preserve"> reallocation of resources between</w:t>
      </w:r>
      <w:r w:rsidR="00EE3F85" w:rsidRPr="005329F3">
        <w:rPr>
          <w:sz w:val="22"/>
          <w:szCs w:val="22"/>
        </w:rPr>
        <w:t xml:space="preserve"> approved</w:t>
      </w:r>
      <w:r w:rsidRPr="005329F3">
        <w:rPr>
          <w:sz w:val="22"/>
          <w:szCs w:val="22"/>
        </w:rPr>
        <w:t xml:space="preserve"> budgets</w:t>
      </w:r>
      <w:r w:rsidR="00E01AC2">
        <w:rPr>
          <w:sz w:val="22"/>
          <w:szCs w:val="22"/>
        </w:rPr>
        <w:t>.</w:t>
      </w:r>
      <w:r w:rsidRPr="005329F3">
        <w:rPr>
          <w:sz w:val="22"/>
          <w:szCs w:val="22"/>
        </w:rPr>
        <w:t xml:space="preserve"> The scheme of virement is intended to enable </w:t>
      </w:r>
      <w:r w:rsidR="007D6D4C">
        <w:rPr>
          <w:sz w:val="22"/>
          <w:szCs w:val="22"/>
        </w:rPr>
        <w:t>Chief Constable</w:t>
      </w:r>
      <w:r w:rsidR="00126728">
        <w:rPr>
          <w:sz w:val="22"/>
          <w:szCs w:val="22"/>
        </w:rPr>
        <w:t xml:space="preserve">s’ </w:t>
      </w:r>
      <w:r w:rsidR="008C4BA7">
        <w:rPr>
          <w:sz w:val="22"/>
          <w:szCs w:val="22"/>
        </w:rPr>
        <w:t>CFO to</w:t>
      </w:r>
      <w:r w:rsidRPr="005329F3">
        <w:rPr>
          <w:sz w:val="22"/>
          <w:szCs w:val="22"/>
        </w:rPr>
        <w:t xml:space="preserve"> manage the budgets with a degree of flexibility within the overall policy framework determined by the </w:t>
      </w:r>
      <w:r w:rsidR="00E84112">
        <w:rPr>
          <w:sz w:val="22"/>
          <w:szCs w:val="22"/>
        </w:rPr>
        <w:t>PFCC</w:t>
      </w:r>
      <w:r w:rsidRPr="005329F3">
        <w:rPr>
          <w:sz w:val="22"/>
          <w:szCs w:val="22"/>
        </w:rPr>
        <w:t xml:space="preserve"> and, therefore, to provide the opportunity to optimise the use of resources </w:t>
      </w:r>
      <w:r w:rsidR="00AA73A8">
        <w:rPr>
          <w:sz w:val="22"/>
          <w:szCs w:val="22"/>
        </w:rPr>
        <w:t>for</w:t>
      </w:r>
      <w:r w:rsidRPr="005329F3">
        <w:rPr>
          <w:sz w:val="22"/>
          <w:szCs w:val="22"/>
        </w:rPr>
        <w:t xml:space="preserve"> emerging needs.</w:t>
      </w:r>
    </w:p>
    <w:p w14:paraId="0E476C70" w14:textId="77777777" w:rsidR="0000459A" w:rsidRPr="005329F3" w:rsidRDefault="0000459A" w:rsidP="0000459A">
      <w:pPr>
        <w:pStyle w:val="Body"/>
        <w:spacing w:line="280" w:lineRule="atLeast"/>
        <w:ind w:right="-2"/>
        <w:rPr>
          <w:rFonts w:ascii="Arial" w:hAnsi="Arial" w:cs="Arial"/>
          <w:b/>
          <w:sz w:val="22"/>
          <w:szCs w:val="22"/>
        </w:rPr>
      </w:pPr>
    </w:p>
    <w:p w14:paraId="6517AF05" w14:textId="77777777" w:rsidR="00452F5F" w:rsidRPr="00921964" w:rsidRDefault="0000459A" w:rsidP="00921964">
      <w:pPr>
        <w:pStyle w:val="Default"/>
        <w:numPr>
          <w:ilvl w:val="2"/>
          <w:numId w:val="90"/>
        </w:numPr>
        <w:jc w:val="both"/>
        <w:rPr>
          <w:sz w:val="22"/>
          <w:szCs w:val="22"/>
        </w:rPr>
      </w:pPr>
      <w:r w:rsidRPr="00921964">
        <w:rPr>
          <w:sz w:val="22"/>
          <w:szCs w:val="22"/>
        </w:rPr>
        <w:t xml:space="preserve">The Chief Constable </w:t>
      </w:r>
      <w:r w:rsidR="00EE3F85" w:rsidRPr="009830F8">
        <w:rPr>
          <w:sz w:val="22"/>
          <w:szCs w:val="22"/>
        </w:rPr>
        <w:t>is expected to exercise discretion in managing budgets responsibly and prudently a</w:t>
      </w:r>
      <w:r w:rsidR="00EE3F85" w:rsidRPr="00921964">
        <w:rPr>
          <w:sz w:val="22"/>
          <w:szCs w:val="22"/>
        </w:rPr>
        <w:t xml:space="preserve">nd </w:t>
      </w:r>
      <w:r w:rsidRPr="009830F8">
        <w:rPr>
          <w:sz w:val="22"/>
          <w:szCs w:val="22"/>
        </w:rPr>
        <w:t xml:space="preserve">should only be required to refer back to the </w:t>
      </w:r>
      <w:r w:rsidR="00E84112" w:rsidRPr="009830F8">
        <w:rPr>
          <w:sz w:val="22"/>
          <w:szCs w:val="22"/>
        </w:rPr>
        <w:t>PFCC</w:t>
      </w:r>
      <w:r w:rsidRPr="009830F8">
        <w:rPr>
          <w:sz w:val="22"/>
          <w:szCs w:val="22"/>
        </w:rPr>
        <w:t xml:space="preserve"> when virement would incur substantive changes in the policy of the </w:t>
      </w:r>
      <w:r w:rsidR="00E84112" w:rsidRPr="00A56AAD">
        <w:rPr>
          <w:sz w:val="22"/>
          <w:szCs w:val="22"/>
        </w:rPr>
        <w:t>PFCC</w:t>
      </w:r>
      <w:r w:rsidRPr="00A56AAD">
        <w:rPr>
          <w:sz w:val="22"/>
          <w:szCs w:val="22"/>
        </w:rPr>
        <w:t xml:space="preserve"> or where a virement might create a future year or continuing commitment.</w:t>
      </w:r>
    </w:p>
    <w:p w14:paraId="58A244B5" w14:textId="77777777" w:rsidR="00452F5F" w:rsidRPr="005329F3" w:rsidRDefault="00452F5F" w:rsidP="00452F5F">
      <w:pPr>
        <w:pStyle w:val="Body"/>
        <w:tabs>
          <w:tab w:val="left" w:pos="9072"/>
        </w:tabs>
        <w:spacing w:line="280" w:lineRule="atLeast"/>
        <w:ind w:right="-2"/>
        <w:rPr>
          <w:rFonts w:ascii="Arial" w:hAnsi="Arial" w:cs="Arial"/>
          <w:sz w:val="22"/>
          <w:szCs w:val="22"/>
        </w:rPr>
      </w:pPr>
    </w:p>
    <w:p w14:paraId="6432B130" w14:textId="77777777" w:rsidR="00452F5F" w:rsidRPr="0032226C" w:rsidRDefault="00452F5F" w:rsidP="00CC4B76">
      <w:pPr>
        <w:pStyle w:val="Default"/>
        <w:numPr>
          <w:ilvl w:val="2"/>
          <w:numId w:val="90"/>
        </w:numPr>
        <w:jc w:val="both"/>
        <w:rPr>
          <w:sz w:val="22"/>
          <w:szCs w:val="22"/>
        </w:rPr>
      </w:pPr>
      <w:r w:rsidRPr="0032226C">
        <w:rPr>
          <w:sz w:val="22"/>
          <w:szCs w:val="22"/>
        </w:rPr>
        <w:t xml:space="preserve">The Chief Constable shall still be held to account by the </w:t>
      </w:r>
      <w:r w:rsidR="00E84112">
        <w:rPr>
          <w:sz w:val="22"/>
          <w:szCs w:val="22"/>
        </w:rPr>
        <w:t>PFCC</w:t>
      </w:r>
      <w:r w:rsidRPr="0032226C">
        <w:rPr>
          <w:sz w:val="22"/>
          <w:szCs w:val="22"/>
        </w:rPr>
        <w:t xml:space="preserve"> for decisions made and the way in which resources are deployed. The virement rules allow greater freedom but require detailed reports on significant changes. </w:t>
      </w:r>
    </w:p>
    <w:p w14:paraId="07C46BB0" w14:textId="77777777" w:rsidR="0000459A" w:rsidRPr="005329F3" w:rsidRDefault="0000459A" w:rsidP="0000459A">
      <w:pPr>
        <w:pStyle w:val="Body"/>
        <w:tabs>
          <w:tab w:val="left" w:pos="9072"/>
        </w:tabs>
        <w:spacing w:line="280" w:lineRule="atLeast"/>
        <w:ind w:right="-2"/>
        <w:rPr>
          <w:rFonts w:ascii="Arial" w:hAnsi="Arial" w:cs="Arial"/>
          <w:sz w:val="22"/>
          <w:szCs w:val="22"/>
        </w:rPr>
      </w:pPr>
    </w:p>
    <w:p w14:paraId="1563EBF9" w14:textId="77777777" w:rsidR="0000459A" w:rsidRPr="005329F3" w:rsidRDefault="0000459A" w:rsidP="00CC4B76">
      <w:pPr>
        <w:pStyle w:val="Default"/>
        <w:numPr>
          <w:ilvl w:val="2"/>
          <w:numId w:val="90"/>
        </w:numPr>
        <w:jc w:val="both"/>
        <w:rPr>
          <w:sz w:val="22"/>
          <w:szCs w:val="22"/>
        </w:rPr>
      </w:pPr>
      <w:r w:rsidRPr="005329F3">
        <w:rPr>
          <w:sz w:val="22"/>
          <w:szCs w:val="22"/>
        </w:rPr>
        <w:t>Key controls for the scheme of virement are:</w:t>
      </w:r>
    </w:p>
    <w:p w14:paraId="3560694D" w14:textId="77777777" w:rsidR="0000459A" w:rsidRPr="005329F3" w:rsidRDefault="0000459A" w:rsidP="0000459A">
      <w:pPr>
        <w:pStyle w:val="Body"/>
        <w:spacing w:line="280" w:lineRule="atLeast"/>
        <w:ind w:right="-2"/>
        <w:rPr>
          <w:rFonts w:ascii="Arial" w:hAnsi="Arial" w:cs="Arial"/>
          <w:sz w:val="22"/>
          <w:szCs w:val="22"/>
        </w:rPr>
      </w:pPr>
    </w:p>
    <w:p w14:paraId="4EB49181" w14:textId="39BB0992" w:rsidR="0000459A"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I</w:t>
      </w:r>
      <w:r w:rsidR="0000459A" w:rsidRPr="005329F3">
        <w:rPr>
          <w:rFonts w:ascii="Arial" w:hAnsi="Arial" w:cs="Arial"/>
          <w:sz w:val="22"/>
          <w:szCs w:val="22"/>
        </w:rPr>
        <w:t xml:space="preserve">t is administered by </w:t>
      </w:r>
      <w:r w:rsidR="00BA48E3">
        <w:rPr>
          <w:rFonts w:ascii="Arial" w:hAnsi="Arial" w:cs="Arial"/>
          <w:sz w:val="22"/>
          <w:szCs w:val="22"/>
        </w:rPr>
        <w:t xml:space="preserve">the </w:t>
      </w:r>
      <w:r w:rsidR="00C94009">
        <w:rPr>
          <w:rFonts w:ascii="Arial" w:hAnsi="Arial" w:cs="Arial"/>
          <w:sz w:val="22"/>
          <w:szCs w:val="22"/>
        </w:rPr>
        <w:t>Chief Constable’s</w:t>
      </w:r>
      <w:r w:rsidR="00BA48E3">
        <w:rPr>
          <w:rFonts w:ascii="Arial" w:hAnsi="Arial" w:cs="Arial"/>
          <w:sz w:val="22"/>
          <w:szCs w:val="22"/>
        </w:rPr>
        <w:t xml:space="preserve"> CFO</w:t>
      </w:r>
      <w:r w:rsidR="0000459A" w:rsidRPr="005329F3">
        <w:rPr>
          <w:rFonts w:ascii="Arial" w:hAnsi="Arial" w:cs="Arial"/>
          <w:sz w:val="22"/>
          <w:szCs w:val="22"/>
        </w:rPr>
        <w:t xml:space="preserve"> within delegated powers given by the </w:t>
      </w:r>
      <w:r w:rsidR="00E84112">
        <w:rPr>
          <w:rFonts w:ascii="Arial" w:hAnsi="Arial" w:cs="Arial"/>
          <w:sz w:val="22"/>
          <w:szCs w:val="22"/>
        </w:rPr>
        <w:t>PFCC</w:t>
      </w:r>
      <w:r w:rsidR="000425D3" w:rsidRPr="005329F3">
        <w:rPr>
          <w:rFonts w:ascii="Arial" w:hAnsi="Arial" w:cs="Arial"/>
          <w:sz w:val="22"/>
          <w:szCs w:val="22"/>
        </w:rPr>
        <w:t xml:space="preserve">. </w:t>
      </w:r>
      <w:r w:rsidR="0000459A" w:rsidRPr="005329F3">
        <w:rPr>
          <w:rFonts w:ascii="Arial" w:hAnsi="Arial" w:cs="Arial"/>
          <w:sz w:val="22"/>
          <w:szCs w:val="22"/>
        </w:rPr>
        <w:t xml:space="preserve">Any variation from this scheme requires the approval of the </w:t>
      </w:r>
      <w:r w:rsidR="00E84112">
        <w:rPr>
          <w:rFonts w:ascii="Arial" w:hAnsi="Arial" w:cs="Arial"/>
          <w:sz w:val="22"/>
          <w:szCs w:val="22"/>
        </w:rPr>
        <w:t>PFCC</w:t>
      </w:r>
      <w:r>
        <w:rPr>
          <w:rFonts w:ascii="Arial" w:hAnsi="Arial" w:cs="Arial"/>
          <w:sz w:val="22"/>
          <w:szCs w:val="22"/>
        </w:rPr>
        <w:t>.</w:t>
      </w:r>
    </w:p>
    <w:p w14:paraId="003ED63D" w14:textId="77777777" w:rsidR="00BA48E3" w:rsidRDefault="00BA48E3"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The </w:t>
      </w:r>
      <w:r w:rsidR="007D6D4C">
        <w:rPr>
          <w:rFonts w:ascii="Arial" w:hAnsi="Arial" w:cs="Arial"/>
          <w:sz w:val="22"/>
          <w:szCs w:val="22"/>
        </w:rPr>
        <w:t>Chief Constable</w:t>
      </w:r>
      <w:r>
        <w:rPr>
          <w:rFonts w:ascii="Arial" w:hAnsi="Arial" w:cs="Arial"/>
          <w:sz w:val="22"/>
          <w:szCs w:val="22"/>
        </w:rPr>
        <w:t>’s CFO can delegate authority to officers and staff in accordance with these arrangements.</w:t>
      </w:r>
    </w:p>
    <w:p w14:paraId="05AD8382" w14:textId="77777777" w:rsidR="00952F67"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T</w:t>
      </w:r>
      <w:r w:rsidR="0000459A" w:rsidRPr="00952F67">
        <w:rPr>
          <w:rFonts w:ascii="Arial" w:hAnsi="Arial" w:cs="Arial"/>
          <w:sz w:val="22"/>
          <w:szCs w:val="22"/>
        </w:rPr>
        <w:t xml:space="preserve">he overall budget is agreed by </w:t>
      </w:r>
      <w:r w:rsidR="009F0A36" w:rsidRPr="00952F67">
        <w:rPr>
          <w:rFonts w:ascii="Arial" w:hAnsi="Arial" w:cs="Arial"/>
          <w:sz w:val="22"/>
          <w:szCs w:val="22"/>
        </w:rPr>
        <w:t xml:space="preserve">the </w:t>
      </w:r>
      <w:r w:rsidR="00E84112">
        <w:rPr>
          <w:rFonts w:ascii="Arial" w:hAnsi="Arial" w:cs="Arial"/>
          <w:sz w:val="22"/>
          <w:szCs w:val="22"/>
        </w:rPr>
        <w:t>PFCC</w:t>
      </w:r>
      <w:r w:rsidR="009F0A36" w:rsidRPr="00952F67">
        <w:rPr>
          <w:rFonts w:ascii="Arial" w:hAnsi="Arial" w:cs="Arial"/>
          <w:sz w:val="22"/>
          <w:szCs w:val="22"/>
        </w:rPr>
        <w:t>.</w:t>
      </w:r>
    </w:p>
    <w:p w14:paraId="6C9ABF2F" w14:textId="77777777" w:rsidR="0000459A" w:rsidRDefault="00C94009" w:rsidP="00DE2C33">
      <w:pPr>
        <w:pStyle w:val="Body"/>
        <w:spacing w:line="280" w:lineRule="atLeast"/>
        <w:ind w:left="1418" w:right="-2"/>
        <w:rPr>
          <w:rFonts w:ascii="Arial" w:hAnsi="Arial" w:cs="Arial"/>
          <w:sz w:val="22"/>
          <w:szCs w:val="22"/>
        </w:rPr>
      </w:pPr>
      <w:r>
        <w:rPr>
          <w:rFonts w:ascii="Arial" w:hAnsi="Arial" w:cs="Arial"/>
          <w:sz w:val="22"/>
          <w:szCs w:val="22"/>
        </w:rPr>
        <w:t>B</w:t>
      </w:r>
      <w:r w:rsidR="0000459A" w:rsidRPr="00952F67">
        <w:rPr>
          <w:rFonts w:ascii="Arial" w:hAnsi="Arial" w:cs="Arial"/>
          <w:sz w:val="22"/>
          <w:szCs w:val="22"/>
        </w:rPr>
        <w:t xml:space="preserve">udget </w:t>
      </w:r>
      <w:r>
        <w:rPr>
          <w:rFonts w:ascii="Arial" w:hAnsi="Arial" w:cs="Arial"/>
          <w:sz w:val="22"/>
          <w:szCs w:val="22"/>
        </w:rPr>
        <w:t>holders</w:t>
      </w:r>
      <w:r w:rsidRPr="00952F67">
        <w:rPr>
          <w:rFonts w:ascii="Arial" w:hAnsi="Arial" w:cs="Arial"/>
          <w:sz w:val="22"/>
          <w:szCs w:val="22"/>
        </w:rPr>
        <w:t xml:space="preserve"> </w:t>
      </w:r>
      <w:r w:rsidR="0000459A" w:rsidRPr="00952F67">
        <w:rPr>
          <w:rFonts w:ascii="Arial" w:hAnsi="Arial" w:cs="Arial"/>
          <w:sz w:val="22"/>
          <w:szCs w:val="22"/>
        </w:rPr>
        <w:t xml:space="preserve">are therefore authorised to incur expenditure in accordance with the </w:t>
      </w:r>
      <w:r w:rsidR="008D070A" w:rsidRPr="00952F67">
        <w:rPr>
          <w:rFonts w:ascii="Arial" w:hAnsi="Arial" w:cs="Arial"/>
          <w:sz w:val="22"/>
          <w:szCs w:val="22"/>
        </w:rPr>
        <w:t>budget</w:t>
      </w:r>
      <w:r w:rsidR="00E06383">
        <w:rPr>
          <w:rFonts w:ascii="Arial" w:hAnsi="Arial" w:cs="Arial"/>
          <w:sz w:val="22"/>
          <w:szCs w:val="22"/>
        </w:rPr>
        <w:t>ed expenditure headings</w:t>
      </w:r>
      <w:r w:rsidR="00F55A51">
        <w:rPr>
          <w:rFonts w:ascii="Arial" w:hAnsi="Arial" w:cs="Arial"/>
          <w:sz w:val="22"/>
          <w:szCs w:val="22"/>
        </w:rPr>
        <w:t>, subject to agreed virement rules, and within the limit of total resources allocated</w:t>
      </w:r>
      <w:r w:rsidR="00952F67">
        <w:rPr>
          <w:rFonts w:ascii="Arial" w:hAnsi="Arial" w:cs="Arial"/>
          <w:sz w:val="22"/>
          <w:szCs w:val="22"/>
        </w:rPr>
        <w:t>.</w:t>
      </w:r>
    </w:p>
    <w:p w14:paraId="07A555B1" w14:textId="77777777" w:rsidR="0000459A" w:rsidRDefault="00952F67" w:rsidP="00F8644F">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V</w:t>
      </w:r>
      <w:r w:rsidR="0000459A" w:rsidRPr="00952F67">
        <w:rPr>
          <w:rFonts w:ascii="Arial" w:hAnsi="Arial" w:cs="Arial"/>
          <w:sz w:val="22"/>
          <w:szCs w:val="22"/>
        </w:rPr>
        <w:t>irement does not create additional overall</w:t>
      </w:r>
      <w:r w:rsidR="006F2A9F" w:rsidRPr="00952F67">
        <w:rPr>
          <w:rFonts w:ascii="Arial" w:hAnsi="Arial" w:cs="Arial"/>
          <w:sz w:val="22"/>
          <w:szCs w:val="22"/>
        </w:rPr>
        <w:t xml:space="preserve"> budget liability</w:t>
      </w:r>
      <w:r>
        <w:rPr>
          <w:rFonts w:ascii="Arial" w:hAnsi="Arial" w:cs="Arial"/>
          <w:sz w:val="22"/>
          <w:szCs w:val="22"/>
        </w:rPr>
        <w:t>.</w:t>
      </w:r>
    </w:p>
    <w:p w14:paraId="6CD50BF0" w14:textId="77777777" w:rsidR="00BA48E3" w:rsidRDefault="00BA48E3"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Any </w:t>
      </w:r>
      <w:r w:rsidRPr="005329F3">
        <w:rPr>
          <w:rFonts w:ascii="Arial" w:hAnsi="Arial" w:cs="Arial"/>
          <w:sz w:val="22"/>
          <w:szCs w:val="22"/>
        </w:rPr>
        <w:t xml:space="preserve">variation from this scheme requires the approval of the </w:t>
      </w:r>
      <w:r>
        <w:rPr>
          <w:rFonts w:ascii="Arial" w:hAnsi="Arial" w:cs="Arial"/>
          <w:sz w:val="22"/>
          <w:szCs w:val="22"/>
        </w:rPr>
        <w:t>PFCC</w:t>
      </w:r>
    </w:p>
    <w:p w14:paraId="4437EF92" w14:textId="77777777" w:rsidR="00F55A51" w:rsidRDefault="00F55A51"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Where revised budgets or forecast income and expenditure vary to a significant degree from the original budget approved by the Police, Fire and Crime Panel, the explanation will be included in the monthly Financial Monitoring Report</w:t>
      </w:r>
      <w:r w:rsidR="005601E2">
        <w:rPr>
          <w:rFonts w:ascii="Arial" w:hAnsi="Arial" w:cs="Arial"/>
          <w:sz w:val="22"/>
          <w:szCs w:val="22"/>
        </w:rPr>
        <w:t>.</w:t>
      </w:r>
    </w:p>
    <w:p w14:paraId="30EE97C5" w14:textId="77777777" w:rsidR="005601E2" w:rsidRPr="00BA48E3" w:rsidRDefault="005601E2" w:rsidP="00BA48E3">
      <w:pPr>
        <w:pStyle w:val="Body"/>
        <w:numPr>
          <w:ilvl w:val="0"/>
          <w:numId w:val="1"/>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 xml:space="preserve">As part of the monitoring and control process, reporting of potential variations from </w:t>
      </w:r>
      <w:r w:rsidR="00E06383">
        <w:rPr>
          <w:rFonts w:ascii="Arial" w:hAnsi="Arial" w:cs="Arial"/>
          <w:sz w:val="22"/>
          <w:szCs w:val="22"/>
        </w:rPr>
        <w:t xml:space="preserve">the </w:t>
      </w:r>
      <w:r>
        <w:rPr>
          <w:rFonts w:ascii="Arial" w:hAnsi="Arial" w:cs="Arial"/>
          <w:sz w:val="22"/>
          <w:szCs w:val="22"/>
        </w:rPr>
        <w:t>budget</w:t>
      </w:r>
      <w:r w:rsidR="00E06383">
        <w:rPr>
          <w:rFonts w:ascii="Arial" w:hAnsi="Arial" w:cs="Arial"/>
          <w:sz w:val="22"/>
          <w:szCs w:val="22"/>
        </w:rPr>
        <w:t xml:space="preserve"> and proposals for reallocation of resources shall be made as early as possible in the financial year. </w:t>
      </w:r>
    </w:p>
    <w:p w14:paraId="4C413157" w14:textId="77777777" w:rsidR="00452F5F" w:rsidRPr="005329F3" w:rsidRDefault="00452F5F" w:rsidP="00452F5F">
      <w:pPr>
        <w:pStyle w:val="Default"/>
        <w:jc w:val="both"/>
        <w:rPr>
          <w:color w:val="auto"/>
          <w:sz w:val="22"/>
          <w:szCs w:val="22"/>
        </w:rPr>
      </w:pPr>
    </w:p>
    <w:p w14:paraId="7C0EA919" w14:textId="77777777" w:rsidR="0000459A" w:rsidRPr="00DE2C33" w:rsidRDefault="0000459A" w:rsidP="00CC4B76">
      <w:pPr>
        <w:pStyle w:val="Default"/>
        <w:numPr>
          <w:ilvl w:val="2"/>
          <w:numId w:val="90"/>
        </w:numPr>
        <w:jc w:val="both"/>
        <w:rPr>
          <w:sz w:val="22"/>
          <w:szCs w:val="22"/>
          <w:u w:val="single"/>
        </w:rPr>
      </w:pPr>
      <w:r w:rsidRPr="00DE2C33">
        <w:rPr>
          <w:sz w:val="22"/>
          <w:szCs w:val="22"/>
          <w:u w:val="single"/>
        </w:rPr>
        <w:t xml:space="preserve">Responsibilities </w:t>
      </w:r>
    </w:p>
    <w:p w14:paraId="597A23C2" w14:textId="77777777" w:rsidR="00452F5F" w:rsidRPr="005329F3" w:rsidRDefault="00452F5F" w:rsidP="00452F5F">
      <w:pPr>
        <w:pStyle w:val="Default"/>
        <w:jc w:val="both"/>
        <w:rPr>
          <w:color w:val="auto"/>
          <w:sz w:val="22"/>
          <w:szCs w:val="22"/>
        </w:rPr>
      </w:pPr>
    </w:p>
    <w:p w14:paraId="3DBAB719" w14:textId="77777777" w:rsidR="00452F5F" w:rsidRDefault="00452F5F" w:rsidP="00CC4B76">
      <w:pPr>
        <w:pStyle w:val="Default"/>
        <w:numPr>
          <w:ilvl w:val="2"/>
          <w:numId w:val="90"/>
        </w:numPr>
        <w:jc w:val="both"/>
        <w:rPr>
          <w:sz w:val="22"/>
          <w:szCs w:val="22"/>
        </w:rPr>
      </w:pPr>
      <w:r w:rsidRPr="0032226C">
        <w:rPr>
          <w:sz w:val="22"/>
          <w:szCs w:val="22"/>
        </w:rPr>
        <w:t xml:space="preserve">The limits that apply on virements between budget headings are defined in </w:t>
      </w:r>
      <w:r w:rsidR="00D5325F" w:rsidRPr="006C4E3D">
        <w:rPr>
          <w:sz w:val="22"/>
          <w:szCs w:val="22"/>
        </w:rPr>
        <w:t>Section G</w:t>
      </w:r>
      <w:r w:rsidRPr="006C4E3D">
        <w:rPr>
          <w:sz w:val="22"/>
          <w:szCs w:val="22"/>
        </w:rPr>
        <w:t xml:space="preserve">. </w:t>
      </w:r>
    </w:p>
    <w:p w14:paraId="3F0F09F5" w14:textId="77777777" w:rsidR="00E01AC2" w:rsidRDefault="00E01AC2" w:rsidP="00DE2C33">
      <w:pPr>
        <w:pStyle w:val="ListParagraph"/>
        <w:rPr>
          <w:sz w:val="22"/>
          <w:szCs w:val="22"/>
        </w:rPr>
      </w:pPr>
    </w:p>
    <w:p w14:paraId="3EFDC79B" w14:textId="3BCD7EEF" w:rsidR="00E01AC2" w:rsidRPr="006C4E3D" w:rsidRDefault="008C4BA7" w:rsidP="00CC4B76">
      <w:pPr>
        <w:pStyle w:val="Default"/>
        <w:numPr>
          <w:ilvl w:val="2"/>
          <w:numId w:val="90"/>
        </w:numPr>
        <w:jc w:val="both"/>
        <w:rPr>
          <w:sz w:val="22"/>
          <w:szCs w:val="22"/>
        </w:rPr>
      </w:pPr>
      <w:r w:rsidRPr="00DE2C33">
        <w:rPr>
          <w:sz w:val="22"/>
          <w:szCs w:val="22"/>
        </w:rPr>
        <w:t>Virements are</w:t>
      </w:r>
      <w:r w:rsidR="00E01AC2" w:rsidRPr="00DE2C33">
        <w:rPr>
          <w:sz w:val="22"/>
          <w:szCs w:val="22"/>
        </w:rPr>
        <w:t xml:space="preserve"> permissible, however the</w:t>
      </w:r>
      <w:r w:rsidR="00912669">
        <w:rPr>
          <w:sz w:val="22"/>
          <w:szCs w:val="22"/>
        </w:rPr>
        <w:t xml:space="preserve"> relevant</w:t>
      </w:r>
      <w:r w:rsidR="00E01AC2" w:rsidRPr="00DE2C33">
        <w:rPr>
          <w:sz w:val="22"/>
          <w:szCs w:val="22"/>
        </w:rPr>
        <w:t xml:space="preserve"> CFO</w:t>
      </w:r>
      <w:r w:rsidR="00912669">
        <w:rPr>
          <w:sz w:val="22"/>
          <w:szCs w:val="22"/>
        </w:rPr>
        <w:t>,</w:t>
      </w:r>
      <w:r w:rsidR="00E640CC" w:rsidRPr="00DE2C33">
        <w:rPr>
          <w:sz w:val="22"/>
          <w:szCs w:val="22"/>
        </w:rPr>
        <w:t xml:space="preserve"> in consultation with the Chief Constable and PFCC</w:t>
      </w:r>
      <w:r w:rsidR="00912669">
        <w:rPr>
          <w:sz w:val="22"/>
          <w:szCs w:val="22"/>
        </w:rPr>
        <w:t>,</w:t>
      </w:r>
      <w:r w:rsidR="00E01AC2" w:rsidRPr="00DE2C33">
        <w:rPr>
          <w:sz w:val="22"/>
          <w:szCs w:val="22"/>
        </w:rPr>
        <w:t xml:space="preserve"> can withdraw the ability</w:t>
      </w:r>
      <w:r w:rsidR="00E01AC2">
        <w:rPr>
          <w:sz w:val="22"/>
          <w:szCs w:val="22"/>
        </w:rPr>
        <w:t xml:space="preserve"> for virement in any year</w:t>
      </w:r>
      <w:r w:rsidR="00BA48E3">
        <w:rPr>
          <w:sz w:val="22"/>
          <w:szCs w:val="22"/>
        </w:rPr>
        <w:t xml:space="preserve"> </w:t>
      </w:r>
      <w:r w:rsidR="00E01AC2">
        <w:rPr>
          <w:sz w:val="22"/>
          <w:szCs w:val="22"/>
        </w:rPr>
        <w:t>should they feel it is prudent to do so.</w:t>
      </w:r>
    </w:p>
    <w:p w14:paraId="28DF69B7" w14:textId="77777777" w:rsidR="00452F5F" w:rsidRPr="006C4E3D" w:rsidRDefault="00452F5F" w:rsidP="00452F5F">
      <w:pPr>
        <w:pStyle w:val="Default"/>
        <w:jc w:val="both"/>
        <w:rPr>
          <w:color w:val="auto"/>
          <w:sz w:val="22"/>
          <w:szCs w:val="22"/>
        </w:rPr>
      </w:pPr>
    </w:p>
    <w:p w14:paraId="1DE7543E" w14:textId="77777777" w:rsidR="00452F5F" w:rsidRPr="006C4E3D" w:rsidRDefault="00452F5F" w:rsidP="00CC4B76">
      <w:pPr>
        <w:pStyle w:val="Default"/>
        <w:numPr>
          <w:ilvl w:val="2"/>
          <w:numId w:val="90"/>
        </w:numPr>
        <w:jc w:val="both"/>
        <w:rPr>
          <w:sz w:val="22"/>
          <w:szCs w:val="22"/>
        </w:rPr>
      </w:pPr>
      <w:r w:rsidRPr="006C4E3D">
        <w:rPr>
          <w:sz w:val="22"/>
          <w:szCs w:val="22"/>
        </w:rPr>
        <w:t xml:space="preserve">The exceptions to the above framework are that: </w:t>
      </w:r>
    </w:p>
    <w:p w14:paraId="4E97A24B" w14:textId="77777777" w:rsidR="006F2A9F" w:rsidRPr="006C4E3D" w:rsidRDefault="006F2A9F" w:rsidP="00452F5F">
      <w:pPr>
        <w:pStyle w:val="Default"/>
        <w:jc w:val="both"/>
        <w:rPr>
          <w:color w:val="auto"/>
          <w:sz w:val="22"/>
          <w:szCs w:val="22"/>
        </w:rPr>
      </w:pPr>
    </w:p>
    <w:p w14:paraId="2A39F3EF" w14:textId="77777777" w:rsidR="00452F5F" w:rsidRPr="006C4E3D" w:rsidRDefault="00952F67" w:rsidP="00F8644F">
      <w:pPr>
        <w:pStyle w:val="Default"/>
        <w:numPr>
          <w:ilvl w:val="2"/>
          <w:numId w:val="1"/>
        </w:numPr>
        <w:tabs>
          <w:tab w:val="clear" w:pos="1080"/>
        </w:tabs>
        <w:ind w:left="1418" w:hanging="567"/>
        <w:jc w:val="both"/>
        <w:rPr>
          <w:color w:val="auto"/>
          <w:sz w:val="22"/>
          <w:szCs w:val="22"/>
        </w:rPr>
      </w:pPr>
      <w:r w:rsidRPr="006C4E3D">
        <w:rPr>
          <w:color w:val="auto"/>
          <w:sz w:val="22"/>
          <w:szCs w:val="22"/>
        </w:rPr>
        <w:t>V</w:t>
      </w:r>
      <w:r w:rsidR="00452F5F" w:rsidRPr="006C4E3D">
        <w:rPr>
          <w:color w:val="auto"/>
          <w:sz w:val="22"/>
          <w:szCs w:val="22"/>
        </w:rPr>
        <w:t xml:space="preserve">irement is not permitted in relation to financing items such as asset </w:t>
      </w:r>
      <w:r w:rsidR="00DA409C" w:rsidRPr="006C4E3D">
        <w:rPr>
          <w:color w:val="auto"/>
          <w:sz w:val="22"/>
          <w:szCs w:val="22"/>
        </w:rPr>
        <w:tab/>
      </w:r>
      <w:r w:rsidR="00452F5F" w:rsidRPr="006C4E3D">
        <w:rPr>
          <w:color w:val="auto"/>
          <w:sz w:val="22"/>
          <w:szCs w:val="22"/>
        </w:rPr>
        <w:t xml:space="preserve">charges or where a proposal would adversely affect long term revenue </w:t>
      </w:r>
      <w:r w:rsidR="00DA409C" w:rsidRPr="006C4E3D">
        <w:rPr>
          <w:color w:val="auto"/>
          <w:sz w:val="22"/>
          <w:szCs w:val="22"/>
        </w:rPr>
        <w:tab/>
      </w:r>
      <w:r w:rsidR="00452F5F" w:rsidRPr="006C4E3D">
        <w:rPr>
          <w:color w:val="auto"/>
          <w:sz w:val="22"/>
          <w:szCs w:val="22"/>
        </w:rPr>
        <w:t>commi</w:t>
      </w:r>
      <w:r w:rsidRPr="006C4E3D">
        <w:rPr>
          <w:color w:val="auto"/>
          <w:sz w:val="22"/>
          <w:szCs w:val="22"/>
        </w:rPr>
        <w:t xml:space="preserve">tments of the Force and the </w:t>
      </w:r>
      <w:r w:rsidR="00E84112">
        <w:rPr>
          <w:color w:val="auto"/>
          <w:sz w:val="22"/>
          <w:szCs w:val="22"/>
        </w:rPr>
        <w:t>PFCC</w:t>
      </w:r>
      <w:r w:rsidRPr="006C4E3D">
        <w:rPr>
          <w:color w:val="auto"/>
          <w:sz w:val="22"/>
          <w:szCs w:val="22"/>
        </w:rPr>
        <w:t>.</w:t>
      </w:r>
    </w:p>
    <w:p w14:paraId="0C4FE5C1" w14:textId="7C6AA5D5" w:rsidR="00452F5F" w:rsidRDefault="00952F67" w:rsidP="00F8644F">
      <w:pPr>
        <w:pStyle w:val="Default"/>
        <w:numPr>
          <w:ilvl w:val="2"/>
          <w:numId w:val="1"/>
        </w:numPr>
        <w:tabs>
          <w:tab w:val="clear" w:pos="1080"/>
        </w:tabs>
        <w:ind w:left="1418" w:hanging="567"/>
        <w:jc w:val="both"/>
        <w:rPr>
          <w:color w:val="auto"/>
          <w:sz w:val="22"/>
          <w:szCs w:val="22"/>
        </w:rPr>
      </w:pPr>
      <w:r w:rsidRPr="006C4E3D">
        <w:rPr>
          <w:color w:val="auto"/>
          <w:sz w:val="22"/>
          <w:szCs w:val="22"/>
        </w:rPr>
        <w:t>W</w:t>
      </w:r>
      <w:r w:rsidR="00452F5F" w:rsidRPr="006C4E3D">
        <w:rPr>
          <w:color w:val="auto"/>
          <w:sz w:val="22"/>
          <w:szCs w:val="22"/>
        </w:rPr>
        <w:t xml:space="preserve">hen the virement is between an income budget line and an </w:t>
      </w:r>
      <w:r w:rsidR="00DA409C" w:rsidRPr="006C4E3D">
        <w:rPr>
          <w:color w:val="auto"/>
          <w:sz w:val="22"/>
          <w:szCs w:val="22"/>
        </w:rPr>
        <w:tab/>
      </w:r>
      <w:r w:rsidR="00452F5F" w:rsidRPr="006C4E3D">
        <w:rPr>
          <w:color w:val="auto"/>
          <w:sz w:val="22"/>
          <w:szCs w:val="22"/>
        </w:rPr>
        <w:t xml:space="preserve">expenditure budget line which is directly related, approval is by </w:t>
      </w:r>
      <w:r w:rsidR="00912669">
        <w:rPr>
          <w:color w:val="auto"/>
          <w:sz w:val="22"/>
          <w:szCs w:val="22"/>
        </w:rPr>
        <w:t>the CFOs</w:t>
      </w:r>
      <w:r w:rsidR="00452F5F" w:rsidRPr="006C4E3D">
        <w:rPr>
          <w:color w:val="auto"/>
          <w:sz w:val="22"/>
          <w:szCs w:val="22"/>
        </w:rPr>
        <w:t xml:space="preserve"> and the income and expenditure budgets</w:t>
      </w:r>
      <w:r w:rsidR="0022007C">
        <w:rPr>
          <w:color w:val="auto"/>
          <w:sz w:val="22"/>
          <w:szCs w:val="22"/>
        </w:rPr>
        <w:t xml:space="preserve"> </w:t>
      </w:r>
      <w:r w:rsidR="00452F5F" w:rsidRPr="006C4E3D">
        <w:rPr>
          <w:color w:val="auto"/>
          <w:sz w:val="22"/>
          <w:szCs w:val="22"/>
        </w:rPr>
        <w:t>will be increased for budget monitoring purposes.</w:t>
      </w:r>
    </w:p>
    <w:p w14:paraId="702DCCFD" w14:textId="77777777" w:rsidR="009830F8" w:rsidRPr="006C4E3D" w:rsidRDefault="009830F8" w:rsidP="009830F8">
      <w:pPr>
        <w:pStyle w:val="Default"/>
        <w:ind w:left="851"/>
        <w:jc w:val="both"/>
        <w:rPr>
          <w:color w:val="auto"/>
          <w:sz w:val="22"/>
          <w:szCs w:val="22"/>
        </w:rPr>
      </w:pPr>
    </w:p>
    <w:p w14:paraId="281E08BD" w14:textId="4B528475" w:rsidR="006222FF" w:rsidRPr="006C4E3D" w:rsidRDefault="00952F67" w:rsidP="00DE2C33">
      <w:pPr>
        <w:pStyle w:val="Default"/>
        <w:numPr>
          <w:ilvl w:val="0"/>
          <w:numId w:val="1"/>
        </w:numPr>
        <w:jc w:val="both"/>
        <w:rPr>
          <w:color w:val="auto"/>
          <w:sz w:val="22"/>
          <w:szCs w:val="22"/>
        </w:rPr>
      </w:pPr>
      <w:r w:rsidRPr="006C4E3D">
        <w:rPr>
          <w:sz w:val="22"/>
          <w:szCs w:val="22"/>
        </w:rPr>
        <w:t>T</w:t>
      </w:r>
      <w:r w:rsidR="006222FF" w:rsidRPr="006C4E3D">
        <w:rPr>
          <w:sz w:val="22"/>
          <w:szCs w:val="22"/>
        </w:rPr>
        <w:t>he Chief Constable may authorise the financing of capital</w:t>
      </w:r>
      <w:r w:rsidR="0022007C">
        <w:rPr>
          <w:sz w:val="22"/>
          <w:szCs w:val="22"/>
        </w:rPr>
        <w:t xml:space="preserve"> </w:t>
      </w:r>
      <w:r w:rsidR="006222FF" w:rsidRPr="006C4E3D">
        <w:rPr>
          <w:sz w:val="22"/>
          <w:szCs w:val="22"/>
        </w:rPr>
        <w:t>expenditure</w:t>
      </w:r>
      <w:r w:rsidR="0022007C">
        <w:rPr>
          <w:sz w:val="22"/>
          <w:szCs w:val="22"/>
        </w:rPr>
        <w:t xml:space="preserve"> </w:t>
      </w:r>
      <w:r w:rsidR="006222FF" w:rsidRPr="006C4E3D">
        <w:rPr>
          <w:sz w:val="22"/>
          <w:szCs w:val="22"/>
        </w:rPr>
        <w:t>from the revenue budget, up to the level shown below in</w:t>
      </w:r>
      <w:r w:rsidR="0022007C">
        <w:rPr>
          <w:sz w:val="22"/>
          <w:szCs w:val="22"/>
        </w:rPr>
        <w:t xml:space="preserve"> </w:t>
      </w:r>
      <w:r w:rsidR="006222FF" w:rsidRPr="006C4E3D">
        <w:rPr>
          <w:sz w:val="22"/>
          <w:szCs w:val="22"/>
        </w:rPr>
        <w:t>Section G</w:t>
      </w:r>
      <w:r w:rsidR="00620777" w:rsidRPr="006C4E3D">
        <w:rPr>
          <w:sz w:val="22"/>
          <w:szCs w:val="22"/>
        </w:rPr>
        <w:t>.</w:t>
      </w:r>
    </w:p>
    <w:p w14:paraId="2341F3D5" w14:textId="77777777" w:rsidR="00452F5F" w:rsidRDefault="00452F5F" w:rsidP="00DE2C33">
      <w:pPr>
        <w:pStyle w:val="Default"/>
        <w:numPr>
          <w:ilvl w:val="0"/>
          <w:numId w:val="1"/>
        </w:numPr>
        <w:jc w:val="both"/>
        <w:rPr>
          <w:color w:val="auto"/>
          <w:sz w:val="22"/>
          <w:szCs w:val="22"/>
        </w:rPr>
      </w:pPr>
      <w:r w:rsidRPr="00F7612B">
        <w:rPr>
          <w:color w:val="auto"/>
          <w:sz w:val="22"/>
          <w:szCs w:val="22"/>
        </w:rPr>
        <w:t xml:space="preserve">Budget lines will be cash limited and defined each year </w:t>
      </w:r>
      <w:r w:rsidR="00F7612B">
        <w:rPr>
          <w:color w:val="auto"/>
          <w:sz w:val="22"/>
          <w:szCs w:val="22"/>
        </w:rPr>
        <w:t>as part of the budget approval.</w:t>
      </w:r>
    </w:p>
    <w:p w14:paraId="3433FC8F" w14:textId="3ECB5615" w:rsidR="00452F5F" w:rsidRPr="00F7612B" w:rsidRDefault="00452F5F" w:rsidP="00F31F5B">
      <w:pPr>
        <w:pStyle w:val="Default"/>
        <w:numPr>
          <w:ilvl w:val="0"/>
          <w:numId w:val="1"/>
        </w:numPr>
        <w:jc w:val="both"/>
        <w:rPr>
          <w:color w:val="auto"/>
          <w:sz w:val="22"/>
          <w:szCs w:val="22"/>
        </w:rPr>
      </w:pPr>
      <w:r w:rsidRPr="00F7612B">
        <w:rPr>
          <w:color w:val="auto"/>
          <w:sz w:val="22"/>
          <w:szCs w:val="22"/>
        </w:rPr>
        <w:t xml:space="preserve">All requests for virement must be made in the format prescribed by the </w:t>
      </w:r>
      <w:r w:rsidR="00EB016A" w:rsidRPr="00F7612B">
        <w:rPr>
          <w:color w:val="auto"/>
          <w:sz w:val="22"/>
          <w:szCs w:val="22"/>
        </w:rPr>
        <w:t>CFO</w:t>
      </w:r>
      <w:r w:rsidR="00912669">
        <w:rPr>
          <w:color w:val="auto"/>
          <w:sz w:val="22"/>
          <w:szCs w:val="22"/>
        </w:rPr>
        <w:t>s</w:t>
      </w:r>
      <w:r w:rsidRPr="00F7612B">
        <w:rPr>
          <w:color w:val="auto"/>
          <w:sz w:val="22"/>
          <w:szCs w:val="22"/>
        </w:rPr>
        <w:t xml:space="preserve"> and information on the virements within the limits set out in </w:t>
      </w:r>
      <w:r w:rsidR="00D5325F" w:rsidRPr="00F7612B">
        <w:rPr>
          <w:color w:val="auto"/>
          <w:sz w:val="22"/>
          <w:szCs w:val="22"/>
        </w:rPr>
        <w:t>Section G</w:t>
      </w:r>
      <w:r w:rsidRPr="00F7612B">
        <w:rPr>
          <w:color w:val="auto"/>
          <w:sz w:val="22"/>
          <w:szCs w:val="22"/>
        </w:rPr>
        <w:t xml:space="preserve"> will be available to support budget monitoring report information.</w:t>
      </w:r>
    </w:p>
    <w:p w14:paraId="496CCD0B" w14:textId="77777777" w:rsidR="0000459A" w:rsidRPr="005329F3" w:rsidRDefault="0000459A" w:rsidP="0000459A">
      <w:pPr>
        <w:pStyle w:val="Body"/>
        <w:spacing w:line="280" w:lineRule="atLeast"/>
        <w:ind w:right="-2"/>
        <w:rPr>
          <w:rFonts w:ascii="Arial" w:hAnsi="Arial" w:cs="Arial"/>
          <w:sz w:val="22"/>
          <w:szCs w:val="22"/>
        </w:rPr>
      </w:pPr>
    </w:p>
    <w:p w14:paraId="6E0309B1" w14:textId="77777777" w:rsidR="0000459A" w:rsidRPr="005329F3" w:rsidRDefault="0000459A" w:rsidP="00CC4B76">
      <w:pPr>
        <w:pStyle w:val="Default"/>
        <w:numPr>
          <w:ilvl w:val="2"/>
          <w:numId w:val="90"/>
        </w:numPr>
        <w:jc w:val="both"/>
        <w:rPr>
          <w:sz w:val="22"/>
          <w:szCs w:val="22"/>
        </w:rPr>
      </w:pPr>
      <w:r w:rsidRPr="005329F3">
        <w:rPr>
          <w:sz w:val="22"/>
          <w:szCs w:val="22"/>
        </w:rPr>
        <w:t xml:space="preserve">The approval of the </w:t>
      </w:r>
      <w:r w:rsidR="00E84112">
        <w:rPr>
          <w:sz w:val="22"/>
          <w:szCs w:val="22"/>
        </w:rPr>
        <w:t>PFCC</w:t>
      </w:r>
      <w:r w:rsidRPr="005329F3">
        <w:rPr>
          <w:sz w:val="22"/>
          <w:szCs w:val="22"/>
        </w:rPr>
        <w:t xml:space="preserve"> shall be required if the virement involves:</w:t>
      </w:r>
    </w:p>
    <w:p w14:paraId="0597BE52" w14:textId="77777777" w:rsidR="0000459A" w:rsidRPr="005329F3" w:rsidRDefault="0000459A" w:rsidP="0000459A">
      <w:pPr>
        <w:spacing w:line="280" w:lineRule="atLeast"/>
        <w:rPr>
          <w:rFonts w:cs="Arial"/>
          <w:sz w:val="22"/>
          <w:szCs w:val="22"/>
        </w:rPr>
      </w:pPr>
    </w:p>
    <w:p w14:paraId="296CFC60" w14:textId="77777777" w:rsidR="0000459A" w:rsidRPr="005329F3" w:rsidRDefault="00BD4078" w:rsidP="00F8644F">
      <w:pPr>
        <w:pStyle w:val="Body"/>
        <w:numPr>
          <w:ilvl w:val="0"/>
          <w:numId w:val="2"/>
        </w:numPr>
        <w:spacing w:line="280" w:lineRule="atLeast"/>
        <w:ind w:right="-2" w:firstLine="491"/>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substantial change in policy</w:t>
      </w:r>
      <w:r>
        <w:rPr>
          <w:rFonts w:ascii="Arial" w:hAnsi="Arial" w:cs="Arial"/>
          <w:sz w:val="22"/>
          <w:szCs w:val="22"/>
        </w:rPr>
        <w:t>, or</w:t>
      </w:r>
    </w:p>
    <w:p w14:paraId="551AA546" w14:textId="77777777" w:rsidR="0000459A" w:rsidRPr="005329F3" w:rsidRDefault="00DC0DDC" w:rsidP="00F8644F">
      <w:pPr>
        <w:pStyle w:val="Body"/>
        <w:numPr>
          <w:ilvl w:val="0"/>
          <w:numId w:val="2"/>
        </w:numPr>
        <w:spacing w:line="280" w:lineRule="atLeast"/>
        <w:ind w:right="-2" w:firstLine="491"/>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significant addition to commitments in future years</w:t>
      </w:r>
      <w:r w:rsidR="00BD4078">
        <w:rPr>
          <w:rFonts w:ascii="Arial" w:hAnsi="Arial" w:cs="Arial"/>
          <w:sz w:val="22"/>
          <w:szCs w:val="22"/>
        </w:rPr>
        <w:t>, or</w:t>
      </w:r>
    </w:p>
    <w:p w14:paraId="7A434352" w14:textId="77777777" w:rsidR="001025F5" w:rsidRDefault="00DC0DDC" w:rsidP="001025F5">
      <w:pPr>
        <w:pStyle w:val="Body"/>
        <w:numPr>
          <w:ilvl w:val="0"/>
          <w:numId w:val="2"/>
        </w:numPr>
        <w:tabs>
          <w:tab w:val="clear" w:pos="360"/>
          <w:tab w:val="num" w:pos="1418"/>
        </w:tabs>
        <w:spacing w:line="280" w:lineRule="atLeast"/>
        <w:ind w:left="1418" w:right="-2" w:hanging="567"/>
        <w:rPr>
          <w:rFonts w:ascii="Arial" w:hAnsi="Arial" w:cs="Arial"/>
          <w:sz w:val="22"/>
          <w:szCs w:val="22"/>
        </w:rPr>
      </w:pPr>
      <w:r>
        <w:rPr>
          <w:rFonts w:ascii="Arial" w:hAnsi="Arial" w:cs="Arial"/>
          <w:sz w:val="22"/>
          <w:szCs w:val="22"/>
        </w:rPr>
        <w:t>W</w:t>
      </w:r>
      <w:r w:rsidR="0000459A" w:rsidRPr="005329F3">
        <w:rPr>
          <w:rFonts w:ascii="Arial" w:hAnsi="Arial" w:cs="Arial"/>
          <w:sz w:val="22"/>
          <w:szCs w:val="22"/>
        </w:rPr>
        <w:t>here resources to be transferred were originally provided to meet expenditure of a capital nature.</w:t>
      </w:r>
    </w:p>
    <w:p w14:paraId="017A9947" w14:textId="77777777" w:rsidR="001025F5" w:rsidRDefault="001025F5" w:rsidP="0032226C">
      <w:pPr>
        <w:pStyle w:val="Body"/>
        <w:spacing w:line="280" w:lineRule="atLeast"/>
        <w:ind w:left="1418" w:right="-2"/>
        <w:rPr>
          <w:rFonts w:ascii="Arial" w:hAnsi="Arial" w:cs="Arial"/>
          <w:sz w:val="22"/>
          <w:szCs w:val="22"/>
        </w:rPr>
      </w:pPr>
    </w:p>
    <w:p w14:paraId="5756EF44"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C</w:t>
      </w:r>
      <w:r w:rsidR="00C37B4D" w:rsidRPr="0032226C">
        <w:rPr>
          <w:rFonts w:ascii="Arial Bold" w:hAnsi="Arial Bold"/>
          <w:b/>
          <w:caps/>
          <w:sz w:val="22"/>
          <w:szCs w:val="22"/>
        </w:rPr>
        <w:t xml:space="preserve">APITAL </w:t>
      </w:r>
      <w:r w:rsidR="00071E36" w:rsidRPr="0032226C">
        <w:rPr>
          <w:rFonts w:ascii="Arial Bold" w:hAnsi="Arial Bold"/>
          <w:b/>
          <w:caps/>
          <w:sz w:val="22"/>
          <w:szCs w:val="22"/>
        </w:rPr>
        <w:t>PROGRAMME</w:t>
      </w:r>
      <w:r w:rsidRPr="0032226C">
        <w:rPr>
          <w:rFonts w:ascii="Arial Bold" w:hAnsi="Arial Bold"/>
          <w:b/>
          <w:caps/>
          <w:sz w:val="22"/>
          <w:szCs w:val="22"/>
        </w:rPr>
        <w:t xml:space="preserve"> </w:t>
      </w:r>
    </w:p>
    <w:p w14:paraId="3D25DF91" w14:textId="77777777" w:rsidR="0000459A" w:rsidRPr="00F41C0D" w:rsidRDefault="0000459A" w:rsidP="0000459A">
      <w:pPr>
        <w:pStyle w:val="Default"/>
        <w:jc w:val="both"/>
        <w:rPr>
          <w:color w:val="auto"/>
          <w:sz w:val="22"/>
          <w:szCs w:val="22"/>
          <w:u w:val="single"/>
        </w:rPr>
      </w:pPr>
    </w:p>
    <w:p w14:paraId="70FE9723" w14:textId="24CED3A4" w:rsidR="0000459A" w:rsidRPr="00465637" w:rsidRDefault="0000459A" w:rsidP="00CC4B76">
      <w:pPr>
        <w:pStyle w:val="Default"/>
        <w:numPr>
          <w:ilvl w:val="2"/>
          <w:numId w:val="90"/>
        </w:numPr>
        <w:jc w:val="both"/>
        <w:rPr>
          <w:sz w:val="22"/>
          <w:szCs w:val="22"/>
        </w:rPr>
      </w:pPr>
      <w:r w:rsidRPr="00465637">
        <w:rPr>
          <w:sz w:val="22"/>
          <w:szCs w:val="22"/>
        </w:rPr>
        <w:t>Capital expenditure involves acquiring or enhancing fixed assets with a long-term value</w:t>
      </w:r>
      <w:r w:rsidR="00452F5F" w:rsidRPr="00465637">
        <w:rPr>
          <w:sz w:val="22"/>
          <w:szCs w:val="22"/>
        </w:rPr>
        <w:t>,</w:t>
      </w:r>
      <w:r w:rsidRPr="00465637">
        <w:rPr>
          <w:sz w:val="22"/>
          <w:szCs w:val="22"/>
        </w:rPr>
        <w:t xml:space="preserve"> such as land, buildings, and major items of plant, </w:t>
      </w:r>
      <w:r w:rsidR="000425D3" w:rsidRPr="00465637">
        <w:rPr>
          <w:sz w:val="22"/>
          <w:szCs w:val="22"/>
        </w:rPr>
        <w:t>equipment,</w:t>
      </w:r>
      <w:r w:rsidRPr="00465637">
        <w:rPr>
          <w:sz w:val="22"/>
          <w:szCs w:val="22"/>
        </w:rPr>
        <w:t xml:space="preserve"> or vehicles. Capital assets shape the way services are delivered in the long term and may create financial commitments in the form of financing costs and revenue running costs. </w:t>
      </w:r>
    </w:p>
    <w:p w14:paraId="71F91545" w14:textId="77777777" w:rsidR="0000459A" w:rsidRPr="005329F3" w:rsidRDefault="0000459A" w:rsidP="0000459A">
      <w:pPr>
        <w:pStyle w:val="Body"/>
        <w:spacing w:line="280" w:lineRule="atLeast"/>
        <w:ind w:right="-2"/>
        <w:rPr>
          <w:rFonts w:ascii="Arial" w:hAnsi="Arial" w:cs="Arial"/>
          <w:sz w:val="22"/>
          <w:szCs w:val="22"/>
        </w:rPr>
      </w:pPr>
    </w:p>
    <w:p w14:paraId="7BB1E622" w14:textId="1234ADDA" w:rsidR="0000459A" w:rsidRPr="005329F3" w:rsidRDefault="004D538B" w:rsidP="00CC4B76">
      <w:pPr>
        <w:pStyle w:val="Default"/>
        <w:numPr>
          <w:ilvl w:val="2"/>
          <w:numId w:val="90"/>
        </w:numPr>
        <w:jc w:val="both"/>
        <w:rPr>
          <w:sz w:val="22"/>
          <w:szCs w:val="22"/>
        </w:rPr>
      </w:pPr>
      <w:r w:rsidRPr="005329F3">
        <w:rPr>
          <w:sz w:val="22"/>
          <w:szCs w:val="22"/>
        </w:rPr>
        <w:t>C</w:t>
      </w:r>
      <w:r w:rsidR="0000459A" w:rsidRPr="005329F3">
        <w:rPr>
          <w:sz w:val="22"/>
          <w:szCs w:val="22"/>
        </w:rPr>
        <w:t>apital investment</w:t>
      </w:r>
      <w:r w:rsidRPr="005329F3">
        <w:rPr>
          <w:sz w:val="22"/>
          <w:szCs w:val="22"/>
        </w:rPr>
        <w:t xml:space="preserve"> can be undertaken</w:t>
      </w:r>
      <w:r w:rsidR="0000459A" w:rsidRPr="005329F3">
        <w:rPr>
          <w:sz w:val="22"/>
          <w:szCs w:val="22"/>
        </w:rPr>
        <w:t xml:space="preserve"> providing the spending plans are affordable, </w:t>
      </w:r>
      <w:r w:rsidR="000425D3" w:rsidRPr="005329F3">
        <w:rPr>
          <w:sz w:val="22"/>
          <w:szCs w:val="22"/>
        </w:rPr>
        <w:t>prudent,</w:t>
      </w:r>
      <w:r w:rsidR="0000459A" w:rsidRPr="005329F3">
        <w:rPr>
          <w:sz w:val="22"/>
          <w:szCs w:val="22"/>
        </w:rPr>
        <w:t xml:space="preserve"> and sustainable. CIPFA’s Prudential </w:t>
      </w:r>
      <w:r w:rsidRPr="005329F3">
        <w:rPr>
          <w:sz w:val="22"/>
          <w:szCs w:val="22"/>
        </w:rPr>
        <w:t>C</w:t>
      </w:r>
      <w:r w:rsidR="0000459A" w:rsidRPr="005329F3">
        <w:rPr>
          <w:sz w:val="22"/>
          <w:szCs w:val="22"/>
        </w:rPr>
        <w:t xml:space="preserve">ode sets out the framework under which the </w:t>
      </w:r>
      <w:r w:rsidR="00E84112">
        <w:rPr>
          <w:sz w:val="22"/>
          <w:szCs w:val="22"/>
        </w:rPr>
        <w:t>PFCC</w:t>
      </w:r>
      <w:r w:rsidR="00465637" w:rsidRPr="005329F3">
        <w:rPr>
          <w:sz w:val="22"/>
          <w:szCs w:val="22"/>
        </w:rPr>
        <w:t xml:space="preserve"> </w:t>
      </w:r>
      <w:r w:rsidR="0000459A" w:rsidRPr="005329F3">
        <w:rPr>
          <w:sz w:val="22"/>
          <w:szCs w:val="22"/>
        </w:rPr>
        <w:t xml:space="preserve">will consider </w:t>
      </w:r>
      <w:r w:rsidR="00201571">
        <w:rPr>
          <w:sz w:val="22"/>
          <w:szCs w:val="22"/>
        </w:rPr>
        <w:t>their</w:t>
      </w:r>
      <w:r w:rsidR="0000459A" w:rsidRPr="005329F3">
        <w:rPr>
          <w:sz w:val="22"/>
          <w:szCs w:val="22"/>
        </w:rPr>
        <w:t xml:space="preserve"> spending plans.</w:t>
      </w:r>
    </w:p>
    <w:p w14:paraId="72D6A01B"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EC93275" w14:textId="77777777" w:rsidR="0000459A" w:rsidRDefault="0000459A" w:rsidP="00CC4B76">
      <w:pPr>
        <w:pStyle w:val="Default"/>
        <w:numPr>
          <w:ilvl w:val="2"/>
          <w:numId w:val="90"/>
        </w:numPr>
        <w:jc w:val="both"/>
        <w:rPr>
          <w:sz w:val="22"/>
          <w:szCs w:val="22"/>
        </w:rPr>
      </w:pPr>
      <w:r w:rsidRPr="00465637">
        <w:rPr>
          <w:sz w:val="22"/>
          <w:szCs w:val="22"/>
        </w:rPr>
        <w:t xml:space="preserve">The capital </w:t>
      </w:r>
      <w:r w:rsidR="005176C3" w:rsidRPr="00465637">
        <w:rPr>
          <w:sz w:val="22"/>
          <w:szCs w:val="22"/>
        </w:rPr>
        <w:t>p</w:t>
      </w:r>
      <w:r w:rsidR="00071E36" w:rsidRPr="00465637">
        <w:rPr>
          <w:sz w:val="22"/>
          <w:szCs w:val="22"/>
        </w:rPr>
        <w:t>rogramme</w:t>
      </w:r>
      <w:r w:rsidR="006E2CAD" w:rsidRPr="00465637">
        <w:rPr>
          <w:sz w:val="22"/>
          <w:szCs w:val="22"/>
        </w:rPr>
        <w:t xml:space="preserve"> </w:t>
      </w:r>
      <w:r w:rsidRPr="00465637">
        <w:rPr>
          <w:sz w:val="22"/>
          <w:szCs w:val="22"/>
        </w:rPr>
        <w:t>is linked to</w:t>
      </w:r>
      <w:r w:rsidR="00F81995" w:rsidRPr="00465637">
        <w:rPr>
          <w:sz w:val="22"/>
          <w:szCs w:val="22"/>
        </w:rPr>
        <w:t xml:space="preserve"> </w:t>
      </w:r>
      <w:r w:rsidRPr="00465637">
        <w:rPr>
          <w:sz w:val="22"/>
          <w:szCs w:val="22"/>
        </w:rPr>
        <w:t>the</w:t>
      </w:r>
      <w:r w:rsidR="00F81995" w:rsidRPr="00465637">
        <w:rPr>
          <w:sz w:val="22"/>
          <w:szCs w:val="22"/>
        </w:rPr>
        <w:t xml:space="preserve"> Estates Strategy and other strategies involving proposals for significan</w:t>
      </w:r>
      <w:r w:rsidR="00E2475B" w:rsidRPr="00465637">
        <w:rPr>
          <w:sz w:val="22"/>
          <w:szCs w:val="22"/>
        </w:rPr>
        <w:t>t</w:t>
      </w:r>
      <w:r w:rsidR="00F81995" w:rsidRPr="00465637">
        <w:rPr>
          <w:sz w:val="22"/>
          <w:szCs w:val="22"/>
        </w:rPr>
        <w:t xml:space="preserve"> investment in capital assets included within the</w:t>
      </w:r>
      <w:r w:rsidRPr="00465637">
        <w:rPr>
          <w:sz w:val="22"/>
          <w:szCs w:val="22"/>
        </w:rPr>
        <w:t xml:space="preserve"> approved </w:t>
      </w:r>
      <w:r w:rsidR="00DC2130" w:rsidRPr="00465637">
        <w:rPr>
          <w:sz w:val="22"/>
          <w:szCs w:val="22"/>
        </w:rPr>
        <w:t>Medium-Term</w:t>
      </w:r>
      <w:r w:rsidR="00F81995" w:rsidRPr="00465637">
        <w:rPr>
          <w:sz w:val="22"/>
          <w:szCs w:val="22"/>
        </w:rPr>
        <w:t xml:space="preserve"> Financial Strategy</w:t>
      </w:r>
      <w:r w:rsidRPr="00465637">
        <w:rPr>
          <w:sz w:val="22"/>
          <w:szCs w:val="22"/>
        </w:rPr>
        <w:t>.</w:t>
      </w:r>
      <w:r w:rsidRPr="005329F3">
        <w:rPr>
          <w:sz w:val="22"/>
          <w:szCs w:val="22"/>
        </w:rPr>
        <w:t xml:space="preserve"> </w:t>
      </w:r>
    </w:p>
    <w:p w14:paraId="77A175B6" w14:textId="77777777" w:rsidR="00896486" w:rsidRPr="005329F3" w:rsidRDefault="00896486" w:rsidP="005176C3">
      <w:pPr>
        <w:pStyle w:val="Body"/>
        <w:tabs>
          <w:tab w:val="num" w:pos="851"/>
          <w:tab w:val="left" w:pos="9070"/>
        </w:tabs>
        <w:spacing w:line="280" w:lineRule="atLeast"/>
        <w:ind w:left="720" w:right="-2" w:hanging="720"/>
        <w:rPr>
          <w:rFonts w:ascii="Arial" w:hAnsi="Arial" w:cs="Arial"/>
          <w:sz w:val="22"/>
          <w:szCs w:val="22"/>
        </w:rPr>
      </w:pPr>
    </w:p>
    <w:p w14:paraId="082DC4B3" w14:textId="77777777" w:rsidR="0000459A" w:rsidRPr="008D0617" w:rsidRDefault="0000459A" w:rsidP="00CC4B76">
      <w:pPr>
        <w:pStyle w:val="Default"/>
        <w:numPr>
          <w:ilvl w:val="2"/>
          <w:numId w:val="90"/>
        </w:numPr>
        <w:jc w:val="both"/>
        <w:rPr>
          <w:sz w:val="22"/>
          <w:szCs w:val="22"/>
        </w:rPr>
      </w:pPr>
      <w:r w:rsidRPr="008D0617">
        <w:rPr>
          <w:sz w:val="22"/>
          <w:szCs w:val="22"/>
        </w:rPr>
        <w:t>Responsibilities of the Chief Constable</w:t>
      </w:r>
    </w:p>
    <w:p w14:paraId="5EDFCAFC" w14:textId="77777777" w:rsidR="0000459A" w:rsidRPr="005329F3" w:rsidRDefault="0000459A" w:rsidP="0000459A">
      <w:pPr>
        <w:pStyle w:val="Body"/>
        <w:tabs>
          <w:tab w:val="left" w:pos="9070"/>
        </w:tabs>
        <w:spacing w:line="280" w:lineRule="atLeast"/>
        <w:ind w:right="-2"/>
        <w:rPr>
          <w:rFonts w:ascii="Arial" w:hAnsi="Arial" w:cs="Arial"/>
          <w:sz w:val="22"/>
          <w:szCs w:val="22"/>
        </w:rPr>
      </w:pPr>
      <w:r w:rsidRPr="005329F3">
        <w:rPr>
          <w:rFonts w:ascii="Arial" w:hAnsi="Arial" w:cs="Arial"/>
          <w:sz w:val="22"/>
          <w:szCs w:val="22"/>
        </w:rPr>
        <w:tab/>
      </w:r>
    </w:p>
    <w:p w14:paraId="4A7B1C15" w14:textId="77777777" w:rsidR="0000459A" w:rsidRPr="005329F3" w:rsidRDefault="0000459A" w:rsidP="00CC4B76">
      <w:pPr>
        <w:pStyle w:val="Body"/>
        <w:numPr>
          <w:ilvl w:val="0"/>
          <w:numId w:val="25"/>
        </w:numPr>
        <w:tabs>
          <w:tab w:val="left" w:pos="567"/>
          <w:tab w:val="left" w:pos="851"/>
          <w:tab w:val="left" w:pos="1276"/>
        </w:tabs>
        <w:spacing w:line="280" w:lineRule="atLeast"/>
        <w:ind w:right="-2" w:hanging="439"/>
        <w:rPr>
          <w:rFonts w:ascii="Arial" w:hAnsi="Arial" w:cs="Arial"/>
          <w:sz w:val="22"/>
          <w:szCs w:val="22"/>
        </w:rPr>
      </w:pPr>
      <w:r w:rsidRPr="005329F3">
        <w:rPr>
          <w:rFonts w:ascii="Arial" w:hAnsi="Arial" w:cs="Arial"/>
          <w:sz w:val="22"/>
          <w:szCs w:val="22"/>
        </w:rPr>
        <w:t>To develop and implement</w:t>
      </w:r>
      <w:r w:rsidR="00F81995" w:rsidRPr="005329F3">
        <w:rPr>
          <w:rFonts w:ascii="Arial" w:hAnsi="Arial" w:cs="Arial"/>
          <w:sz w:val="22"/>
          <w:szCs w:val="22"/>
        </w:rPr>
        <w:t xml:space="preserve"> </w:t>
      </w:r>
      <w:r w:rsidRPr="005329F3">
        <w:rPr>
          <w:rFonts w:ascii="Arial" w:hAnsi="Arial" w:cs="Arial"/>
          <w:sz w:val="22"/>
          <w:szCs w:val="22"/>
        </w:rPr>
        <w:t>asset management plans</w:t>
      </w:r>
      <w:r w:rsidR="006E2CAD" w:rsidRPr="006E2CAD">
        <w:rPr>
          <w:rFonts w:ascii="Arial" w:hAnsi="Arial" w:cs="Arial"/>
          <w:sz w:val="22"/>
          <w:szCs w:val="22"/>
        </w:rPr>
        <w:t xml:space="preserve"> </w:t>
      </w:r>
      <w:r w:rsidR="006E2CAD" w:rsidRPr="005329F3">
        <w:rPr>
          <w:rFonts w:ascii="Arial" w:hAnsi="Arial" w:cs="Arial"/>
          <w:sz w:val="22"/>
          <w:szCs w:val="22"/>
        </w:rPr>
        <w:t>approved</w:t>
      </w:r>
      <w:r w:rsidR="006E2CAD">
        <w:rPr>
          <w:rFonts w:ascii="Arial" w:hAnsi="Arial" w:cs="Arial"/>
          <w:sz w:val="22"/>
          <w:szCs w:val="22"/>
        </w:rPr>
        <w:t xml:space="preserve"> by the </w:t>
      </w:r>
      <w:r w:rsidR="00E84112">
        <w:rPr>
          <w:rFonts w:ascii="Arial" w:hAnsi="Arial" w:cs="Arial"/>
          <w:sz w:val="22"/>
          <w:szCs w:val="22"/>
        </w:rPr>
        <w:t>PFCC</w:t>
      </w:r>
      <w:r w:rsidR="00E2475B">
        <w:rPr>
          <w:rFonts w:ascii="Arial" w:hAnsi="Arial" w:cs="Arial"/>
          <w:sz w:val="22"/>
          <w:szCs w:val="22"/>
        </w:rPr>
        <w:t>.</w:t>
      </w:r>
    </w:p>
    <w:p w14:paraId="6FF1391A" w14:textId="7C092054" w:rsidR="0000459A" w:rsidRDefault="0000459A" w:rsidP="0000459A">
      <w:pPr>
        <w:pStyle w:val="Body"/>
        <w:tabs>
          <w:tab w:val="left" w:pos="9070"/>
        </w:tabs>
        <w:spacing w:line="280" w:lineRule="atLeast"/>
        <w:ind w:right="-2"/>
        <w:rPr>
          <w:rFonts w:ascii="Arial" w:hAnsi="Arial" w:cs="Arial"/>
          <w:sz w:val="22"/>
          <w:szCs w:val="22"/>
        </w:rPr>
      </w:pPr>
    </w:p>
    <w:p w14:paraId="052A433C" w14:textId="77777777" w:rsidR="00EE31A2" w:rsidRPr="005329F3" w:rsidRDefault="00EE31A2" w:rsidP="0000459A">
      <w:pPr>
        <w:pStyle w:val="Body"/>
        <w:tabs>
          <w:tab w:val="left" w:pos="9070"/>
        </w:tabs>
        <w:spacing w:line="280" w:lineRule="atLeast"/>
        <w:ind w:right="-2"/>
        <w:rPr>
          <w:rFonts w:ascii="Arial" w:hAnsi="Arial" w:cs="Arial"/>
          <w:sz w:val="22"/>
          <w:szCs w:val="22"/>
        </w:rPr>
      </w:pPr>
    </w:p>
    <w:p w14:paraId="142894BB" w14:textId="13DB8395"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2A5DB1">
        <w:rPr>
          <w:sz w:val="22"/>
          <w:szCs w:val="22"/>
        </w:rPr>
        <w:t>CFO</w:t>
      </w:r>
      <w:r w:rsidR="0024022A">
        <w:rPr>
          <w:sz w:val="22"/>
          <w:szCs w:val="22"/>
        </w:rPr>
        <w:t>s</w:t>
      </w:r>
      <w:r w:rsidR="00EE31A2">
        <w:rPr>
          <w:sz w:val="22"/>
          <w:szCs w:val="22"/>
        </w:rPr>
        <w:t>:</w:t>
      </w:r>
      <w:r w:rsidR="00973D21" w:rsidRPr="008D0617">
        <w:rPr>
          <w:sz w:val="22"/>
          <w:szCs w:val="22"/>
        </w:rPr>
        <w:t xml:space="preserve"> </w:t>
      </w:r>
    </w:p>
    <w:p w14:paraId="73DE8E31" w14:textId="77777777" w:rsidR="0000459A" w:rsidRPr="005329F3" w:rsidRDefault="0000459A" w:rsidP="0000459A">
      <w:pPr>
        <w:pStyle w:val="Body"/>
        <w:tabs>
          <w:tab w:val="left" w:pos="9070"/>
        </w:tabs>
        <w:spacing w:line="280" w:lineRule="atLeast"/>
        <w:ind w:right="-2" w:firstLine="851"/>
        <w:rPr>
          <w:rFonts w:ascii="Arial" w:hAnsi="Arial" w:cs="Arial"/>
          <w:b/>
          <w:sz w:val="22"/>
          <w:szCs w:val="22"/>
          <w:u w:val="single"/>
        </w:rPr>
      </w:pPr>
    </w:p>
    <w:p w14:paraId="3C01D9D9" w14:textId="77777777" w:rsidR="0000459A" w:rsidRDefault="0000459A" w:rsidP="00CC4B76">
      <w:pPr>
        <w:pStyle w:val="Body"/>
        <w:numPr>
          <w:ilvl w:val="0"/>
          <w:numId w:val="96"/>
        </w:numPr>
        <w:tabs>
          <w:tab w:val="left" w:pos="567"/>
          <w:tab w:val="left" w:pos="851"/>
          <w:tab w:val="left" w:pos="1276"/>
        </w:tabs>
        <w:spacing w:line="280" w:lineRule="atLeast"/>
        <w:ind w:left="1276" w:right="-2" w:hanging="425"/>
        <w:rPr>
          <w:rFonts w:ascii="Arial" w:hAnsi="Arial" w:cs="Arial"/>
          <w:sz w:val="22"/>
          <w:szCs w:val="22"/>
        </w:rPr>
      </w:pPr>
      <w:r w:rsidRPr="005329F3">
        <w:rPr>
          <w:rFonts w:ascii="Arial" w:hAnsi="Arial" w:cs="Arial"/>
          <w:sz w:val="22"/>
          <w:szCs w:val="22"/>
        </w:rPr>
        <w:lastRenderedPageBreak/>
        <w:t xml:space="preserve">To prepare a </w:t>
      </w:r>
      <w:r w:rsidR="00DC2130" w:rsidRPr="005329F3">
        <w:rPr>
          <w:rFonts w:ascii="Arial" w:hAnsi="Arial" w:cs="Arial"/>
          <w:sz w:val="22"/>
          <w:szCs w:val="22"/>
        </w:rPr>
        <w:t>Medium-Term</w:t>
      </w:r>
      <w:r w:rsidR="00F81995" w:rsidRPr="005329F3">
        <w:rPr>
          <w:rFonts w:ascii="Arial" w:hAnsi="Arial" w:cs="Arial"/>
          <w:sz w:val="22"/>
          <w:szCs w:val="22"/>
        </w:rPr>
        <w:t xml:space="preserve"> Financial Strategy</w:t>
      </w:r>
      <w:r w:rsidR="00F81995" w:rsidRPr="005329F3" w:rsidDel="00F81995">
        <w:rPr>
          <w:rFonts w:ascii="Arial" w:hAnsi="Arial" w:cs="Arial"/>
          <w:sz w:val="22"/>
          <w:szCs w:val="22"/>
        </w:rPr>
        <w:t xml:space="preserve"> </w:t>
      </w:r>
      <w:r w:rsidRPr="005329F3">
        <w:rPr>
          <w:rFonts w:ascii="Arial" w:hAnsi="Arial" w:cs="Arial"/>
          <w:sz w:val="22"/>
          <w:szCs w:val="22"/>
        </w:rPr>
        <w:t xml:space="preserve">for consideration and approval by the </w:t>
      </w:r>
      <w:r w:rsidR="00E84112">
        <w:rPr>
          <w:rFonts w:ascii="Arial" w:hAnsi="Arial" w:cs="Arial"/>
          <w:sz w:val="22"/>
          <w:szCs w:val="22"/>
        </w:rPr>
        <w:t>PFCC</w:t>
      </w:r>
      <w:r w:rsidR="00A42837">
        <w:rPr>
          <w:rFonts w:ascii="Arial" w:hAnsi="Arial" w:cs="Arial"/>
          <w:sz w:val="22"/>
          <w:szCs w:val="22"/>
        </w:rPr>
        <w:t xml:space="preserve"> as described in section B.2.</w:t>
      </w:r>
    </w:p>
    <w:p w14:paraId="2E0F30FA" w14:textId="77777777" w:rsidR="00896486" w:rsidRPr="005329F3" w:rsidRDefault="00896486" w:rsidP="00657536">
      <w:pPr>
        <w:pStyle w:val="Body"/>
        <w:tabs>
          <w:tab w:val="num" w:pos="851"/>
          <w:tab w:val="left" w:pos="9070"/>
        </w:tabs>
        <w:spacing w:line="280" w:lineRule="atLeast"/>
        <w:ind w:left="720" w:right="-2" w:hanging="720"/>
        <w:rPr>
          <w:rFonts w:ascii="Arial" w:hAnsi="Arial" w:cs="Arial"/>
          <w:sz w:val="22"/>
          <w:szCs w:val="22"/>
        </w:rPr>
      </w:pPr>
    </w:p>
    <w:p w14:paraId="17D6A3D1" w14:textId="699C2ED3"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205736DC" w14:textId="77777777" w:rsidR="0000459A" w:rsidRPr="005329F3" w:rsidRDefault="0000459A" w:rsidP="0000459A">
      <w:pPr>
        <w:pStyle w:val="Body"/>
        <w:tabs>
          <w:tab w:val="left" w:pos="9070"/>
        </w:tabs>
        <w:spacing w:line="280" w:lineRule="atLeast"/>
        <w:ind w:left="851" w:right="-2"/>
        <w:jc w:val="left"/>
        <w:rPr>
          <w:rFonts w:ascii="Arial" w:hAnsi="Arial" w:cs="Arial"/>
          <w:b/>
          <w:sz w:val="22"/>
          <w:szCs w:val="22"/>
        </w:rPr>
      </w:pPr>
    </w:p>
    <w:p w14:paraId="4CE056A9" w14:textId="27BD32D7" w:rsidR="0000459A" w:rsidRDefault="0000459A" w:rsidP="00520CE1">
      <w:pPr>
        <w:pStyle w:val="Body"/>
        <w:numPr>
          <w:ilvl w:val="0"/>
          <w:numId w:val="97"/>
        </w:numPr>
        <w:tabs>
          <w:tab w:val="left" w:pos="567"/>
          <w:tab w:val="left" w:pos="851"/>
          <w:tab w:val="left" w:pos="1276"/>
        </w:tabs>
        <w:spacing w:line="280" w:lineRule="atLeast"/>
        <w:ind w:left="1208" w:right="0" w:hanging="357"/>
        <w:rPr>
          <w:rFonts w:ascii="Arial" w:hAnsi="Arial" w:cs="Arial"/>
          <w:sz w:val="22"/>
          <w:szCs w:val="22"/>
        </w:rPr>
      </w:pPr>
      <w:r w:rsidRPr="005329F3">
        <w:rPr>
          <w:rFonts w:ascii="Arial" w:hAnsi="Arial" w:cs="Arial"/>
          <w:sz w:val="22"/>
          <w:szCs w:val="22"/>
        </w:rPr>
        <w:t>To approve the</w:t>
      </w:r>
      <w:r w:rsidR="00F81995" w:rsidRPr="005329F3">
        <w:rPr>
          <w:rFonts w:ascii="Arial" w:hAnsi="Arial" w:cs="Arial"/>
          <w:sz w:val="22"/>
          <w:szCs w:val="22"/>
        </w:rPr>
        <w:t xml:space="preserve"> Estate</w:t>
      </w:r>
      <w:r w:rsidR="00EE31A2">
        <w:rPr>
          <w:rFonts w:ascii="Arial" w:hAnsi="Arial" w:cs="Arial"/>
          <w:sz w:val="22"/>
          <w:szCs w:val="22"/>
        </w:rPr>
        <w:t>s</w:t>
      </w:r>
      <w:r w:rsidR="00F81995" w:rsidRPr="005329F3">
        <w:rPr>
          <w:rFonts w:ascii="Arial" w:hAnsi="Arial" w:cs="Arial"/>
          <w:sz w:val="22"/>
          <w:szCs w:val="22"/>
        </w:rPr>
        <w:t xml:space="preserve"> Strategy and</w:t>
      </w:r>
      <w:r w:rsidRPr="005329F3">
        <w:rPr>
          <w:rFonts w:ascii="Arial" w:hAnsi="Arial" w:cs="Arial"/>
          <w:sz w:val="22"/>
          <w:szCs w:val="22"/>
        </w:rPr>
        <w:t xml:space="preserve"> asset management</w:t>
      </w:r>
      <w:r w:rsidR="00F81995" w:rsidRPr="005329F3">
        <w:rPr>
          <w:rFonts w:ascii="Arial" w:hAnsi="Arial" w:cs="Arial"/>
          <w:sz w:val="22"/>
          <w:szCs w:val="22"/>
        </w:rPr>
        <w:t xml:space="preserve"> plans together with other strategies involving proposals for significant investment in capital assets</w:t>
      </w:r>
      <w:r w:rsidR="008E3B3F">
        <w:rPr>
          <w:rFonts w:ascii="Arial" w:hAnsi="Arial" w:cs="Arial"/>
          <w:sz w:val="22"/>
          <w:szCs w:val="22"/>
        </w:rPr>
        <w:t>.</w:t>
      </w:r>
    </w:p>
    <w:p w14:paraId="556968D6" w14:textId="77777777" w:rsidR="0000459A" w:rsidRDefault="0000459A" w:rsidP="00520CE1">
      <w:pPr>
        <w:pStyle w:val="Body"/>
        <w:numPr>
          <w:ilvl w:val="0"/>
          <w:numId w:val="97"/>
        </w:numPr>
        <w:tabs>
          <w:tab w:val="left" w:pos="567"/>
          <w:tab w:val="left" w:pos="851"/>
          <w:tab w:val="left" w:pos="1276"/>
        </w:tabs>
        <w:spacing w:line="280" w:lineRule="atLeast"/>
        <w:ind w:left="1208" w:right="0" w:hanging="357"/>
        <w:rPr>
          <w:rFonts w:ascii="Arial" w:hAnsi="Arial" w:cs="Arial"/>
          <w:sz w:val="22"/>
          <w:szCs w:val="22"/>
        </w:rPr>
      </w:pPr>
      <w:r w:rsidRPr="00F41C0D">
        <w:rPr>
          <w:rFonts w:ascii="Arial" w:hAnsi="Arial" w:cs="Arial"/>
          <w:sz w:val="22"/>
          <w:szCs w:val="22"/>
        </w:rPr>
        <w:t xml:space="preserve">To approve the </w:t>
      </w:r>
      <w:r w:rsidR="00F81995" w:rsidRPr="00F41C0D">
        <w:rPr>
          <w:rFonts w:ascii="Arial" w:hAnsi="Arial" w:cs="Arial"/>
          <w:sz w:val="22"/>
          <w:szCs w:val="22"/>
        </w:rPr>
        <w:t xml:space="preserve">capital </w:t>
      </w:r>
      <w:r w:rsidR="005176C3" w:rsidRPr="00F41C0D">
        <w:rPr>
          <w:rFonts w:ascii="Arial" w:hAnsi="Arial" w:cs="Arial"/>
          <w:sz w:val="22"/>
          <w:szCs w:val="22"/>
        </w:rPr>
        <w:t>p</w:t>
      </w:r>
      <w:r w:rsidR="00071E36" w:rsidRPr="00F41C0D">
        <w:rPr>
          <w:rFonts w:ascii="Arial" w:hAnsi="Arial" w:cs="Arial"/>
          <w:sz w:val="22"/>
          <w:szCs w:val="22"/>
        </w:rPr>
        <w:t>rogramme</w:t>
      </w:r>
      <w:r w:rsidR="008E3B3F" w:rsidRPr="00F41C0D">
        <w:rPr>
          <w:rFonts w:ascii="Arial" w:hAnsi="Arial" w:cs="Arial"/>
          <w:sz w:val="22"/>
          <w:szCs w:val="22"/>
        </w:rPr>
        <w:t>.</w:t>
      </w:r>
    </w:p>
    <w:p w14:paraId="1EBBCE7C" w14:textId="77777777" w:rsidR="0000459A" w:rsidRPr="005329F3" w:rsidRDefault="0000459A" w:rsidP="0024022A">
      <w:pPr>
        <w:pStyle w:val="Body"/>
        <w:tabs>
          <w:tab w:val="left" w:pos="1418"/>
          <w:tab w:val="left" w:pos="9070"/>
        </w:tabs>
        <w:spacing w:line="280" w:lineRule="atLeast"/>
        <w:ind w:right="-2"/>
        <w:rPr>
          <w:rFonts w:ascii="Arial" w:hAnsi="Arial" w:cs="Arial"/>
          <w:sz w:val="22"/>
          <w:szCs w:val="22"/>
        </w:rPr>
      </w:pPr>
    </w:p>
    <w:p w14:paraId="25ED2D49" w14:textId="205421F2"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Chief Constable </w:t>
      </w:r>
      <w:r w:rsidR="00BF0415" w:rsidRPr="008D0617">
        <w:rPr>
          <w:sz w:val="22"/>
          <w:szCs w:val="22"/>
        </w:rPr>
        <w:t>and</w:t>
      </w:r>
      <w:r w:rsidR="00890451" w:rsidRPr="008D0617">
        <w:rPr>
          <w:sz w:val="22"/>
          <w:szCs w:val="22"/>
        </w:rPr>
        <w:t xml:space="preserve"> </w:t>
      </w:r>
      <w:r w:rsidR="00201571">
        <w:rPr>
          <w:sz w:val="22"/>
          <w:szCs w:val="22"/>
        </w:rPr>
        <w:t xml:space="preserve">the </w:t>
      </w:r>
      <w:r w:rsidR="007D6D4C">
        <w:rPr>
          <w:sz w:val="22"/>
          <w:szCs w:val="22"/>
        </w:rPr>
        <w:t>Chief Constable</w:t>
      </w:r>
      <w:r w:rsidR="00201571">
        <w:rPr>
          <w:sz w:val="22"/>
          <w:szCs w:val="22"/>
        </w:rPr>
        <w:t>’s</w:t>
      </w:r>
      <w:r w:rsidR="00EB016A" w:rsidRPr="008D0617">
        <w:rPr>
          <w:sz w:val="22"/>
          <w:szCs w:val="22"/>
        </w:rPr>
        <w:t xml:space="preserve"> CFO</w:t>
      </w:r>
      <w:r w:rsidR="00EE31A2">
        <w:rPr>
          <w:sz w:val="22"/>
          <w:szCs w:val="22"/>
        </w:rPr>
        <w:t>:</w:t>
      </w:r>
      <w:r w:rsidR="00973D21" w:rsidRPr="008D0617">
        <w:rPr>
          <w:sz w:val="22"/>
          <w:szCs w:val="22"/>
        </w:rPr>
        <w:t xml:space="preserve"> </w:t>
      </w:r>
    </w:p>
    <w:p w14:paraId="16EF12E1" w14:textId="77777777" w:rsidR="0000459A" w:rsidRPr="005329F3" w:rsidRDefault="0000459A" w:rsidP="0032226C">
      <w:pPr>
        <w:pStyle w:val="Body"/>
        <w:spacing w:line="280" w:lineRule="atLeast"/>
        <w:ind w:left="1418" w:right="-2"/>
        <w:rPr>
          <w:rFonts w:ascii="Arial" w:hAnsi="Arial" w:cs="Arial"/>
          <w:sz w:val="22"/>
          <w:szCs w:val="22"/>
        </w:rPr>
      </w:pPr>
    </w:p>
    <w:p w14:paraId="6CB3EE8B" w14:textId="468B642E" w:rsidR="0000459A" w:rsidRDefault="0000459A" w:rsidP="00CC4B76">
      <w:pPr>
        <w:pStyle w:val="Body"/>
        <w:numPr>
          <w:ilvl w:val="0"/>
          <w:numId w:val="98"/>
        </w:numPr>
        <w:spacing w:line="280" w:lineRule="atLeast"/>
        <w:ind w:right="-2"/>
        <w:rPr>
          <w:rFonts w:ascii="Arial" w:hAnsi="Arial" w:cs="Arial"/>
          <w:sz w:val="22"/>
          <w:szCs w:val="22"/>
        </w:rPr>
      </w:pPr>
      <w:r w:rsidRPr="005329F3">
        <w:rPr>
          <w:rFonts w:ascii="Arial" w:hAnsi="Arial" w:cs="Arial"/>
          <w:sz w:val="22"/>
          <w:szCs w:val="22"/>
        </w:rPr>
        <w:t>To prepare a</w:t>
      </w:r>
      <w:r w:rsidR="00F81995" w:rsidRPr="005329F3">
        <w:rPr>
          <w:rFonts w:ascii="Arial" w:hAnsi="Arial" w:cs="Arial"/>
          <w:sz w:val="22"/>
          <w:szCs w:val="22"/>
        </w:rPr>
        <w:t xml:space="preserve"> </w:t>
      </w:r>
      <w:r w:rsidR="00EE31A2">
        <w:rPr>
          <w:rFonts w:ascii="Arial" w:hAnsi="Arial" w:cs="Arial"/>
          <w:sz w:val="22"/>
          <w:szCs w:val="22"/>
        </w:rPr>
        <w:t>three-</w:t>
      </w:r>
      <w:r w:rsidR="006320D7">
        <w:rPr>
          <w:rFonts w:ascii="Arial" w:hAnsi="Arial" w:cs="Arial"/>
          <w:sz w:val="22"/>
          <w:szCs w:val="22"/>
        </w:rPr>
        <w:t xml:space="preserve"> to </w:t>
      </w:r>
      <w:r w:rsidR="00EE31A2">
        <w:rPr>
          <w:rFonts w:ascii="Arial" w:hAnsi="Arial" w:cs="Arial"/>
          <w:sz w:val="22"/>
          <w:szCs w:val="22"/>
        </w:rPr>
        <w:t>five</w:t>
      </w:r>
      <w:r w:rsidR="00F81995" w:rsidRPr="005329F3">
        <w:rPr>
          <w:rFonts w:ascii="Arial" w:hAnsi="Arial" w:cs="Arial"/>
          <w:sz w:val="22"/>
          <w:szCs w:val="22"/>
        </w:rPr>
        <w:t>-year</w:t>
      </w:r>
      <w:r w:rsidRPr="005329F3">
        <w:rPr>
          <w:rFonts w:ascii="Arial" w:hAnsi="Arial" w:cs="Arial"/>
          <w:sz w:val="22"/>
          <w:szCs w:val="22"/>
        </w:rPr>
        <w:t xml:space="preserve"> rolling </w:t>
      </w:r>
      <w:r w:rsidR="005176C3">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of p</w:t>
      </w:r>
      <w:r w:rsidR="001C3131">
        <w:rPr>
          <w:rFonts w:ascii="Arial" w:hAnsi="Arial" w:cs="Arial"/>
          <w:sz w:val="22"/>
          <w:szCs w:val="22"/>
        </w:rPr>
        <w:t>ropo</w:t>
      </w:r>
      <w:r w:rsidR="00434970">
        <w:rPr>
          <w:rFonts w:ascii="Arial" w:hAnsi="Arial" w:cs="Arial"/>
          <w:sz w:val="22"/>
          <w:szCs w:val="22"/>
        </w:rPr>
        <w:t xml:space="preserve">sed capital expenditure for   </w:t>
      </w:r>
      <w:r w:rsidRPr="005329F3">
        <w:rPr>
          <w:rFonts w:ascii="Arial" w:hAnsi="Arial" w:cs="Arial"/>
          <w:sz w:val="22"/>
          <w:szCs w:val="22"/>
        </w:rPr>
        <w:t>consideration</w:t>
      </w:r>
      <w:r w:rsidR="00707B5C" w:rsidRPr="005329F3">
        <w:rPr>
          <w:rFonts w:ascii="Arial" w:hAnsi="Arial" w:cs="Arial"/>
          <w:sz w:val="22"/>
          <w:szCs w:val="22"/>
        </w:rPr>
        <w:t xml:space="preserve"> and approval</w:t>
      </w:r>
      <w:r w:rsidRPr="005329F3">
        <w:rPr>
          <w:rFonts w:ascii="Arial" w:hAnsi="Arial" w:cs="Arial"/>
          <w:sz w:val="22"/>
          <w:szCs w:val="22"/>
        </w:rPr>
        <w:t xml:space="preserve"> by the </w:t>
      </w:r>
      <w:r w:rsidR="009830F8">
        <w:rPr>
          <w:rFonts w:ascii="Arial" w:hAnsi="Arial" w:cs="Arial"/>
          <w:sz w:val="22"/>
          <w:szCs w:val="22"/>
        </w:rPr>
        <w:t>PFCC</w:t>
      </w:r>
      <w:r w:rsidR="0024022A">
        <w:rPr>
          <w:rFonts w:ascii="Arial" w:hAnsi="Arial" w:cs="Arial"/>
          <w:sz w:val="22"/>
          <w:szCs w:val="22"/>
        </w:rPr>
        <w:t xml:space="preserve"> and their </w:t>
      </w:r>
      <w:r w:rsidR="002A5DB1">
        <w:rPr>
          <w:rFonts w:ascii="Arial" w:hAnsi="Arial" w:cs="Arial"/>
          <w:sz w:val="22"/>
          <w:szCs w:val="22"/>
        </w:rPr>
        <w:t>CFO</w:t>
      </w:r>
      <w:r w:rsidR="00DC2130">
        <w:rPr>
          <w:rFonts w:ascii="Arial" w:hAnsi="Arial" w:cs="Arial"/>
          <w:sz w:val="22"/>
          <w:szCs w:val="22"/>
        </w:rPr>
        <w:t>.</w:t>
      </w:r>
      <w:r w:rsidR="00973D21">
        <w:rPr>
          <w:rFonts w:ascii="Arial" w:hAnsi="Arial" w:cs="Arial"/>
          <w:sz w:val="22"/>
          <w:szCs w:val="22"/>
        </w:rPr>
        <w:t xml:space="preserve"> </w:t>
      </w:r>
      <w:r w:rsidRPr="005329F3">
        <w:rPr>
          <w:rFonts w:ascii="Arial" w:hAnsi="Arial" w:cs="Arial"/>
          <w:sz w:val="22"/>
          <w:szCs w:val="22"/>
        </w:rPr>
        <w:t>Each scheme shall identify the</w:t>
      </w:r>
      <w:r w:rsidR="00434970">
        <w:rPr>
          <w:rFonts w:ascii="Arial" w:hAnsi="Arial" w:cs="Arial"/>
          <w:sz w:val="22"/>
          <w:szCs w:val="22"/>
        </w:rPr>
        <w:t xml:space="preserve"> </w:t>
      </w:r>
      <w:r w:rsidRPr="005329F3">
        <w:rPr>
          <w:rFonts w:ascii="Arial" w:hAnsi="Arial" w:cs="Arial"/>
          <w:sz w:val="22"/>
          <w:szCs w:val="22"/>
        </w:rPr>
        <w:t xml:space="preserve">total capital cost of the project and any </w:t>
      </w:r>
      <w:r w:rsidR="00F41C0D">
        <w:rPr>
          <w:rFonts w:ascii="Arial" w:hAnsi="Arial" w:cs="Arial"/>
          <w:sz w:val="22"/>
          <w:szCs w:val="22"/>
        </w:rPr>
        <w:t>additional revenue commitments.</w:t>
      </w:r>
    </w:p>
    <w:p w14:paraId="4DD33C29" w14:textId="6C8F08F5" w:rsidR="0000459A" w:rsidRPr="00F41C0D" w:rsidRDefault="0000459A" w:rsidP="00CC4B76">
      <w:pPr>
        <w:pStyle w:val="Body"/>
        <w:numPr>
          <w:ilvl w:val="0"/>
          <w:numId w:val="98"/>
        </w:numPr>
        <w:spacing w:line="280" w:lineRule="atLeast"/>
        <w:ind w:right="-2"/>
        <w:rPr>
          <w:rFonts w:ascii="Arial" w:hAnsi="Arial" w:cs="Arial"/>
          <w:sz w:val="22"/>
          <w:szCs w:val="22"/>
        </w:rPr>
      </w:pPr>
      <w:r w:rsidRPr="00F41C0D">
        <w:rPr>
          <w:rFonts w:ascii="Arial" w:hAnsi="Arial" w:cs="Arial"/>
          <w:sz w:val="22"/>
          <w:szCs w:val="22"/>
        </w:rPr>
        <w:t xml:space="preserve">To prepare project appraisals for all schemes in the draft capital </w:t>
      </w:r>
      <w:r w:rsidR="005176C3" w:rsidRPr="00F41C0D">
        <w:rPr>
          <w:rFonts w:ascii="Arial" w:hAnsi="Arial" w:cs="Arial"/>
          <w:sz w:val="22"/>
          <w:szCs w:val="22"/>
        </w:rPr>
        <w:t>p</w:t>
      </w:r>
      <w:r w:rsidR="00071E36" w:rsidRPr="00F41C0D">
        <w:rPr>
          <w:rFonts w:ascii="Arial" w:hAnsi="Arial" w:cs="Arial"/>
          <w:sz w:val="22"/>
          <w:szCs w:val="22"/>
        </w:rPr>
        <w:t>rogramme</w:t>
      </w:r>
      <w:r w:rsidRPr="00F41C0D">
        <w:rPr>
          <w:rFonts w:ascii="Arial" w:hAnsi="Arial" w:cs="Arial"/>
          <w:sz w:val="22"/>
          <w:szCs w:val="22"/>
        </w:rPr>
        <w:t xml:space="preserve"> </w:t>
      </w:r>
      <w:r w:rsidR="00707B5C" w:rsidRPr="00F41C0D">
        <w:rPr>
          <w:rFonts w:ascii="Arial" w:hAnsi="Arial" w:cs="Arial"/>
          <w:sz w:val="22"/>
          <w:szCs w:val="22"/>
        </w:rPr>
        <w:t>for</w:t>
      </w:r>
      <w:r w:rsidRPr="00F41C0D">
        <w:rPr>
          <w:rFonts w:ascii="Arial" w:hAnsi="Arial" w:cs="Arial"/>
          <w:sz w:val="22"/>
          <w:szCs w:val="22"/>
        </w:rPr>
        <w:t xml:space="preserve"> submi</w:t>
      </w:r>
      <w:r w:rsidR="00707B5C" w:rsidRPr="00F41C0D">
        <w:rPr>
          <w:rFonts w:ascii="Arial" w:hAnsi="Arial" w:cs="Arial"/>
          <w:sz w:val="22"/>
          <w:szCs w:val="22"/>
        </w:rPr>
        <w:t>ssion</w:t>
      </w:r>
      <w:r w:rsidRPr="00F41C0D">
        <w:rPr>
          <w:rFonts w:ascii="Arial" w:hAnsi="Arial" w:cs="Arial"/>
          <w:sz w:val="22"/>
          <w:szCs w:val="22"/>
        </w:rPr>
        <w:t xml:space="preserve"> to the </w:t>
      </w:r>
      <w:r w:rsidR="00E84112">
        <w:rPr>
          <w:rFonts w:ascii="Arial" w:hAnsi="Arial" w:cs="Arial"/>
          <w:sz w:val="22"/>
          <w:szCs w:val="22"/>
        </w:rPr>
        <w:t>PFCC</w:t>
      </w:r>
      <w:r w:rsidRPr="00F41C0D">
        <w:rPr>
          <w:rFonts w:ascii="Arial" w:hAnsi="Arial" w:cs="Arial"/>
          <w:sz w:val="22"/>
          <w:szCs w:val="22"/>
        </w:rPr>
        <w:t xml:space="preserve"> </w:t>
      </w:r>
      <w:r w:rsidR="0024022A">
        <w:rPr>
          <w:rFonts w:ascii="Arial" w:hAnsi="Arial" w:cs="Arial"/>
          <w:sz w:val="22"/>
          <w:szCs w:val="22"/>
        </w:rPr>
        <w:t xml:space="preserve">and their </w:t>
      </w:r>
      <w:r w:rsidR="002A5DB1">
        <w:rPr>
          <w:rFonts w:ascii="Arial" w:hAnsi="Arial" w:cs="Arial"/>
          <w:sz w:val="22"/>
          <w:szCs w:val="22"/>
        </w:rPr>
        <w:t>CFO</w:t>
      </w:r>
      <w:r w:rsidR="0024022A">
        <w:rPr>
          <w:rFonts w:ascii="Arial" w:hAnsi="Arial" w:cs="Arial"/>
          <w:sz w:val="22"/>
          <w:szCs w:val="22"/>
        </w:rPr>
        <w:t xml:space="preserve"> </w:t>
      </w:r>
      <w:r w:rsidRPr="00F41C0D">
        <w:rPr>
          <w:rFonts w:ascii="Arial" w:hAnsi="Arial" w:cs="Arial"/>
          <w:sz w:val="22"/>
          <w:szCs w:val="22"/>
        </w:rPr>
        <w:t>for consideration and scheme approval. This will include all additional revenue and capital costs</w:t>
      </w:r>
      <w:r w:rsidR="00707B5C" w:rsidRPr="00F41C0D">
        <w:rPr>
          <w:rFonts w:ascii="Arial" w:hAnsi="Arial" w:cs="Arial"/>
          <w:sz w:val="22"/>
          <w:szCs w:val="22"/>
        </w:rPr>
        <w:t xml:space="preserve"> and provide evidence of the scheme’s </w:t>
      </w:r>
      <w:r w:rsidR="00DE4EDE" w:rsidRPr="00F41C0D">
        <w:rPr>
          <w:rFonts w:ascii="Arial" w:hAnsi="Arial" w:cs="Arial"/>
          <w:sz w:val="22"/>
          <w:szCs w:val="22"/>
        </w:rPr>
        <w:t>viability</w:t>
      </w:r>
      <w:r w:rsidR="00707B5C" w:rsidRPr="00F41C0D">
        <w:rPr>
          <w:rFonts w:ascii="Arial" w:hAnsi="Arial" w:cs="Arial"/>
          <w:sz w:val="22"/>
          <w:szCs w:val="22"/>
        </w:rPr>
        <w:t xml:space="preserve"> for inclusion in the capital </w:t>
      </w:r>
      <w:r w:rsidR="005176C3" w:rsidRPr="00F41C0D">
        <w:rPr>
          <w:rFonts w:ascii="Arial" w:hAnsi="Arial" w:cs="Arial"/>
          <w:sz w:val="22"/>
          <w:szCs w:val="22"/>
        </w:rPr>
        <w:t>p</w:t>
      </w:r>
      <w:r w:rsidR="00071E36" w:rsidRPr="00F41C0D">
        <w:rPr>
          <w:rFonts w:ascii="Arial" w:hAnsi="Arial" w:cs="Arial"/>
          <w:sz w:val="22"/>
          <w:szCs w:val="22"/>
        </w:rPr>
        <w:t>rogramme</w:t>
      </w:r>
      <w:r w:rsidR="00707B5C" w:rsidRPr="00F41C0D">
        <w:rPr>
          <w:rFonts w:ascii="Arial" w:hAnsi="Arial" w:cs="Arial"/>
          <w:sz w:val="22"/>
          <w:szCs w:val="22"/>
        </w:rPr>
        <w:t>.</w:t>
      </w:r>
    </w:p>
    <w:p w14:paraId="3BB7DFDD"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813FB80" w14:textId="3D6B731E" w:rsidR="0000459A" w:rsidRPr="005329F3" w:rsidRDefault="0000459A" w:rsidP="00CC4B76">
      <w:pPr>
        <w:pStyle w:val="Default"/>
        <w:numPr>
          <w:ilvl w:val="2"/>
          <w:numId w:val="90"/>
        </w:numPr>
        <w:jc w:val="both"/>
        <w:rPr>
          <w:sz w:val="22"/>
          <w:szCs w:val="22"/>
        </w:rPr>
      </w:pPr>
      <w:r w:rsidRPr="005329F3">
        <w:rPr>
          <w:sz w:val="22"/>
          <w:szCs w:val="22"/>
        </w:rPr>
        <w:t xml:space="preserve">Each capital project shall have a named officer responsible for sponsoring the scheme, monitoring </w:t>
      </w:r>
      <w:r w:rsidR="000425D3" w:rsidRPr="005329F3">
        <w:rPr>
          <w:sz w:val="22"/>
          <w:szCs w:val="22"/>
        </w:rPr>
        <w:t>progress,</w:t>
      </w:r>
      <w:r w:rsidRPr="005329F3">
        <w:rPr>
          <w:sz w:val="22"/>
          <w:szCs w:val="22"/>
        </w:rPr>
        <w:t xml:space="preserve"> and ensuring completion of the scheme.</w:t>
      </w:r>
    </w:p>
    <w:p w14:paraId="51A42BA6"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22B6A74" w14:textId="46578D73" w:rsidR="0000459A" w:rsidRPr="00465637" w:rsidRDefault="0000459A" w:rsidP="00CC4B76">
      <w:pPr>
        <w:pStyle w:val="Default"/>
        <w:numPr>
          <w:ilvl w:val="2"/>
          <w:numId w:val="90"/>
        </w:numPr>
        <w:jc w:val="both"/>
        <w:rPr>
          <w:sz w:val="22"/>
          <w:szCs w:val="22"/>
        </w:rPr>
      </w:pPr>
      <w:r w:rsidRPr="00465637">
        <w:rPr>
          <w:sz w:val="22"/>
          <w:szCs w:val="22"/>
        </w:rPr>
        <w:t>To identify</w:t>
      </w:r>
      <w:r w:rsidR="00201571">
        <w:rPr>
          <w:sz w:val="22"/>
          <w:szCs w:val="22"/>
        </w:rPr>
        <w:t>,</w:t>
      </w:r>
      <w:r w:rsidRPr="00465637">
        <w:rPr>
          <w:sz w:val="22"/>
          <w:szCs w:val="22"/>
        </w:rPr>
        <w:t xml:space="preserve"> in consultation with the </w:t>
      </w:r>
      <w:r w:rsidR="0024022A">
        <w:rPr>
          <w:sz w:val="22"/>
          <w:szCs w:val="22"/>
        </w:rPr>
        <w:t xml:space="preserve">PFCC’s </w:t>
      </w:r>
      <w:r w:rsidR="002A5DB1">
        <w:rPr>
          <w:sz w:val="22"/>
          <w:szCs w:val="22"/>
        </w:rPr>
        <w:t>CFO</w:t>
      </w:r>
      <w:r w:rsidR="00DC2130">
        <w:rPr>
          <w:sz w:val="22"/>
          <w:szCs w:val="22"/>
        </w:rPr>
        <w:t>,</w:t>
      </w:r>
      <w:r w:rsidRPr="00465637">
        <w:rPr>
          <w:sz w:val="22"/>
          <w:szCs w:val="22"/>
        </w:rPr>
        <w:t xml:space="preserve"> available sources of funding the capital </w:t>
      </w:r>
      <w:r w:rsidR="005176C3" w:rsidRPr="00465637">
        <w:rPr>
          <w:sz w:val="22"/>
          <w:szCs w:val="22"/>
        </w:rPr>
        <w:t>p</w:t>
      </w:r>
      <w:r w:rsidR="00071E36" w:rsidRPr="00465637">
        <w:rPr>
          <w:sz w:val="22"/>
          <w:szCs w:val="22"/>
        </w:rPr>
        <w:t>rogramme</w:t>
      </w:r>
      <w:r w:rsidRPr="00465637">
        <w:rPr>
          <w:sz w:val="22"/>
          <w:szCs w:val="22"/>
        </w:rPr>
        <w:t xml:space="preserve"> including the identification of potential capital receipts from disposal of </w:t>
      </w:r>
      <w:r w:rsidR="00F03D5B" w:rsidRPr="00465637">
        <w:rPr>
          <w:sz w:val="22"/>
          <w:szCs w:val="22"/>
        </w:rPr>
        <w:t>assets.</w:t>
      </w:r>
      <w:r w:rsidRPr="00465637">
        <w:rPr>
          <w:sz w:val="22"/>
          <w:szCs w:val="22"/>
        </w:rPr>
        <w:t xml:space="preserve"> </w:t>
      </w:r>
    </w:p>
    <w:p w14:paraId="769FB43C"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67D268AA" w14:textId="0CB84EDE" w:rsidR="0000459A" w:rsidRPr="005329F3" w:rsidRDefault="0000459A" w:rsidP="00CC4B76">
      <w:pPr>
        <w:pStyle w:val="Default"/>
        <w:numPr>
          <w:ilvl w:val="2"/>
          <w:numId w:val="90"/>
        </w:numPr>
        <w:jc w:val="both"/>
        <w:rPr>
          <w:sz w:val="22"/>
          <w:szCs w:val="22"/>
        </w:rPr>
      </w:pPr>
      <w:r w:rsidRPr="005329F3">
        <w:rPr>
          <w:sz w:val="22"/>
          <w:szCs w:val="22"/>
        </w:rPr>
        <w:t>A gap may be identified between available resources and required capital investment</w:t>
      </w:r>
      <w:r w:rsidR="000425D3" w:rsidRPr="005329F3">
        <w:rPr>
          <w:sz w:val="22"/>
          <w:szCs w:val="22"/>
        </w:rPr>
        <w:t xml:space="preserve">. </w:t>
      </w:r>
      <w:r w:rsidRPr="005329F3">
        <w:rPr>
          <w:sz w:val="22"/>
          <w:szCs w:val="22"/>
        </w:rPr>
        <w:t xml:space="preserve">Requirements should be prioritised by the Chief Constable to enable the </w:t>
      </w:r>
      <w:r w:rsidR="00E84112">
        <w:rPr>
          <w:sz w:val="22"/>
          <w:szCs w:val="22"/>
        </w:rPr>
        <w:t>PFCC</w:t>
      </w:r>
      <w:r w:rsidRPr="005329F3">
        <w:rPr>
          <w:sz w:val="22"/>
          <w:szCs w:val="22"/>
        </w:rPr>
        <w:t xml:space="preserve"> to make informed judgements as to which schemes should be included in the capital </w:t>
      </w:r>
      <w:r w:rsidR="005176C3">
        <w:rPr>
          <w:sz w:val="22"/>
          <w:szCs w:val="22"/>
        </w:rPr>
        <w:t>p</w:t>
      </w:r>
      <w:r w:rsidR="00071E36">
        <w:rPr>
          <w:sz w:val="22"/>
          <w:szCs w:val="22"/>
        </w:rPr>
        <w:t>rogramme</w:t>
      </w:r>
      <w:r w:rsidRPr="005329F3">
        <w:rPr>
          <w:sz w:val="22"/>
          <w:szCs w:val="22"/>
        </w:rPr>
        <w:t xml:space="preserve">, the minimum level of funding required for each scheme and the potential phasing of capital expenditure. </w:t>
      </w:r>
    </w:p>
    <w:p w14:paraId="0E06402A"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20D84F25" w14:textId="2CF9757F" w:rsidR="0000459A" w:rsidRPr="005329F3" w:rsidRDefault="008E3B3F" w:rsidP="00CC4B76">
      <w:pPr>
        <w:pStyle w:val="Default"/>
        <w:numPr>
          <w:ilvl w:val="2"/>
          <w:numId w:val="90"/>
        </w:numPr>
        <w:jc w:val="both"/>
        <w:rPr>
          <w:sz w:val="22"/>
          <w:szCs w:val="22"/>
        </w:rPr>
      </w:pPr>
      <w:r w:rsidRPr="006C4E3D">
        <w:rPr>
          <w:sz w:val="22"/>
          <w:szCs w:val="22"/>
        </w:rPr>
        <w:t xml:space="preserve">Subject to </w:t>
      </w:r>
      <w:r w:rsidR="009E742E" w:rsidRPr="006C4E3D">
        <w:rPr>
          <w:sz w:val="22"/>
          <w:szCs w:val="22"/>
        </w:rPr>
        <w:t xml:space="preserve">the </w:t>
      </w:r>
      <w:r w:rsidR="002712B2" w:rsidRPr="006C4E3D">
        <w:rPr>
          <w:sz w:val="22"/>
          <w:szCs w:val="22"/>
        </w:rPr>
        <w:t xml:space="preserve">limit shown in Section </w:t>
      </w:r>
      <w:r w:rsidRPr="006C4E3D">
        <w:rPr>
          <w:sz w:val="22"/>
          <w:szCs w:val="22"/>
        </w:rPr>
        <w:t>G</w:t>
      </w:r>
      <w:r w:rsidR="009E742E" w:rsidRPr="006C4E3D">
        <w:rPr>
          <w:sz w:val="22"/>
          <w:szCs w:val="22"/>
        </w:rPr>
        <w:t xml:space="preserve"> and with the exception of professional fees (</w:t>
      </w:r>
      <w:r w:rsidR="003832BE" w:rsidRPr="006C4E3D">
        <w:rPr>
          <w:sz w:val="22"/>
          <w:szCs w:val="22"/>
        </w:rPr>
        <w:t>e.g.,</w:t>
      </w:r>
      <w:r w:rsidR="009E742E" w:rsidRPr="006C4E3D">
        <w:rPr>
          <w:sz w:val="22"/>
          <w:szCs w:val="22"/>
        </w:rPr>
        <w:t xml:space="preserve"> feasibility studies and planning fees)</w:t>
      </w:r>
      <w:r w:rsidRPr="006C4E3D">
        <w:rPr>
          <w:sz w:val="22"/>
          <w:szCs w:val="22"/>
        </w:rPr>
        <w:t>, n</w:t>
      </w:r>
      <w:r w:rsidR="0099700D" w:rsidRPr="006C4E3D">
        <w:rPr>
          <w:sz w:val="22"/>
          <w:szCs w:val="22"/>
        </w:rPr>
        <w:t xml:space="preserve">o capital expenditure </w:t>
      </w:r>
      <w:r w:rsidR="00D51B40" w:rsidRPr="006C4E3D">
        <w:rPr>
          <w:sz w:val="22"/>
          <w:szCs w:val="22"/>
        </w:rPr>
        <w:t xml:space="preserve">or disposal </w:t>
      </w:r>
      <w:r w:rsidR="0099700D" w:rsidRPr="006C4E3D">
        <w:rPr>
          <w:sz w:val="22"/>
          <w:szCs w:val="22"/>
        </w:rPr>
        <w:t>shall be incurred unless the scheme</w:t>
      </w:r>
      <w:r w:rsidR="0099700D" w:rsidRPr="005329F3">
        <w:rPr>
          <w:sz w:val="22"/>
          <w:szCs w:val="22"/>
        </w:rPr>
        <w:t xml:space="preserve"> is approved by the </w:t>
      </w:r>
      <w:r w:rsidR="00E84112">
        <w:rPr>
          <w:sz w:val="22"/>
          <w:szCs w:val="22"/>
        </w:rPr>
        <w:t>PFCC</w:t>
      </w:r>
      <w:r w:rsidR="0099700D" w:rsidRPr="005329F3">
        <w:rPr>
          <w:sz w:val="22"/>
          <w:szCs w:val="22"/>
        </w:rPr>
        <w:t>.</w:t>
      </w:r>
    </w:p>
    <w:p w14:paraId="256107A6"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66F308B" w14:textId="7B8B6623"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w:t>
      </w:r>
      <w:r w:rsidRPr="00F31F5B">
        <w:rPr>
          <w:sz w:val="22"/>
          <w:szCs w:val="22"/>
        </w:rPr>
        <w:t xml:space="preserve">the </w:t>
      </w:r>
      <w:r w:rsidR="0024022A">
        <w:rPr>
          <w:sz w:val="22"/>
          <w:szCs w:val="22"/>
        </w:rPr>
        <w:t xml:space="preserve">PFCC’s </w:t>
      </w:r>
      <w:r w:rsidR="002A5DB1">
        <w:rPr>
          <w:sz w:val="22"/>
          <w:szCs w:val="22"/>
        </w:rPr>
        <w:t>CFO</w:t>
      </w:r>
      <w:r w:rsidR="00EE31A2">
        <w:rPr>
          <w:sz w:val="22"/>
          <w:szCs w:val="22"/>
        </w:rPr>
        <w:t>:</w:t>
      </w:r>
      <w:r w:rsidR="00160C88">
        <w:rPr>
          <w:sz w:val="22"/>
          <w:szCs w:val="22"/>
        </w:rPr>
        <w:t xml:space="preserve"> </w:t>
      </w:r>
    </w:p>
    <w:p w14:paraId="42A5F1AE"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733567FD" w14:textId="4432B512" w:rsidR="0000459A" w:rsidRPr="005329F3" w:rsidRDefault="0000459A" w:rsidP="00CC4B76">
      <w:pPr>
        <w:pStyle w:val="Body"/>
        <w:numPr>
          <w:ilvl w:val="0"/>
          <w:numId w:val="26"/>
        </w:numPr>
        <w:tabs>
          <w:tab w:val="left" w:pos="1276"/>
        </w:tabs>
        <w:spacing w:line="280" w:lineRule="atLeast"/>
        <w:ind w:left="1276" w:right="-2" w:hanging="421"/>
        <w:rPr>
          <w:rFonts w:ascii="Arial" w:hAnsi="Arial" w:cs="Arial"/>
          <w:sz w:val="22"/>
          <w:szCs w:val="22"/>
        </w:rPr>
      </w:pPr>
      <w:r w:rsidRPr="005329F3">
        <w:rPr>
          <w:rFonts w:ascii="Arial" w:hAnsi="Arial" w:cs="Arial"/>
          <w:sz w:val="22"/>
          <w:szCs w:val="22"/>
        </w:rPr>
        <w:t xml:space="preserve">To make recommendations to the </w:t>
      </w:r>
      <w:r w:rsidR="00E84112">
        <w:rPr>
          <w:rFonts w:ascii="Arial" w:hAnsi="Arial" w:cs="Arial"/>
          <w:sz w:val="22"/>
          <w:szCs w:val="22"/>
        </w:rPr>
        <w:t>PFCC</w:t>
      </w:r>
      <w:r w:rsidRPr="005329F3">
        <w:rPr>
          <w:rFonts w:ascii="Arial" w:hAnsi="Arial" w:cs="Arial"/>
          <w:sz w:val="22"/>
          <w:szCs w:val="22"/>
        </w:rPr>
        <w:t xml:space="preserve"> on the most appropriate level of revenue support and appropriate levels of borrowing, under the Prudential Code, to support the capital </w:t>
      </w:r>
      <w:r w:rsidR="009E742E">
        <w:rPr>
          <w:rFonts w:ascii="Arial" w:hAnsi="Arial" w:cs="Arial"/>
          <w:sz w:val="22"/>
          <w:szCs w:val="22"/>
        </w:rPr>
        <w:t>p</w:t>
      </w:r>
      <w:r w:rsidR="00071E36">
        <w:rPr>
          <w:rFonts w:ascii="Arial" w:hAnsi="Arial" w:cs="Arial"/>
          <w:sz w:val="22"/>
          <w:szCs w:val="22"/>
        </w:rPr>
        <w:t>rogramme</w:t>
      </w:r>
      <w:r w:rsidR="000425D3" w:rsidRPr="005329F3">
        <w:rPr>
          <w:rFonts w:ascii="Arial" w:hAnsi="Arial" w:cs="Arial"/>
          <w:sz w:val="22"/>
          <w:szCs w:val="22"/>
        </w:rPr>
        <w:t xml:space="preserve">. </w:t>
      </w:r>
    </w:p>
    <w:p w14:paraId="62E3558F" w14:textId="77777777" w:rsidR="0000459A" w:rsidRPr="005329F3" w:rsidRDefault="0000459A" w:rsidP="0000459A">
      <w:pPr>
        <w:pStyle w:val="Body"/>
        <w:spacing w:line="280" w:lineRule="atLeast"/>
        <w:ind w:firstLine="851"/>
        <w:rPr>
          <w:rFonts w:ascii="Arial" w:hAnsi="Arial" w:cs="Arial"/>
          <w:b/>
          <w:sz w:val="22"/>
          <w:szCs w:val="22"/>
        </w:rPr>
      </w:pPr>
    </w:p>
    <w:p w14:paraId="46564A82" w14:textId="565DEED4"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777524DB" w14:textId="77777777" w:rsidR="0000459A" w:rsidRPr="005329F3" w:rsidRDefault="0000459A" w:rsidP="0000459A">
      <w:pPr>
        <w:pStyle w:val="Body"/>
        <w:spacing w:line="280" w:lineRule="atLeast"/>
        <w:rPr>
          <w:rFonts w:ascii="Arial" w:hAnsi="Arial" w:cs="Arial"/>
          <w:sz w:val="22"/>
          <w:szCs w:val="22"/>
        </w:rPr>
      </w:pPr>
    </w:p>
    <w:p w14:paraId="6413D846" w14:textId="77777777" w:rsidR="0000459A" w:rsidRPr="005329F3" w:rsidRDefault="0000459A" w:rsidP="00520CE1">
      <w:pPr>
        <w:pStyle w:val="Body"/>
        <w:numPr>
          <w:ilvl w:val="0"/>
          <w:numId w:val="27"/>
        </w:numPr>
        <w:tabs>
          <w:tab w:val="left" w:pos="1276"/>
        </w:tabs>
        <w:spacing w:line="280" w:lineRule="atLeast"/>
        <w:ind w:left="1271" w:right="0" w:hanging="420"/>
        <w:rPr>
          <w:rFonts w:ascii="Arial" w:hAnsi="Arial" w:cs="Arial"/>
          <w:sz w:val="22"/>
          <w:szCs w:val="22"/>
        </w:rPr>
      </w:pPr>
      <w:r w:rsidRPr="005329F3">
        <w:rPr>
          <w:rFonts w:ascii="Arial" w:hAnsi="Arial" w:cs="Arial"/>
          <w:sz w:val="22"/>
          <w:szCs w:val="22"/>
        </w:rPr>
        <w:t xml:space="preserve">To approve a fully funded </w:t>
      </w:r>
      <w:r w:rsidR="00DE60F0" w:rsidRPr="005329F3">
        <w:rPr>
          <w:rFonts w:ascii="Arial" w:hAnsi="Arial" w:cs="Arial"/>
          <w:sz w:val="22"/>
          <w:szCs w:val="22"/>
        </w:rPr>
        <w:t>medium-term</w:t>
      </w:r>
      <w:r w:rsidRPr="005329F3">
        <w:rPr>
          <w:rFonts w:ascii="Arial" w:hAnsi="Arial" w:cs="Arial"/>
          <w:sz w:val="22"/>
          <w:szCs w:val="22"/>
        </w:rPr>
        <w:t xml:space="preserve"> capital </w:t>
      </w:r>
      <w:r w:rsidR="009E742E">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w:t>
      </w:r>
    </w:p>
    <w:p w14:paraId="685CD2DD" w14:textId="77777777" w:rsidR="0000459A" w:rsidRPr="005329F3" w:rsidRDefault="0000459A" w:rsidP="0000459A">
      <w:pPr>
        <w:pStyle w:val="Body"/>
        <w:spacing w:line="280" w:lineRule="atLeast"/>
        <w:ind w:right="-2"/>
        <w:rPr>
          <w:rFonts w:ascii="Arial" w:hAnsi="Arial" w:cs="Arial"/>
          <w:sz w:val="22"/>
          <w:szCs w:val="22"/>
        </w:rPr>
      </w:pPr>
    </w:p>
    <w:p w14:paraId="4C125588" w14:textId="77777777" w:rsidR="0000459A" w:rsidRPr="0027620E" w:rsidRDefault="00A94FC7" w:rsidP="00CC4B76">
      <w:pPr>
        <w:pStyle w:val="Default"/>
        <w:numPr>
          <w:ilvl w:val="1"/>
          <w:numId w:val="90"/>
        </w:numPr>
        <w:ind w:left="709" w:hanging="709"/>
        <w:jc w:val="both"/>
        <w:rPr>
          <w:b/>
          <w:sz w:val="22"/>
          <w:szCs w:val="22"/>
        </w:rPr>
      </w:pPr>
      <w:r w:rsidRPr="0032226C">
        <w:rPr>
          <w:rFonts w:ascii="Arial Bold" w:hAnsi="Arial Bold"/>
          <w:b/>
          <w:caps/>
          <w:sz w:val="22"/>
          <w:szCs w:val="22"/>
        </w:rPr>
        <w:t xml:space="preserve"> </w:t>
      </w:r>
      <w:r w:rsidR="0000459A" w:rsidRPr="0032226C">
        <w:rPr>
          <w:rFonts w:ascii="Arial Bold" w:hAnsi="Arial Bold"/>
          <w:b/>
          <w:caps/>
          <w:sz w:val="22"/>
          <w:szCs w:val="22"/>
        </w:rPr>
        <w:t>A</w:t>
      </w:r>
      <w:r w:rsidR="00C37B4D" w:rsidRPr="0032226C">
        <w:rPr>
          <w:rFonts w:ascii="Arial Bold" w:hAnsi="Arial Bold"/>
          <w:b/>
          <w:caps/>
          <w:sz w:val="22"/>
          <w:szCs w:val="22"/>
        </w:rPr>
        <w:t>NNUAL</w:t>
      </w:r>
      <w:r w:rsidR="0000459A" w:rsidRPr="0032226C">
        <w:rPr>
          <w:rFonts w:ascii="Arial Bold" w:hAnsi="Arial Bold"/>
          <w:b/>
          <w:caps/>
          <w:sz w:val="22"/>
          <w:szCs w:val="22"/>
        </w:rPr>
        <w:t xml:space="preserve"> C</w:t>
      </w:r>
      <w:r w:rsidR="00C37B4D" w:rsidRPr="0032226C">
        <w:rPr>
          <w:rFonts w:ascii="Arial Bold" w:hAnsi="Arial Bold"/>
          <w:b/>
          <w:caps/>
          <w:sz w:val="22"/>
          <w:szCs w:val="22"/>
        </w:rPr>
        <w:t>APITAL</w:t>
      </w:r>
      <w:r w:rsidR="0000459A" w:rsidRPr="0032226C">
        <w:rPr>
          <w:rFonts w:ascii="Arial Bold" w:hAnsi="Arial Bold"/>
          <w:b/>
          <w:caps/>
          <w:sz w:val="22"/>
          <w:szCs w:val="22"/>
        </w:rPr>
        <w:t xml:space="preserve"> </w:t>
      </w:r>
      <w:r w:rsidR="00071E36" w:rsidRPr="0032226C">
        <w:rPr>
          <w:rFonts w:ascii="Arial Bold" w:hAnsi="Arial Bold"/>
          <w:b/>
          <w:caps/>
          <w:sz w:val="22"/>
          <w:szCs w:val="22"/>
        </w:rPr>
        <w:t>PROGRAMME</w:t>
      </w:r>
    </w:p>
    <w:p w14:paraId="766815CC" w14:textId="77777777" w:rsidR="0000459A" w:rsidRPr="005329F3" w:rsidRDefault="0000459A" w:rsidP="0000459A">
      <w:pPr>
        <w:pStyle w:val="Body"/>
        <w:spacing w:line="280" w:lineRule="atLeast"/>
        <w:ind w:right="-2" w:firstLine="851"/>
        <w:rPr>
          <w:rFonts w:ascii="Arial" w:hAnsi="Arial" w:cs="Arial"/>
          <w:sz w:val="22"/>
          <w:szCs w:val="22"/>
        </w:rPr>
      </w:pPr>
    </w:p>
    <w:p w14:paraId="121939AF" w14:textId="443CA848" w:rsidR="0000459A" w:rsidRPr="008D0617" w:rsidRDefault="0000459A" w:rsidP="00CC4B76">
      <w:pPr>
        <w:pStyle w:val="Default"/>
        <w:numPr>
          <w:ilvl w:val="2"/>
          <w:numId w:val="90"/>
        </w:numPr>
        <w:jc w:val="both"/>
        <w:rPr>
          <w:sz w:val="22"/>
          <w:szCs w:val="22"/>
        </w:rPr>
      </w:pPr>
      <w:r w:rsidRPr="008D0617">
        <w:rPr>
          <w:sz w:val="22"/>
          <w:szCs w:val="22"/>
        </w:rPr>
        <w:t>Responsibilit</w:t>
      </w:r>
      <w:r w:rsidR="00EE31A2">
        <w:rPr>
          <w:sz w:val="22"/>
          <w:szCs w:val="22"/>
        </w:rPr>
        <w:t>y</w:t>
      </w:r>
      <w:r w:rsidRPr="008D0617">
        <w:rPr>
          <w:sz w:val="22"/>
          <w:szCs w:val="22"/>
        </w:rPr>
        <w:t xml:space="preserve"> of the </w:t>
      </w:r>
      <w:r w:rsidR="00E84112">
        <w:rPr>
          <w:sz w:val="22"/>
          <w:szCs w:val="22"/>
        </w:rPr>
        <w:t>PFCC</w:t>
      </w:r>
      <w:r w:rsidR="00EE31A2">
        <w:rPr>
          <w:sz w:val="22"/>
          <w:szCs w:val="22"/>
        </w:rPr>
        <w:t>:</w:t>
      </w:r>
    </w:p>
    <w:p w14:paraId="6CC6AABD" w14:textId="77777777" w:rsidR="0000459A" w:rsidRPr="005329F3" w:rsidRDefault="0000459A" w:rsidP="0000459A">
      <w:pPr>
        <w:pStyle w:val="Body"/>
        <w:spacing w:line="280" w:lineRule="atLeast"/>
        <w:ind w:right="-2"/>
        <w:rPr>
          <w:rFonts w:ascii="Arial" w:hAnsi="Arial" w:cs="Arial"/>
          <w:sz w:val="22"/>
          <w:szCs w:val="22"/>
        </w:rPr>
      </w:pPr>
    </w:p>
    <w:p w14:paraId="1C910F65" w14:textId="77777777" w:rsidR="0000459A" w:rsidRDefault="0000459A" w:rsidP="00CC4B76">
      <w:pPr>
        <w:pStyle w:val="Body"/>
        <w:numPr>
          <w:ilvl w:val="0"/>
          <w:numId w:val="28"/>
        </w:numPr>
        <w:tabs>
          <w:tab w:val="left" w:pos="1276"/>
        </w:tabs>
        <w:spacing w:line="280" w:lineRule="atLeast"/>
        <w:ind w:right="-2" w:hanging="862"/>
        <w:rPr>
          <w:rFonts w:ascii="Arial" w:hAnsi="Arial" w:cs="Arial"/>
          <w:sz w:val="22"/>
          <w:szCs w:val="22"/>
        </w:rPr>
      </w:pPr>
      <w:r w:rsidRPr="005329F3">
        <w:rPr>
          <w:rFonts w:ascii="Arial" w:hAnsi="Arial" w:cs="Arial"/>
          <w:sz w:val="22"/>
          <w:szCs w:val="22"/>
        </w:rPr>
        <w:t xml:space="preserve">To agree the annual capital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and how it is to be financed.</w:t>
      </w:r>
    </w:p>
    <w:p w14:paraId="04085D8D" w14:textId="77777777" w:rsidR="00B242C0" w:rsidRDefault="00B242C0" w:rsidP="00B242C0">
      <w:pPr>
        <w:pStyle w:val="Body"/>
        <w:tabs>
          <w:tab w:val="left" w:pos="9070"/>
        </w:tabs>
        <w:spacing w:line="280" w:lineRule="atLeast"/>
        <w:ind w:right="-2"/>
        <w:rPr>
          <w:rFonts w:ascii="Arial" w:hAnsi="Arial" w:cs="Arial"/>
          <w:sz w:val="22"/>
          <w:szCs w:val="22"/>
        </w:rPr>
      </w:pPr>
    </w:p>
    <w:p w14:paraId="4FF9A51E" w14:textId="54A8E317" w:rsidR="0000459A" w:rsidRPr="008D0617" w:rsidRDefault="0000459A" w:rsidP="00CC4B76">
      <w:pPr>
        <w:pStyle w:val="Default"/>
        <w:numPr>
          <w:ilvl w:val="2"/>
          <w:numId w:val="90"/>
        </w:numPr>
        <w:jc w:val="both"/>
        <w:rPr>
          <w:sz w:val="22"/>
          <w:szCs w:val="22"/>
        </w:rPr>
      </w:pPr>
      <w:r w:rsidRPr="008D0617">
        <w:rPr>
          <w:sz w:val="22"/>
          <w:szCs w:val="22"/>
        </w:rPr>
        <w:t>Responsibilities of the Chief Constable</w:t>
      </w:r>
      <w:r w:rsidR="00EE31A2">
        <w:rPr>
          <w:sz w:val="22"/>
          <w:szCs w:val="22"/>
        </w:rPr>
        <w:t>:</w:t>
      </w:r>
    </w:p>
    <w:p w14:paraId="374040E6" w14:textId="77777777" w:rsidR="00B242C0" w:rsidRPr="0027620E" w:rsidRDefault="00B242C0" w:rsidP="00B242C0">
      <w:pPr>
        <w:pStyle w:val="Body"/>
        <w:tabs>
          <w:tab w:val="left" w:pos="9070"/>
        </w:tabs>
        <w:spacing w:line="280" w:lineRule="atLeast"/>
        <w:ind w:right="-2"/>
        <w:rPr>
          <w:rFonts w:ascii="Arial" w:hAnsi="Arial" w:cs="Arial"/>
          <w:sz w:val="22"/>
          <w:szCs w:val="22"/>
          <w:u w:val="single"/>
        </w:rPr>
      </w:pPr>
    </w:p>
    <w:p w14:paraId="37067898" w14:textId="77777777" w:rsidR="0000459A" w:rsidRPr="00F31F5B" w:rsidRDefault="0000459A" w:rsidP="00DE2C33">
      <w:pPr>
        <w:pStyle w:val="Body"/>
        <w:numPr>
          <w:ilvl w:val="0"/>
          <w:numId w:val="29"/>
        </w:numPr>
        <w:tabs>
          <w:tab w:val="left" w:pos="1276"/>
        </w:tabs>
        <w:spacing w:line="280" w:lineRule="atLeast"/>
        <w:ind w:left="1276" w:right="-2" w:hanging="425"/>
        <w:rPr>
          <w:rFonts w:ascii="Arial" w:hAnsi="Arial" w:cs="Arial"/>
          <w:sz w:val="22"/>
          <w:szCs w:val="22"/>
        </w:rPr>
      </w:pPr>
      <w:r w:rsidRPr="005329F3">
        <w:rPr>
          <w:rFonts w:ascii="Arial" w:hAnsi="Arial" w:cs="Arial"/>
          <w:sz w:val="22"/>
          <w:szCs w:val="22"/>
        </w:rPr>
        <w:t xml:space="preserve">Approval of the annual capital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by the </w:t>
      </w:r>
      <w:r w:rsidR="00E84112">
        <w:rPr>
          <w:rFonts w:ascii="Arial" w:hAnsi="Arial" w:cs="Arial"/>
          <w:sz w:val="22"/>
          <w:szCs w:val="22"/>
        </w:rPr>
        <w:t>PFCC</w:t>
      </w:r>
      <w:r w:rsidRPr="005329F3">
        <w:rPr>
          <w:rFonts w:ascii="Arial" w:hAnsi="Arial" w:cs="Arial"/>
          <w:sz w:val="22"/>
          <w:szCs w:val="22"/>
        </w:rPr>
        <w:t xml:space="preserve"> authorises the Chief</w:t>
      </w:r>
      <w:r w:rsidR="00B242C0">
        <w:rPr>
          <w:rFonts w:ascii="Arial" w:hAnsi="Arial" w:cs="Arial"/>
          <w:sz w:val="22"/>
          <w:szCs w:val="22"/>
        </w:rPr>
        <w:t xml:space="preserve"> </w:t>
      </w:r>
      <w:r w:rsidRPr="005329F3">
        <w:rPr>
          <w:rFonts w:ascii="Arial" w:hAnsi="Arial" w:cs="Arial"/>
          <w:sz w:val="22"/>
          <w:szCs w:val="22"/>
        </w:rPr>
        <w:t xml:space="preserve">Constable to incur expenditure on schemes providing the project appraisal has been approved and expenditure on the scheme does not exceed the sum contained in the approved </w:t>
      </w:r>
      <w:r w:rsidR="00DB5220">
        <w:rPr>
          <w:rFonts w:ascii="Arial" w:hAnsi="Arial" w:cs="Arial"/>
          <w:sz w:val="22"/>
          <w:szCs w:val="22"/>
        </w:rPr>
        <w:t>p</w:t>
      </w:r>
      <w:r w:rsidR="00071E36">
        <w:rPr>
          <w:rFonts w:ascii="Arial" w:hAnsi="Arial" w:cs="Arial"/>
          <w:sz w:val="22"/>
          <w:szCs w:val="22"/>
        </w:rPr>
        <w:t>rogramme</w:t>
      </w:r>
      <w:r w:rsidRPr="005329F3">
        <w:rPr>
          <w:rFonts w:ascii="Arial" w:hAnsi="Arial" w:cs="Arial"/>
          <w:sz w:val="22"/>
          <w:szCs w:val="22"/>
        </w:rPr>
        <w:t xml:space="preserve"> by more than </w:t>
      </w:r>
      <w:r w:rsidR="00BF0415" w:rsidRPr="005329F3">
        <w:rPr>
          <w:rFonts w:ascii="Arial" w:hAnsi="Arial" w:cs="Arial"/>
          <w:sz w:val="22"/>
          <w:szCs w:val="22"/>
        </w:rPr>
        <w:t xml:space="preserve">the </w:t>
      </w:r>
      <w:r w:rsidR="00BF0415" w:rsidRPr="00F31F5B">
        <w:rPr>
          <w:rFonts w:ascii="Arial" w:hAnsi="Arial" w:cs="Arial"/>
          <w:sz w:val="22"/>
          <w:szCs w:val="22"/>
        </w:rPr>
        <w:t xml:space="preserve">amounts identified in </w:t>
      </w:r>
      <w:r w:rsidR="00D5325F" w:rsidRPr="00F31F5B">
        <w:rPr>
          <w:rFonts w:ascii="Arial" w:hAnsi="Arial" w:cs="Arial"/>
          <w:sz w:val="22"/>
          <w:szCs w:val="22"/>
        </w:rPr>
        <w:t>Section G</w:t>
      </w:r>
      <w:r w:rsidR="00BF0415" w:rsidRPr="00F31F5B">
        <w:rPr>
          <w:rFonts w:ascii="Arial" w:hAnsi="Arial" w:cs="Arial"/>
          <w:sz w:val="22"/>
          <w:szCs w:val="22"/>
        </w:rPr>
        <w:t>.</w:t>
      </w:r>
    </w:p>
    <w:p w14:paraId="0E4D2C2C" w14:textId="2DDA535D" w:rsidR="009E742E" w:rsidRPr="00F31F5B" w:rsidRDefault="0000459A" w:rsidP="00CC4B76">
      <w:pPr>
        <w:pStyle w:val="Body"/>
        <w:numPr>
          <w:ilvl w:val="0"/>
          <w:numId w:val="29"/>
        </w:numPr>
        <w:tabs>
          <w:tab w:val="left" w:pos="1276"/>
        </w:tabs>
        <w:spacing w:line="280" w:lineRule="atLeast"/>
        <w:ind w:left="1276" w:right="-2" w:hanging="425"/>
        <w:rPr>
          <w:rFonts w:ascii="Arial" w:hAnsi="Arial" w:cs="Arial"/>
          <w:sz w:val="22"/>
          <w:szCs w:val="22"/>
          <w:u w:val="single"/>
        </w:rPr>
      </w:pPr>
      <w:r w:rsidRPr="00F31F5B">
        <w:rPr>
          <w:rFonts w:ascii="Arial" w:hAnsi="Arial" w:cs="Arial"/>
          <w:sz w:val="22"/>
          <w:szCs w:val="22"/>
        </w:rPr>
        <w:t>To ensure that</w:t>
      </w:r>
      <w:r w:rsidR="00BF0415" w:rsidRPr="00F31F5B">
        <w:rPr>
          <w:rFonts w:ascii="Arial" w:hAnsi="Arial" w:cs="Arial"/>
          <w:sz w:val="22"/>
          <w:szCs w:val="22"/>
        </w:rPr>
        <w:t xml:space="preserve"> property leases,</w:t>
      </w:r>
      <w:r w:rsidRPr="00BE7066">
        <w:rPr>
          <w:rFonts w:ascii="Arial" w:hAnsi="Arial" w:cs="Arial"/>
          <w:sz w:val="22"/>
          <w:szCs w:val="22"/>
        </w:rPr>
        <w:t xml:space="preserve"> finance leases or other credit arrangements</w:t>
      </w:r>
      <w:r w:rsidR="001C2A73" w:rsidRPr="00BE7066">
        <w:rPr>
          <w:rFonts w:ascii="Arial" w:hAnsi="Arial" w:cs="Arial"/>
          <w:sz w:val="22"/>
          <w:szCs w:val="22"/>
        </w:rPr>
        <w:t xml:space="preserve"> </w:t>
      </w:r>
      <w:r w:rsidR="00BF0415" w:rsidRPr="00D57C14">
        <w:rPr>
          <w:rFonts w:ascii="Arial" w:hAnsi="Arial" w:cs="Arial"/>
          <w:sz w:val="22"/>
          <w:szCs w:val="22"/>
        </w:rPr>
        <w:t xml:space="preserve">with </w:t>
      </w:r>
      <w:r w:rsidR="008326A1" w:rsidRPr="00375AFA">
        <w:rPr>
          <w:rFonts w:ascii="Arial" w:hAnsi="Arial" w:cs="Arial"/>
          <w:sz w:val="22"/>
          <w:szCs w:val="22"/>
        </w:rPr>
        <w:t>a</w:t>
      </w:r>
      <w:r w:rsidR="00BF0415" w:rsidRPr="00F31F5B">
        <w:rPr>
          <w:rFonts w:ascii="Arial" w:hAnsi="Arial" w:cs="Arial"/>
          <w:sz w:val="22"/>
          <w:szCs w:val="22"/>
        </w:rPr>
        <w:t xml:space="preserve"> value or term above the limits set out in </w:t>
      </w:r>
      <w:r w:rsidR="00D5325F" w:rsidRPr="00F31F5B">
        <w:rPr>
          <w:rFonts w:ascii="Arial" w:hAnsi="Arial" w:cs="Arial"/>
          <w:sz w:val="22"/>
          <w:szCs w:val="22"/>
        </w:rPr>
        <w:t>Section G</w:t>
      </w:r>
      <w:r w:rsidRPr="00F31F5B">
        <w:rPr>
          <w:rFonts w:ascii="Arial" w:hAnsi="Arial" w:cs="Arial"/>
          <w:sz w:val="22"/>
          <w:szCs w:val="22"/>
        </w:rPr>
        <w:t xml:space="preserve"> are not entered into without the prior approval of the </w:t>
      </w:r>
      <w:r w:rsidR="0024022A">
        <w:rPr>
          <w:rFonts w:ascii="Arial" w:hAnsi="Arial" w:cs="Arial"/>
          <w:sz w:val="22"/>
          <w:szCs w:val="22"/>
        </w:rPr>
        <w:t xml:space="preserve">PFCC’s </w:t>
      </w:r>
      <w:r w:rsidR="002A5DB1">
        <w:rPr>
          <w:rFonts w:ascii="Arial" w:hAnsi="Arial" w:cs="Arial"/>
          <w:sz w:val="22"/>
          <w:szCs w:val="22"/>
        </w:rPr>
        <w:t>CFO</w:t>
      </w:r>
      <w:r w:rsidR="00DC2130" w:rsidRPr="00F31F5B">
        <w:rPr>
          <w:rFonts w:ascii="Arial" w:hAnsi="Arial" w:cs="Arial"/>
          <w:sz w:val="22"/>
          <w:szCs w:val="22"/>
        </w:rPr>
        <w:t>.</w:t>
      </w:r>
    </w:p>
    <w:p w14:paraId="41A45C5E" w14:textId="77777777" w:rsidR="002712B2" w:rsidRDefault="002712B2" w:rsidP="00A94FC7">
      <w:pPr>
        <w:pStyle w:val="Body"/>
        <w:spacing w:line="280" w:lineRule="atLeast"/>
        <w:ind w:left="993" w:right="-2" w:hanging="993"/>
        <w:rPr>
          <w:rFonts w:ascii="Arial" w:hAnsi="Arial" w:cs="Arial"/>
          <w:b/>
          <w:sz w:val="22"/>
          <w:szCs w:val="22"/>
        </w:rPr>
      </w:pPr>
    </w:p>
    <w:p w14:paraId="59784775"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M</w:t>
      </w:r>
      <w:r w:rsidR="00C37B4D" w:rsidRPr="0032226C">
        <w:rPr>
          <w:rFonts w:ascii="Arial Bold" w:hAnsi="Arial Bold"/>
          <w:b/>
          <w:caps/>
          <w:sz w:val="22"/>
          <w:szCs w:val="22"/>
        </w:rPr>
        <w:t xml:space="preserve">ONITORING </w:t>
      </w:r>
      <w:r w:rsidRPr="0032226C">
        <w:rPr>
          <w:rFonts w:ascii="Arial Bold" w:hAnsi="Arial Bold"/>
          <w:b/>
          <w:caps/>
          <w:sz w:val="22"/>
          <w:szCs w:val="22"/>
        </w:rPr>
        <w:t>C</w:t>
      </w:r>
      <w:r w:rsidR="00C37B4D" w:rsidRPr="0032226C">
        <w:rPr>
          <w:rFonts w:ascii="Arial Bold" w:hAnsi="Arial Bold"/>
          <w:b/>
          <w:caps/>
          <w:sz w:val="22"/>
          <w:szCs w:val="22"/>
        </w:rPr>
        <w:t>APITAL</w:t>
      </w:r>
      <w:r w:rsidRPr="0032226C">
        <w:rPr>
          <w:rFonts w:ascii="Arial Bold" w:hAnsi="Arial Bold"/>
          <w:b/>
          <w:caps/>
          <w:sz w:val="22"/>
          <w:szCs w:val="22"/>
        </w:rPr>
        <w:t xml:space="preserve"> E</w:t>
      </w:r>
      <w:r w:rsidR="00C37B4D" w:rsidRPr="0032226C">
        <w:rPr>
          <w:rFonts w:ascii="Arial Bold" w:hAnsi="Arial Bold"/>
          <w:b/>
          <w:caps/>
          <w:sz w:val="22"/>
          <w:szCs w:val="22"/>
        </w:rPr>
        <w:t>XPENDITURE</w:t>
      </w:r>
    </w:p>
    <w:p w14:paraId="765A2E04" w14:textId="77777777" w:rsidR="0000459A" w:rsidRPr="005329F3" w:rsidRDefault="0000459A" w:rsidP="0000459A">
      <w:pPr>
        <w:pStyle w:val="Body"/>
        <w:spacing w:line="280" w:lineRule="atLeast"/>
        <w:ind w:left="720" w:right="-2" w:hanging="720"/>
        <w:rPr>
          <w:rFonts w:ascii="Arial" w:hAnsi="Arial" w:cs="Arial"/>
          <w:sz w:val="22"/>
          <w:szCs w:val="22"/>
        </w:rPr>
      </w:pPr>
      <w:r w:rsidRPr="005329F3">
        <w:rPr>
          <w:rFonts w:ascii="Arial" w:hAnsi="Arial" w:cs="Arial"/>
          <w:sz w:val="22"/>
          <w:szCs w:val="22"/>
        </w:rPr>
        <w:tab/>
      </w:r>
    </w:p>
    <w:p w14:paraId="7CA43979" w14:textId="7E94893E" w:rsidR="0000459A" w:rsidRPr="008D0617" w:rsidRDefault="0000459A" w:rsidP="00CC4B76">
      <w:pPr>
        <w:pStyle w:val="Default"/>
        <w:numPr>
          <w:ilvl w:val="2"/>
          <w:numId w:val="90"/>
        </w:numPr>
        <w:jc w:val="both"/>
        <w:rPr>
          <w:sz w:val="22"/>
          <w:szCs w:val="22"/>
        </w:rPr>
      </w:pPr>
      <w:r w:rsidRPr="008D0617">
        <w:rPr>
          <w:sz w:val="22"/>
          <w:szCs w:val="22"/>
        </w:rPr>
        <w:t>Responsibilit</w:t>
      </w:r>
      <w:r w:rsidR="00EE31A2">
        <w:rPr>
          <w:sz w:val="22"/>
          <w:szCs w:val="22"/>
        </w:rPr>
        <w:t>y</w:t>
      </w:r>
      <w:r w:rsidRPr="008D0617">
        <w:rPr>
          <w:sz w:val="22"/>
          <w:szCs w:val="22"/>
        </w:rPr>
        <w:t xml:space="preserve"> of the Chief Constable</w:t>
      </w:r>
      <w:r w:rsidR="00EE31A2">
        <w:rPr>
          <w:sz w:val="22"/>
          <w:szCs w:val="22"/>
        </w:rPr>
        <w:t>:</w:t>
      </w:r>
    </w:p>
    <w:p w14:paraId="433DD80F" w14:textId="77777777" w:rsidR="0000459A" w:rsidRPr="005329F3" w:rsidRDefault="0000459A" w:rsidP="0000459A">
      <w:pPr>
        <w:pStyle w:val="Body"/>
        <w:spacing w:line="280" w:lineRule="atLeast"/>
        <w:ind w:left="720" w:right="-2" w:hanging="720"/>
        <w:rPr>
          <w:rFonts w:ascii="Arial" w:hAnsi="Arial" w:cs="Arial"/>
          <w:sz w:val="22"/>
          <w:szCs w:val="22"/>
        </w:rPr>
      </w:pPr>
    </w:p>
    <w:p w14:paraId="36969017" w14:textId="77777777" w:rsidR="0000459A" w:rsidRDefault="0000459A" w:rsidP="00520CE1">
      <w:pPr>
        <w:pStyle w:val="Body"/>
        <w:numPr>
          <w:ilvl w:val="0"/>
          <w:numId w:val="30"/>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To ensure that adequate records are maintained for all capital contracts</w:t>
      </w:r>
      <w:r w:rsidR="0027620E">
        <w:rPr>
          <w:rFonts w:ascii="Arial" w:hAnsi="Arial" w:cs="Arial"/>
          <w:sz w:val="22"/>
          <w:szCs w:val="22"/>
        </w:rPr>
        <w:t>.</w:t>
      </w:r>
    </w:p>
    <w:p w14:paraId="492297A0" w14:textId="77777777" w:rsidR="0000459A" w:rsidRPr="005329F3" w:rsidRDefault="0000459A" w:rsidP="001C2A73">
      <w:pPr>
        <w:pStyle w:val="Body"/>
        <w:tabs>
          <w:tab w:val="left" w:pos="9070"/>
        </w:tabs>
        <w:spacing w:line="280" w:lineRule="atLeast"/>
        <w:ind w:right="-2"/>
        <w:rPr>
          <w:rFonts w:ascii="Arial" w:hAnsi="Arial" w:cs="Arial"/>
          <w:b/>
          <w:sz w:val="22"/>
          <w:szCs w:val="22"/>
        </w:rPr>
      </w:pPr>
    </w:p>
    <w:p w14:paraId="4F1FA3B9" w14:textId="6610B6A2" w:rsidR="0000459A" w:rsidRPr="0027620E" w:rsidRDefault="0000459A" w:rsidP="00CC4B76">
      <w:pPr>
        <w:pStyle w:val="Default"/>
        <w:numPr>
          <w:ilvl w:val="2"/>
          <w:numId w:val="90"/>
        </w:numPr>
        <w:jc w:val="both"/>
        <w:rPr>
          <w:sz w:val="22"/>
          <w:szCs w:val="22"/>
          <w:u w:val="single"/>
        </w:rPr>
      </w:pPr>
      <w:r w:rsidRPr="008D0617">
        <w:rPr>
          <w:sz w:val="22"/>
          <w:szCs w:val="22"/>
        </w:rPr>
        <w:t xml:space="preserve">Responsibilities of the Chief Constable and </w:t>
      </w:r>
      <w:r w:rsidR="00BF0415" w:rsidRPr="008D0617">
        <w:rPr>
          <w:sz w:val="22"/>
          <w:szCs w:val="22"/>
        </w:rPr>
        <w:t xml:space="preserve">the </w:t>
      </w:r>
      <w:r w:rsidR="007D6D4C">
        <w:rPr>
          <w:sz w:val="22"/>
          <w:szCs w:val="22"/>
        </w:rPr>
        <w:t>Chief Constable</w:t>
      </w:r>
      <w:r w:rsidR="00A67495">
        <w:rPr>
          <w:sz w:val="22"/>
          <w:szCs w:val="22"/>
        </w:rPr>
        <w:t>’s</w:t>
      </w:r>
      <w:r w:rsidR="00890451" w:rsidRPr="008072DD">
        <w:rPr>
          <w:sz w:val="22"/>
          <w:szCs w:val="22"/>
        </w:rPr>
        <w:t xml:space="preserve"> </w:t>
      </w:r>
      <w:r w:rsidR="00973D21" w:rsidRPr="008072DD">
        <w:rPr>
          <w:sz w:val="22"/>
          <w:szCs w:val="22"/>
        </w:rPr>
        <w:t>CFO</w:t>
      </w:r>
      <w:r w:rsidR="00EE31A2">
        <w:rPr>
          <w:sz w:val="22"/>
          <w:szCs w:val="22"/>
        </w:rPr>
        <w:t>:</w:t>
      </w:r>
      <w:r w:rsidR="00973D21">
        <w:rPr>
          <w:sz w:val="22"/>
          <w:szCs w:val="22"/>
          <w:u w:val="single"/>
        </w:rPr>
        <w:t xml:space="preserve"> </w:t>
      </w:r>
    </w:p>
    <w:p w14:paraId="0BD8DECE" w14:textId="77777777" w:rsidR="0000459A" w:rsidRPr="005329F3" w:rsidRDefault="0000459A" w:rsidP="0000459A">
      <w:pPr>
        <w:pStyle w:val="Body"/>
        <w:tabs>
          <w:tab w:val="left" w:pos="9070"/>
        </w:tabs>
        <w:spacing w:line="280" w:lineRule="atLeast"/>
        <w:ind w:right="-2"/>
        <w:rPr>
          <w:rFonts w:ascii="Arial" w:hAnsi="Arial" w:cs="Arial"/>
          <w:sz w:val="22"/>
          <w:szCs w:val="22"/>
        </w:rPr>
      </w:pPr>
    </w:p>
    <w:p w14:paraId="19E83C36" w14:textId="77777777" w:rsidR="0000459A"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 xml:space="preserve">To monitor </w:t>
      </w:r>
      <w:r w:rsidR="0099700D" w:rsidRPr="005329F3">
        <w:rPr>
          <w:rFonts w:ascii="Arial" w:hAnsi="Arial" w:cs="Arial"/>
          <w:sz w:val="22"/>
          <w:szCs w:val="22"/>
        </w:rPr>
        <w:t xml:space="preserve">progress of the capital </w:t>
      </w:r>
      <w:r w:rsidR="00DB5220">
        <w:rPr>
          <w:rFonts w:ascii="Arial" w:hAnsi="Arial" w:cs="Arial"/>
          <w:sz w:val="22"/>
          <w:szCs w:val="22"/>
        </w:rPr>
        <w:t>p</w:t>
      </w:r>
      <w:r w:rsidR="00071E36">
        <w:rPr>
          <w:rFonts w:ascii="Arial" w:hAnsi="Arial" w:cs="Arial"/>
          <w:sz w:val="22"/>
          <w:szCs w:val="22"/>
        </w:rPr>
        <w:t>rogramme</w:t>
      </w:r>
      <w:r w:rsidR="0099700D" w:rsidRPr="005329F3">
        <w:rPr>
          <w:rFonts w:ascii="Arial" w:hAnsi="Arial" w:cs="Arial"/>
          <w:sz w:val="22"/>
          <w:szCs w:val="22"/>
        </w:rPr>
        <w:t xml:space="preserve"> and </w:t>
      </w:r>
      <w:r w:rsidRPr="005329F3">
        <w:rPr>
          <w:rFonts w:ascii="Arial" w:hAnsi="Arial" w:cs="Arial"/>
          <w:sz w:val="22"/>
          <w:szCs w:val="22"/>
        </w:rPr>
        <w:t xml:space="preserve">expenditure throughout the year against the approved </w:t>
      </w:r>
      <w:r w:rsidR="00DB5220">
        <w:rPr>
          <w:rFonts w:ascii="Arial" w:hAnsi="Arial" w:cs="Arial"/>
          <w:sz w:val="22"/>
          <w:szCs w:val="22"/>
        </w:rPr>
        <w:t>p</w:t>
      </w:r>
      <w:r w:rsidR="00071E36">
        <w:rPr>
          <w:rFonts w:ascii="Arial" w:hAnsi="Arial" w:cs="Arial"/>
          <w:sz w:val="22"/>
          <w:szCs w:val="22"/>
        </w:rPr>
        <w:t>rogramme</w:t>
      </w:r>
      <w:r w:rsidR="001C2A73">
        <w:rPr>
          <w:rFonts w:ascii="Arial" w:hAnsi="Arial" w:cs="Arial"/>
          <w:sz w:val="22"/>
          <w:szCs w:val="22"/>
        </w:rPr>
        <w:t>.</w:t>
      </w:r>
    </w:p>
    <w:p w14:paraId="7D5AA002" w14:textId="2BBCD9FF" w:rsidR="0000459A"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1C2A73">
        <w:rPr>
          <w:rFonts w:ascii="Arial" w:hAnsi="Arial" w:cs="Arial"/>
          <w:sz w:val="22"/>
          <w:szCs w:val="22"/>
        </w:rPr>
        <w:t xml:space="preserve">To submit capital monitoring reports to the </w:t>
      </w:r>
      <w:r w:rsidR="00E84112">
        <w:rPr>
          <w:rFonts w:ascii="Arial" w:hAnsi="Arial" w:cs="Arial"/>
          <w:sz w:val="22"/>
          <w:szCs w:val="22"/>
        </w:rPr>
        <w:t>PFCC</w:t>
      </w:r>
      <w:r w:rsidRPr="001C2A73">
        <w:rPr>
          <w:rFonts w:ascii="Arial" w:hAnsi="Arial" w:cs="Arial"/>
          <w:sz w:val="22"/>
          <w:szCs w:val="22"/>
        </w:rPr>
        <w:t xml:space="preserve"> on a </w:t>
      </w:r>
      <w:r w:rsidR="00C94009">
        <w:rPr>
          <w:rFonts w:ascii="Arial" w:hAnsi="Arial" w:cs="Arial"/>
          <w:sz w:val="22"/>
          <w:szCs w:val="22"/>
        </w:rPr>
        <w:t>monthly</w:t>
      </w:r>
      <w:r w:rsidR="00C94009" w:rsidRPr="001C2A73">
        <w:rPr>
          <w:rFonts w:ascii="Arial" w:hAnsi="Arial" w:cs="Arial"/>
          <w:sz w:val="22"/>
          <w:szCs w:val="22"/>
        </w:rPr>
        <w:t xml:space="preserve"> </w:t>
      </w:r>
      <w:r w:rsidRPr="001C2A73">
        <w:rPr>
          <w:rFonts w:ascii="Arial" w:hAnsi="Arial" w:cs="Arial"/>
          <w:sz w:val="22"/>
          <w:szCs w:val="22"/>
        </w:rPr>
        <w:t xml:space="preserve">basis throughout the year. These reports are to be based on the most recently available financial information. The monitoring reports will show spending to date and compare projected income and expenditure with the approved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The reports shall be in a format agreed by the </w:t>
      </w:r>
      <w:r w:rsidR="0024022A">
        <w:rPr>
          <w:rFonts w:ascii="Arial" w:hAnsi="Arial" w:cs="Arial"/>
          <w:sz w:val="22"/>
          <w:szCs w:val="22"/>
        </w:rPr>
        <w:t xml:space="preserve">PFCC’s </w:t>
      </w:r>
      <w:r w:rsidR="002A5DB1">
        <w:rPr>
          <w:rFonts w:ascii="Arial" w:hAnsi="Arial" w:cs="Arial"/>
          <w:sz w:val="22"/>
          <w:szCs w:val="22"/>
        </w:rPr>
        <w:t>CFO</w:t>
      </w:r>
      <w:r w:rsidR="00DC2130">
        <w:rPr>
          <w:rFonts w:ascii="Arial" w:hAnsi="Arial" w:cs="Arial"/>
          <w:sz w:val="22"/>
          <w:szCs w:val="22"/>
        </w:rPr>
        <w:t>.</w:t>
      </w:r>
    </w:p>
    <w:p w14:paraId="18B95601" w14:textId="77777777" w:rsidR="0000459A" w:rsidRPr="001C2A73" w:rsidRDefault="0000459A" w:rsidP="00520CE1">
      <w:pPr>
        <w:pStyle w:val="Body"/>
        <w:numPr>
          <w:ilvl w:val="0"/>
          <w:numId w:val="31"/>
        </w:numPr>
        <w:tabs>
          <w:tab w:val="left" w:pos="1560"/>
        </w:tabs>
        <w:spacing w:line="280" w:lineRule="atLeast"/>
        <w:ind w:left="1281" w:right="0" w:hanging="425"/>
        <w:rPr>
          <w:rFonts w:ascii="Arial" w:hAnsi="Arial" w:cs="Arial"/>
          <w:sz w:val="22"/>
          <w:szCs w:val="22"/>
        </w:rPr>
      </w:pPr>
      <w:r w:rsidRPr="001C2A73">
        <w:rPr>
          <w:rFonts w:ascii="Arial" w:hAnsi="Arial" w:cs="Arial"/>
          <w:sz w:val="22"/>
          <w:szCs w:val="22"/>
        </w:rPr>
        <w:t xml:space="preserve">To prepare a business case for all new capital schemes [after the annual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has been agreed] for submission to the </w:t>
      </w:r>
      <w:r w:rsidR="00E84112">
        <w:rPr>
          <w:rFonts w:ascii="Arial" w:hAnsi="Arial" w:cs="Arial"/>
          <w:sz w:val="22"/>
          <w:szCs w:val="22"/>
        </w:rPr>
        <w:t>PFCC</w:t>
      </w:r>
      <w:r w:rsidRPr="001C2A73">
        <w:rPr>
          <w:rFonts w:ascii="Arial" w:hAnsi="Arial" w:cs="Arial"/>
          <w:sz w:val="22"/>
          <w:szCs w:val="22"/>
        </w:rPr>
        <w:t xml:space="preserve"> for consultation and approval</w:t>
      </w:r>
      <w:r w:rsidR="0036486C" w:rsidRPr="001C2A73">
        <w:rPr>
          <w:rFonts w:ascii="Arial" w:hAnsi="Arial" w:cs="Arial"/>
          <w:sz w:val="22"/>
          <w:szCs w:val="22"/>
        </w:rPr>
        <w:t xml:space="preserve"> if above the limits set out in the Delegated Limits in </w:t>
      </w:r>
      <w:r w:rsidR="00D5325F" w:rsidRPr="001C2A73">
        <w:rPr>
          <w:rFonts w:ascii="Arial" w:hAnsi="Arial" w:cs="Arial"/>
          <w:sz w:val="22"/>
          <w:szCs w:val="22"/>
        </w:rPr>
        <w:t>Section G</w:t>
      </w:r>
      <w:r w:rsidRPr="001C2A73">
        <w:rPr>
          <w:rFonts w:ascii="Arial" w:hAnsi="Arial" w:cs="Arial"/>
          <w:sz w:val="22"/>
          <w:szCs w:val="22"/>
        </w:rPr>
        <w:t>.</w:t>
      </w:r>
      <w:r w:rsidR="0036486C" w:rsidRPr="001C2A73">
        <w:rPr>
          <w:rFonts w:ascii="Arial" w:hAnsi="Arial" w:cs="Arial"/>
          <w:sz w:val="22"/>
          <w:szCs w:val="22"/>
        </w:rPr>
        <w:t xml:space="preserve"> </w:t>
      </w:r>
      <w:r w:rsidRPr="001C2A73">
        <w:rPr>
          <w:rFonts w:ascii="Arial" w:hAnsi="Arial" w:cs="Arial"/>
          <w:sz w:val="22"/>
          <w:szCs w:val="22"/>
        </w:rPr>
        <w:t xml:space="preserve">Amendments to the </w:t>
      </w:r>
      <w:r w:rsidR="00DB5220" w:rsidRPr="001C2A73">
        <w:rPr>
          <w:rFonts w:ascii="Arial" w:hAnsi="Arial" w:cs="Arial"/>
          <w:sz w:val="22"/>
          <w:szCs w:val="22"/>
        </w:rPr>
        <w:t>p</w:t>
      </w:r>
      <w:r w:rsidR="00071E36" w:rsidRPr="001C2A73">
        <w:rPr>
          <w:rFonts w:ascii="Arial" w:hAnsi="Arial" w:cs="Arial"/>
          <w:sz w:val="22"/>
          <w:szCs w:val="22"/>
        </w:rPr>
        <w:t>rogramme</w:t>
      </w:r>
      <w:r w:rsidRPr="001C2A73">
        <w:rPr>
          <w:rFonts w:ascii="Arial" w:hAnsi="Arial" w:cs="Arial"/>
          <w:sz w:val="22"/>
          <w:szCs w:val="22"/>
        </w:rPr>
        <w:t xml:space="preserve"> increasing its overall cost must demonstrate how such changes are to be funded.</w:t>
      </w:r>
    </w:p>
    <w:p w14:paraId="19251FC9" w14:textId="77777777" w:rsidR="0000459A" w:rsidRPr="008D0617" w:rsidRDefault="0000459A" w:rsidP="0000459A">
      <w:pPr>
        <w:pStyle w:val="Body"/>
        <w:tabs>
          <w:tab w:val="left" w:pos="9070"/>
        </w:tabs>
        <w:spacing w:line="280" w:lineRule="atLeast"/>
        <w:ind w:right="-2"/>
        <w:rPr>
          <w:rFonts w:ascii="Arial" w:hAnsi="Arial" w:cs="Arial"/>
          <w:sz w:val="22"/>
          <w:szCs w:val="22"/>
        </w:rPr>
      </w:pPr>
    </w:p>
    <w:p w14:paraId="40411712" w14:textId="456DD939"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2A5DB1">
        <w:rPr>
          <w:sz w:val="22"/>
          <w:szCs w:val="22"/>
        </w:rPr>
        <w:t>CFO</w:t>
      </w:r>
      <w:r w:rsidR="0024022A">
        <w:rPr>
          <w:sz w:val="22"/>
          <w:szCs w:val="22"/>
        </w:rPr>
        <w:t>s</w:t>
      </w:r>
      <w:r w:rsidR="00EE31A2">
        <w:rPr>
          <w:sz w:val="22"/>
          <w:szCs w:val="22"/>
        </w:rPr>
        <w:t>:</w:t>
      </w:r>
      <w:r w:rsidR="00973D21" w:rsidRPr="008D0617">
        <w:rPr>
          <w:sz w:val="22"/>
          <w:szCs w:val="22"/>
        </w:rPr>
        <w:t xml:space="preserve"> </w:t>
      </w:r>
      <w:r w:rsidRPr="008D0617">
        <w:rPr>
          <w:sz w:val="22"/>
          <w:szCs w:val="22"/>
        </w:rPr>
        <w:t xml:space="preserve"> </w:t>
      </w:r>
    </w:p>
    <w:p w14:paraId="1C1ED818" w14:textId="77777777" w:rsidR="00DB5220" w:rsidRPr="005329F3" w:rsidRDefault="00DB5220" w:rsidP="0000459A">
      <w:pPr>
        <w:pStyle w:val="Body"/>
        <w:tabs>
          <w:tab w:val="left" w:pos="9070"/>
        </w:tabs>
        <w:spacing w:line="280" w:lineRule="atLeast"/>
        <w:ind w:right="-2"/>
        <w:rPr>
          <w:rFonts w:ascii="Arial" w:hAnsi="Arial" w:cs="Arial"/>
          <w:sz w:val="22"/>
          <w:szCs w:val="22"/>
        </w:rPr>
      </w:pPr>
    </w:p>
    <w:p w14:paraId="6654E04A" w14:textId="77777777" w:rsidR="0000459A" w:rsidRPr="005329F3" w:rsidRDefault="0000459A" w:rsidP="00520CE1">
      <w:pPr>
        <w:pStyle w:val="Body"/>
        <w:numPr>
          <w:ilvl w:val="0"/>
          <w:numId w:val="32"/>
        </w:numPr>
        <w:tabs>
          <w:tab w:val="left" w:pos="1560"/>
        </w:tabs>
        <w:spacing w:line="280" w:lineRule="atLeast"/>
        <w:ind w:left="1281" w:right="0" w:hanging="425"/>
        <w:rPr>
          <w:rFonts w:ascii="Arial" w:hAnsi="Arial" w:cs="Arial"/>
          <w:sz w:val="22"/>
          <w:szCs w:val="22"/>
        </w:rPr>
      </w:pPr>
      <w:r w:rsidRPr="005329F3">
        <w:rPr>
          <w:rFonts w:ascii="Arial" w:hAnsi="Arial" w:cs="Arial"/>
          <w:sz w:val="22"/>
          <w:szCs w:val="22"/>
        </w:rPr>
        <w:t>To report on the outturn of capital expenditure as part of the annual report on the statutory accounts.</w:t>
      </w:r>
    </w:p>
    <w:p w14:paraId="612D7356" w14:textId="6C405694" w:rsidR="0000459A" w:rsidRDefault="0000459A" w:rsidP="0000459A">
      <w:pPr>
        <w:pStyle w:val="Body"/>
        <w:tabs>
          <w:tab w:val="left" w:pos="9070"/>
        </w:tabs>
        <w:spacing w:line="280" w:lineRule="atLeast"/>
        <w:ind w:right="-2"/>
        <w:rPr>
          <w:rFonts w:ascii="Arial" w:hAnsi="Arial" w:cs="Arial"/>
          <w:sz w:val="22"/>
          <w:szCs w:val="22"/>
        </w:rPr>
      </w:pPr>
    </w:p>
    <w:p w14:paraId="7B464E38" w14:textId="41369790" w:rsidR="0024022A" w:rsidRDefault="0024022A" w:rsidP="0000459A">
      <w:pPr>
        <w:pStyle w:val="Body"/>
        <w:tabs>
          <w:tab w:val="left" w:pos="9070"/>
        </w:tabs>
        <w:spacing w:line="280" w:lineRule="atLeast"/>
        <w:ind w:right="-2"/>
        <w:rPr>
          <w:rFonts w:ascii="Arial" w:hAnsi="Arial" w:cs="Arial"/>
          <w:sz w:val="22"/>
          <w:szCs w:val="22"/>
        </w:rPr>
      </w:pPr>
    </w:p>
    <w:p w14:paraId="66614C5F" w14:textId="77777777" w:rsidR="00EE31A2" w:rsidRDefault="00EE31A2" w:rsidP="0000459A">
      <w:pPr>
        <w:pStyle w:val="Body"/>
        <w:tabs>
          <w:tab w:val="left" w:pos="9070"/>
        </w:tabs>
        <w:spacing w:line="280" w:lineRule="atLeast"/>
        <w:ind w:right="-2"/>
        <w:rPr>
          <w:rFonts w:ascii="Arial" w:hAnsi="Arial" w:cs="Arial"/>
          <w:sz w:val="22"/>
          <w:szCs w:val="22"/>
        </w:rPr>
      </w:pPr>
    </w:p>
    <w:p w14:paraId="27AE9F22" w14:textId="77777777" w:rsidR="0000459A" w:rsidRPr="0032226C" w:rsidRDefault="0000459A" w:rsidP="00CC4B76">
      <w:pPr>
        <w:pStyle w:val="Default"/>
        <w:numPr>
          <w:ilvl w:val="1"/>
          <w:numId w:val="90"/>
        </w:numPr>
        <w:ind w:left="709" w:hanging="709"/>
        <w:jc w:val="both"/>
        <w:rPr>
          <w:rFonts w:ascii="Arial Bold" w:hAnsi="Arial Bold"/>
          <w:b/>
          <w:caps/>
          <w:sz w:val="22"/>
          <w:szCs w:val="22"/>
        </w:rPr>
      </w:pPr>
      <w:r w:rsidRPr="0032226C">
        <w:rPr>
          <w:rFonts w:ascii="Arial Bold" w:hAnsi="Arial Bold"/>
          <w:b/>
          <w:caps/>
          <w:sz w:val="22"/>
          <w:szCs w:val="22"/>
        </w:rPr>
        <w:t>MAINTENANCE OF BALANCES AND RESERVES</w:t>
      </w:r>
    </w:p>
    <w:p w14:paraId="711B9C9D" w14:textId="77777777" w:rsidR="0000459A" w:rsidRPr="005329F3" w:rsidRDefault="0000459A" w:rsidP="0000459A">
      <w:pPr>
        <w:pStyle w:val="Body"/>
        <w:spacing w:line="280" w:lineRule="atLeast"/>
        <w:rPr>
          <w:rFonts w:ascii="Arial" w:hAnsi="Arial" w:cs="Arial"/>
          <w:sz w:val="22"/>
          <w:szCs w:val="22"/>
        </w:rPr>
      </w:pPr>
    </w:p>
    <w:p w14:paraId="4B5414E4" w14:textId="741BE34D" w:rsidR="0000459A" w:rsidRPr="005329F3" w:rsidRDefault="0000459A" w:rsidP="00CC4B76">
      <w:pPr>
        <w:pStyle w:val="Default"/>
        <w:numPr>
          <w:ilvl w:val="2"/>
          <w:numId w:val="90"/>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must decide the level of general reserves </w:t>
      </w:r>
      <w:r w:rsidR="00196C48">
        <w:rPr>
          <w:sz w:val="22"/>
          <w:szCs w:val="22"/>
        </w:rPr>
        <w:t>they</w:t>
      </w:r>
      <w:r w:rsidRPr="005329F3">
        <w:rPr>
          <w:sz w:val="22"/>
          <w:szCs w:val="22"/>
        </w:rPr>
        <w:t xml:space="preserve"> wish to retain before </w:t>
      </w:r>
      <w:r w:rsidR="00196C48">
        <w:rPr>
          <w:sz w:val="22"/>
          <w:szCs w:val="22"/>
        </w:rPr>
        <w:t>t</w:t>
      </w:r>
      <w:r w:rsidRPr="005329F3">
        <w:rPr>
          <w:sz w:val="22"/>
          <w:szCs w:val="22"/>
        </w:rPr>
        <w:t>he</w:t>
      </w:r>
      <w:r w:rsidR="00196C48">
        <w:rPr>
          <w:sz w:val="22"/>
          <w:szCs w:val="22"/>
        </w:rPr>
        <w:t>y</w:t>
      </w:r>
      <w:r w:rsidRPr="005329F3">
        <w:rPr>
          <w:sz w:val="22"/>
          <w:szCs w:val="22"/>
        </w:rPr>
        <w:t xml:space="preserve"> can decide the level of council tax</w:t>
      </w:r>
      <w:r w:rsidR="00EE31A2">
        <w:rPr>
          <w:sz w:val="22"/>
          <w:szCs w:val="22"/>
        </w:rPr>
        <w:t xml:space="preserve"> precept</w:t>
      </w:r>
      <w:r w:rsidR="000425D3" w:rsidRPr="005329F3">
        <w:rPr>
          <w:sz w:val="22"/>
          <w:szCs w:val="22"/>
        </w:rPr>
        <w:t xml:space="preserve">. </w:t>
      </w:r>
      <w:r w:rsidRPr="005329F3">
        <w:rPr>
          <w:sz w:val="22"/>
          <w:szCs w:val="22"/>
        </w:rPr>
        <w:t>Reserves are main</w:t>
      </w:r>
      <w:r w:rsidR="00C36628">
        <w:rPr>
          <w:sz w:val="22"/>
          <w:szCs w:val="22"/>
        </w:rPr>
        <w:t xml:space="preserve">tained as a </w:t>
      </w:r>
      <w:r w:rsidR="00C36628">
        <w:rPr>
          <w:sz w:val="22"/>
          <w:szCs w:val="22"/>
        </w:rPr>
        <w:lastRenderedPageBreak/>
        <w:t xml:space="preserve">matter of prudence. </w:t>
      </w:r>
      <w:r w:rsidRPr="005329F3">
        <w:rPr>
          <w:sz w:val="22"/>
          <w:szCs w:val="22"/>
        </w:rPr>
        <w:t>They enable the organisation to provide for cash flow fluctuations and unexpected costly events and thereby help protect it from overspending the annual budget, should such events occur</w:t>
      </w:r>
      <w:r w:rsidR="000425D3" w:rsidRPr="005329F3">
        <w:rPr>
          <w:sz w:val="22"/>
          <w:szCs w:val="22"/>
        </w:rPr>
        <w:t xml:space="preserve">. </w:t>
      </w:r>
      <w:r w:rsidRPr="005329F3">
        <w:rPr>
          <w:sz w:val="22"/>
          <w:szCs w:val="22"/>
        </w:rPr>
        <w:t>Reserves for specific purposes may also be maintained where it is likely that a spending requirement will occur in the future.</w:t>
      </w:r>
    </w:p>
    <w:p w14:paraId="73B2515B" w14:textId="77777777" w:rsidR="00465637" w:rsidRPr="008D0617" w:rsidRDefault="00465637" w:rsidP="0000459A">
      <w:pPr>
        <w:spacing w:line="280" w:lineRule="atLeast"/>
        <w:jc w:val="both"/>
        <w:rPr>
          <w:rFonts w:cs="Arial"/>
          <w:sz w:val="22"/>
          <w:szCs w:val="22"/>
        </w:rPr>
      </w:pPr>
    </w:p>
    <w:p w14:paraId="1AE80ACB" w14:textId="22334BC1" w:rsidR="0000459A" w:rsidRPr="00F31F5B" w:rsidRDefault="0000459A" w:rsidP="00CC4B76">
      <w:pPr>
        <w:pStyle w:val="Default"/>
        <w:numPr>
          <w:ilvl w:val="2"/>
          <w:numId w:val="90"/>
        </w:numPr>
        <w:jc w:val="both"/>
        <w:rPr>
          <w:sz w:val="22"/>
          <w:szCs w:val="22"/>
        </w:rPr>
      </w:pPr>
      <w:r w:rsidRPr="00F31F5B">
        <w:rPr>
          <w:sz w:val="22"/>
          <w:szCs w:val="22"/>
        </w:rPr>
        <w:t xml:space="preserve">Responsibilities of the </w:t>
      </w:r>
      <w:r w:rsidR="0024022A">
        <w:rPr>
          <w:sz w:val="22"/>
          <w:szCs w:val="22"/>
        </w:rPr>
        <w:t xml:space="preserve">PFCC’s </w:t>
      </w:r>
      <w:r w:rsidR="002A5DB1">
        <w:rPr>
          <w:sz w:val="22"/>
          <w:szCs w:val="22"/>
        </w:rPr>
        <w:t>CFO</w:t>
      </w:r>
      <w:r w:rsidR="00EE31A2">
        <w:rPr>
          <w:sz w:val="22"/>
          <w:szCs w:val="22"/>
        </w:rPr>
        <w:t>:</w:t>
      </w:r>
      <w:r w:rsidR="00160C88" w:rsidRPr="00F31F5B">
        <w:rPr>
          <w:sz w:val="22"/>
          <w:szCs w:val="22"/>
        </w:rPr>
        <w:t xml:space="preserve"> </w:t>
      </w:r>
    </w:p>
    <w:p w14:paraId="52F2D59A" w14:textId="77777777" w:rsidR="001C2A73" w:rsidRDefault="001C2A73" w:rsidP="00507F1D">
      <w:pPr>
        <w:pStyle w:val="Body"/>
        <w:tabs>
          <w:tab w:val="num" w:pos="709"/>
        </w:tabs>
        <w:spacing w:line="280" w:lineRule="atLeast"/>
        <w:ind w:right="-2"/>
        <w:rPr>
          <w:rFonts w:ascii="Arial" w:hAnsi="Arial" w:cs="Arial"/>
          <w:sz w:val="22"/>
          <w:szCs w:val="22"/>
        </w:rPr>
      </w:pPr>
    </w:p>
    <w:p w14:paraId="48F95634" w14:textId="24EE021B" w:rsidR="0000459A" w:rsidRDefault="0000459A" w:rsidP="00CC4B76">
      <w:pPr>
        <w:pStyle w:val="Body"/>
        <w:numPr>
          <w:ilvl w:val="0"/>
          <w:numId w:val="33"/>
        </w:numPr>
        <w:spacing w:line="280" w:lineRule="atLeast"/>
        <w:ind w:left="1560" w:right="-2" w:hanging="709"/>
        <w:rPr>
          <w:rFonts w:ascii="Arial" w:hAnsi="Arial" w:cs="Arial"/>
          <w:sz w:val="22"/>
          <w:szCs w:val="22"/>
        </w:rPr>
      </w:pPr>
      <w:r w:rsidRPr="005329F3">
        <w:rPr>
          <w:rFonts w:ascii="Arial" w:hAnsi="Arial" w:cs="Arial"/>
          <w:sz w:val="22"/>
          <w:szCs w:val="22"/>
        </w:rPr>
        <w:t xml:space="preserve">To advise the </w:t>
      </w:r>
      <w:r w:rsidR="00E84112">
        <w:rPr>
          <w:rFonts w:ascii="Arial" w:hAnsi="Arial" w:cs="Arial"/>
          <w:sz w:val="22"/>
          <w:szCs w:val="22"/>
        </w:rPr>
        <w:t>PFCC</w:t>
      </w:r>
      <w:r w:rsidRPr="005329F3">
        <w:rPr>
          <w:rFonts w:ascii="Arial" w:hAnsi="Arial" w:cs="Arial"/>
          <w:sz w:val="22"/>
          <w:szCs w:val="22"/>
        </w:rPr>
        <w:t xml:space="preserve"> on reasonable levels of balances and reserves.</w:t>
      </w:r>
    </w:p>
    <w:p w14:paraId="206CD9E4" w14:textId="59D39B3A" w:rsidR="0000459A" w:rsidRDefault="0000459A" w:rsidP="00CC4B76">
      <w:pPr>
        <w:pStyle w:val="Body"/>
        <w:numPr>
          <w:ilvl w:val="0"/>
          <w:numId w:val="33"/>
        </w:numPr>
        <w:spacing w:line="280" w:lineRule="atLeast"/>
        <w:ind w:left="1560" w:right="-2" w:hanging="709"/>
        <w:rPr>
          <w:rFonts w:ascii="Arial" w:hAnsi="Arial" w:cs="Arial"/>
          <w:sz w:val="22"/>
          <w:szCs w:val="22"/>
        </w:rPr>
      </w:pPr>
      <w:r w:rsidRPr="001C2A73">
        <w:rPr>
          <w:rFonts w:ascii="Arial" w:hAnsi="Arial" w:cs="Arial"/>
          <w:sz w:val="22"/>
          <w:szCs w:val="22"/>
        </w:rPr>
        <w:t xml:space="preserve">To report to the </w:t>
      </w:r>
      <w:r w:rsidR="00E84112">
        <w:rPr>
          <w:rFonts w:ascii="Arial" w:hAnsi="Arial" w:cs="Arial"/>
          <w:sz w:val="22"/>
          <w:szCs w:val="22"/>
        </w:rPr>
        <w:t>PFCC</w:t>
      </w:r>
      <w:r w:rsidRPr="001C2A73">
        <w:rPr>
          <w:rFonts w:ascii="Arial" w:hAnsi="Arial" w:cs="Arial"/>
          <w:sz w:val="22"/>
          <w:szCs w:val="22"/>
        </w:rPr>
        <w:t xml:space="preserve"> on the adequacy of reserves and balances before </w:t>
      </w:r>
      <w:r w:rsidR="00196C48">
        <w:rPr>
          <w:rFonts w:ascii="Arial" w:hAnsi="Arial" w:cs="Arial"/>
          <w:sz w:val="22"/>
          <w:szCs w:val="22"/>
        </w:rPr>
        <w:t>t</w:t>
      </w:r>
      <w:r w:rsidRPr="001C2A73">
        <w:rPr>
          <w:rFonts w:ascii="Arial" w:hAnsi="Arial" w:cs="Arial"/>
          <w:sz w:val="22"/>
          <w:szCs w:val="22"/>
        </w:rPr>
        <w:t>he</w:t>
      </w:r>
      <w:r w:rsidR="00196C48">
        <w:rPr>
          <w:rFonts w:ascii="Arial" w:hAnsi="Arial" w:cs="Arial"/>
          <w:sz w:val="22"/>
          <w:szCs w:val="22"/>
        </w:rPr>
        <w:t>y</w:t>
      </w:r>
      <w:r w:rsidRPr="001C2A73">
        <w:rPr>
          <w:rFonts w:ascii="Arial" w:hAnsi="Arial" w:cs="Arial"/>
          <w:sz w:val="22"/>
          <w:szCs w:val="22"/>
        </w:rPr>
        <w:t xml:space="preserve"> approve the annual budget and council tax.</w:t>
      </w:r>
    </w:p>
    <w:p w14:paraId="0AEFC0DF" w14:textId="25F6DC9C" w:rsidR="001C2A73" w:rsidRDefault="0000459A" w:rsidP="00CC4B76">
      <w:pPr>
        <w:pStyle w:val="Body"/>
        <w:numPr>
          <w:ilvl w:val="0"/>
          <w:numId w:val="33"/>
        </w:numPr>
        <w:spacing w:line="280" w:lineRule="atLeast"/>
        <w:ind w:left="1560" w:right="-2" w:hanging="709"/>
        <w:rPr>
          <w:rFonts w:ascii="Arial" w:hAnsi="Arial" w:cs="Arial"/>
          <w:sz w:val="22"/>
          <w:szCs w:val="22"/>
        </w:rPr>
      </w:pPr>
      <w:r w:rsidRPr="001C2A73">
        <w:rPr>
          <w:rFonts w:ascii="Arial" w:hAnsi="Arial" w:cs="Arial"/>
          <w:sz w:val="22"/>
          <w:szCs w:val="22"/>
        </w:rPr>
        <w:t>To approve appropriations to a</w:t>
      </w:r>
      <w:r w:rsidR="001C2A73">
        <w:rPr>
          <w:rFonts w:ascii="Arial" w:hAnsi="Arial" w:cs="Arial"/>
          <w:sz w:val="22"/>
          <w:szCs w:val="22"/>
        </w:rPr>
        <w:t xml:space="preserve">nd from each earmarked reserve. These will </w:t>
      </w:r>
      <w:r w:rsidRPr="001C2A73">
        <w:rPr>
          <w:rFonts w:ascii="Arial" w:hAnsi="Arial" w:cs="Arial"/>
          <w:sz w:val="22"/>
          <w:szCs w:val="22"/>
        </w:rPr>
        <w:t>be separately identified in the Annual Statement of Accounts.</w:t>
      </w:r>
    </w:p>
    <w:p w14:paraId="2AC6D19A" w14:textId="77777777" w:rsidR="003E0CBE" w:rsidRPr="00465637" w:rsidRDefault="003E0CBE" w:rsidP="00CC4B76">
      <w:pPr>
        <w:pStyle w:val="Body"/>
        <w:numPr>
          <w:ilvl w:val="0"/>
          <w:numId w:val="33"/>
        </w:numPr>
        <w:spacing w:line="280" w:lineRule="atLeast"/>
        <w:ind w:left="1560" w:right="-2" w:hanging="709"/>
        <w:rPr>
          <w:rFonts w:ascii="Arial" w:hAnsi="Arial" w:cs="Arial"/>
          <w:sz w:val="22"/>
          <w:szCs w:val="22"/>
        </w:rPr>
      </w:pPr>
      <w:r>
        <w:rPr>
          <w:rFonts w:ascii="Arial" w:hAnsi="Arial" w:cs="Arial"/>
          <w:sz w:val="22"/>
          <w:szCs w:val="22"/>
        </w:rPr>
        <w:t>To publish the PFCC</w:t>
      </w:r>
      <w:r w:rsidR="00196C48">
        <w:rPr>
          <w:rFonts w:ascii="Arial" w:hAnsi="Arial" w:cs="Arial"/>
          <w:sz w:val="22"/>
          <w:szCs w:val="22"/>
        </w:rPr>
        <w:t>’s</w:t>
      </w:r>
      <w:r>
        <w:rPr>
          <w:rFonts w:ascii="Arial" w:hAnsi="Arial" w:cs="Arial"/>
          <w:sz w:val="22"/>
          <w:szCs w:val="22"/>
        </w:rPr>
        <w:t xml:space="preserve"> reserve</w:t>
      </w:r>
      <w:r w:rsidR="00196C48">
        <w:rPr>
          <w:rFonts w:ascii="Arial" w:hAnsi="Arial" w:cs="Arial"/>
          <w:sz w:val="22"/>
          <w:szCs w:val="22"/>
        </w:rPr>
        <w:t>s</w:t>
      </w:r>
      <w:r>
        <w:rPr>
          <w:rFonts w:ascii="Arial" w:hAnsi="Arial" w:cs="Arial"/>
          <w:sz w:val="22"/>
          <w:szCs w:val="22"/>
        </w:rPr>
        <w:t xml:space="preserve"> strategy on the PFCC website in line with </w:t>
      </w:r>
      <w:proofErr w:type="gramStart"/>
      <w:r>
        <w:rPr>
          <w:rFonts w:ascii="Arial" w:hAnsi="Arial" w:cs="Arial"/>
          <w:sz w:val="22"/>
          <w:szCs w:val="22"/>
        </w:rPr>
        <w:t>Home</w:t>
      </w:r>
      <w:proofErr w:type="gramEnd"/>
      <w:r>
        <w:rPr>
          <w:rFonts w:ascii="Arial" w:hAnsi="Arial" w:cs="Arial"/>
          <w:sz w:val="22"/>
          <w:szCs w:val="22"/>
        </w:rPr>
        <w:t xml:space="preserve"> Office guidance. </w:t>
      </w:r>
    </w:p>
    <w:p w14:paraId="2863C954" w14:textId="77777777" w:rsidR="0000459A" w:rsidRPr="005329F3" w:rsidRDefault="0000459A" w:rsidP="0000459A">
      <w:pPr>
        <w:pStyle w:val="Body"/>
        <w:spacing w:line="280" w:lineRule="atLeast"/>
        <w:ind w:right="-2"/>
        <w:rPr>
          <w:rFonts w:ascii="Arial" w:hAnsi="Arial" w:cs="Arial"/>
          <w:sz w:val="22"/>
          <w:szCs w:val="22"/>
        </w:rPr>
      </w:pPr>
    </w:p>
    <w:p w14:paraId="172F60D4" w14:textId="0A7A0CAA" w:rsidR="0000459A" w:rsidRPr="008D0617" w:rsidRDefault="0000459A" w:rsidP="00CC4B76">
      <w:pPr>
        <w:pStyle w:val="Default"/>
        <w:numPr>
          <w:ilvl w:val="2"/>
          <w:numId w:val="90"/>
        </w:numPr>
        <w:jc w:val="both"/>
        <w:rPr>
          <w:sz w:val="22"/>
          <w:szCs w:val="22"/>
        </w:rPr>
      </w:pPr>
      <w:r w:rsidRPr="008D0617">
        <w:rPr>
          <w:sz w:val="22"/>
          <w:szCs w:val="22"/>
        </w:rPr>
        <w:t xml:space="preserve">Responsibilities </w:t>
      </w:r>
      <w:r w:rsidR="0024022A">
        <w:rPr>
          <w:sz w:val="22"/>
          <w:szCs w:val="22"/>
        </w:rPr>
        <w:t xml:space="preserve">of the two </w:t>
      </w:r>
      <w:r w:rsidR="002A5DB1">
        <w:rPr>
          <w:sz w:val="22"/>
          <w:szCs w:val="22"/>
        </w:rPr>
        <w:t>CFO</w:t>
      </w:r>
      <w:r w:rsidR="0024022A">
        <w:rPr>
          <w:sz w:val="22"/>
          <w:szCs w:val="22"/>
        </w:rPr>
        <w:t>s</w:t>
      </w:r>
      <w:r w:rsidR="00EE31A2">
        <w:rPr>
          <w:sz w:val="22"/>
          <w:szCs w:val="22"/>
        </w:rPr>
        <w:t>:</w:t>
      </w:r>
    </w:p>
    <w:p w14:paraId="0FA2592B" w14:textId="77777777" w:rsidR="0000459A" w:rsidRPr="005329F3" w:rsidRDefault="0000459A" w:rsidP="0000459A">
      <w:pPr>
        <w:pStyle w:val="Body"/>
        <w:spacing w:line="280" w:lineRule="atLeast"/>
        <w:ind w:right="-2" w:firstLine="851"/>
        <w:rPr>
          <w:rFonts w:ascii="Arial" w:hAnsi="Arial" w:cs="Arial"/>
          <w:b/>
          <w:sz w:val="22"/>
          <w:szCs w:val="22"/>
        </w:rPr>
      </w:pPr>
    </w:p>
    <w:p w14:paraId="62438A48" w14:textId="07448DE2" w:rsidR="0000459A" w:rsidRPr="005329F3" w:rsidRDefault="0000459A" w:rsidP="00CC4B76">
      <w:pPr>
        <w:pStyle w:val="Body"/>
        <w:numPr>
          <w:ilvl w:val="0"/>
          <w:numId w:val="34"/>
        </w:numPr>
        <w:spacing w:line="280" w:lineRule="atLeast"/>
        <w:ind w:left="1560" w:right="-2" w:hanging="705"/>
        <w:rPr>
          <w:rFonts w:ascii="Arial" w:hAnsi="Arial" w:cs="Arial"/>
          <w:sz w:val="22"/>
          <w:szCs w:val="22"/>
        </w:rPr>
      </w:pPr>
      <w:r w:rsidRPr="005329F3">
        <w:rPr>
          <w:rFonts w:ascii="Arial" w:hAnsi="Arial" w:cs="Arial"/>
          <w:sz w:val="22"/>
          <w:szCs w:val="22"/>
        </w:rPr>
        <w:t xml:space="preserve">To present a business case to the </w:t>
      </w:r>
      <w:r w:rsidR="00E84112">
        <w:rPr>
          <w:rFonts w:ascii="Arial" w:hAnsi="Arial" w:cs="Arial"/>
          <w:sz w:val="22"/>
          <w:szCs w:val="22"/>
        </w:rPr>
        <w:t>PFCC</w:t>
      </w:r>
      <w:r w:rsidR="001C2A73">
        <w:rPr>
          <w:rFonts w:ascii="Arial" w:hAnsi="Arial" w:cs="Arial"/>
          <w:sz w:val="22"/>
          <w:szCs w:val="22"/>
        </w:rPr>
        <w:t xml:space="preserve"> for one-of</w:t>
      </w:r>
      <w:r w:rsidR="00811DEF">
        <w:rPr>
          <w:rFonts w:ascii="Arial" w:hAnsi="Arial" w:cs="Arial"/>
          <w:sz w:val="22"/>
          <w:szCs w:val="22"/>
        </w:rPr>
        <w:t>f</w:t>
      </w:r>
      <w:r w:rsidR="001C2A73">
        <w:rPr>
          <w:rFonts w:ascii="Arial" w:hAnsi="Arial" w:cs="Arial"/>
          <w:sz w:val="22"/>
          <w:szCs w:val="22"/>
        </w:rPr>
        <w:t xml:space="preserve"> </w:t>
      </w:r>
      <w:r w:rsidRPr="005329F3">
        <w:rPr>
          <w:rFonts w:ascii="Arial" w:hAnsi="Arial" w:cs="Arial"/>
          <w:sz w:val="22"/>
          <w:szCs w:val="22"/>
        </w:rPr>
        <w:t>expenditure items to be funded from earmarked and</w:t>
      </w:r>
      <w:r w:rsidR="00EE31A2">
        <w:rPr>
          <w:rFonts w:ascii="Arial" w:hAnsi="Arial" w:cs="Arial"/>
          <w:sz w:val="22"/>
          <w:szCs w:val="22"/>
        </w:rPr>
        <w:t xml:space="preserve"> </w:t>
      </w:r>
      <w:r w:rsidRPr="005329F3">
        <w:rPr>
          <w:rFonts w:ascii="Arial" w:hAnsi="Arial" w:cs="Arial"/>
          <w:sz w:val="22"/>
          <w:szCs w:val="22"/>
        </w:rPr>
        <w:t>/</w:t>
      </w:r>
      <w:r w:rsidR="00EE31A2">
        <w:rPr>
          <w:rFonts w:ascii="Arial" w:hAnsi="Arial" w:cs="Arial"/>
          <w:sz w:val="22"/>
          <w:szCs w:val="22"/>
        </w:rPr>
        <w:t xml:space="preserve"> </w:t>
      </w:r>
      <w:r w:rsidRPr="005329F3">
        <w:rPr>
          <w:rFonts w:ascii="Arial" w:hAnsi="Arial" w:cs="Arial"/>
          <w:sz w:val="22"/>
          <w:szCs w:val="22"/>
        </w:rPr>
        <w:t>or general reserves.</w:t>
      </w:r>
    </w:p>
    <w:p w14:paraId="541CC6D2" w14:textId="77777777" w:rsidR="0000459A" w:rsidRPr="005329F3" w:rsidRDefault="0000459A" w:rsidP="0000459A">
      <w:pPr>
        <w:pStyle w:val="Body"/>
        <w:spacing w:line="280" w:lineRule="atLeast"/>
        <w:ind w:right="-2"/>
        <w:rPr>
          <w:rFonts w:ascii="Arial" w:hAnsi="Arial" w:cs="Arial"/>
          <w:sz w:val="22"/>
          <w:szCs w:val="22"/>
        </w:rPr>
      </w:pPr>
      <w:r w:rsidRPr="005329F3">
        <w:rPr>
          <w:rFonts w:ascii="Arial" w:hAnsi="Arial" w:cs="Arial"/>
          <w:sz w:val="22"/>
          <w:szCs w:val="22"/>
        </w:rPr>
        <w:t xml:space="preserve"> </w:t>
      </w:r>
    </w:p>
    <w:p w14:paraId="6F0437E2" w14:textId="360D26B6" w:rsidR="0000459A" w:rsidRPr="008D0617" w:rsidRDefault="0000459A" w:rsidP="00CC4B76">
      <w:pPr>
        <w:pStyle w:val="Default"/>
        <w:numPr>
          <w:ilvl w:val="2"/>
          <w:numId w:val="90"/>
        </w:numPr>
        <w:jc w:val="both"/>
        <w:rPr>
          <w:sz w:val="22"/>
          <w:szCs w:val="22"/>
        </w:rPr>
      </w:pPr>
      <w:r w:rsidRPr="008D0617">
        <w:rPr>
          <w:sz w:val="22"/>
          <w:szCs w:val="22"/>
        </w:rPr>
        <w:t xml:space="preserve">Responsibilities of the </w:t>
      </w:r>
      <w:r w:rsidR="00E84112">
        <w:rPr>
          <w:sz w:val="22"/>
          <w:szCs w:val="22"/>
        </w:rPr>
        <w:t>PFCC</w:t>
      </w:r>
      <w:r w:rsidR="00EE31A2">
        <w:rPr>
          <w:sz w:val="22"/>
          <w:szCs w:val="22"/>
        </w:rPr>
        <w:t>:</w:t>
      </w:r>
    </w:p>
    <w:p w14:paraId="0FE0D1E4" w14:textId="77777777" w:rsidR="0000459A" w:rsidRPr="005329F3" w:rsidRDefault="0000459A" w:rsidP="0000459A">
      <w:pPr>
        <w:pStyle w:val="Body"/>
        <w:spacing w:line="280" w:lineRule="atLeast"/>
        <w:ind w:right="-2"/>
        <w:rPr>
          <w:rFonts w:ascii="Arial" w:hAnsi="Arial" w:cs="Arial"/>
          <w:sz w:val="22"/>
          <w:szCs w:val="22"/>
        </w:rPr>
      </w:pPr>
    </w:p>
    <w:p w14:paraId="3EE0C3D0" w14:textId="68C73E34" w:rsidR="0000459A" w:rsidRDefault="0000459A" w:rsidP="00CC4B76">
      <w:pPr>
        <w:pStyle w:val="Body"/>
        <w:numPr>
          <w:ilvl w:val="0"/>
          <w:numId w:val="35"/>
        </w:numPr>
        <w:spacing w:line="280" w:lineRule="atLeast"/>
        <w:ind w:right="-2"/>
        <w:rPr>
          <w:rFonts w:ascii="Arial" w:hAnsi="Arial" w:cs="Arial"/>
          <w:sz w:val="22"/>
          <w:szCs w:val="22"/>
        </w:rPr>
      </w:pPr>
      <w:r w:rsidRPr="005329F3">
        <w:rPr>
          <w:rFonts w:ascii="Arial" w:hAnsi="Arial" w:cs="Arial"/>
          <w:sz w:val="22"/>
          <w:szCs w:val="22"/>
        </w:rPr>
        <w:t>To approve a policy on reserves and balances, including lower and upper parameters for the level of general balances</w:t>
      </w:r>
      <w:r w:rsidR="001C2A73">
        <w:rPr>
          <w:rFonts w:ascii="Arial" w:hAnsi="Arial" w:cs="Arial"/>
          <w:sz w:val="22"/>
          <w:szCs w:val="22"/>
        </w:rPr>
        <w:t>.</w:t>
      </w:r>
    </w:p>
    <w:p w14:paraId="4FC4CDF1" w14:textId="22F6856F" w:rsidR="0000459A" w:rsidRDefault="0000459A" w:rsidP="00CC4B76">
      <w:pPr>
        <w:pStyle w:val="Body"/>
        <w:numPr>
          <w:ilvl w:val="0"/>
          <w:numId w:val="35"/>
        </w:numPr>
        <w:spacing w:line="280" w:lineRule="atLeast"/>
        <w:ind w:right="-2"/>
        <w:rPr>
          <w:rFonts w:ascii="Arial" w:hAnsi="Arial" w:cs="Arial"/>
          <w:sz w:val="22"/>
          <w:szCs w:val="22"/>
        </w:rPr>
      </w:pPr>
      <w:r w:rsidRPr="001C2A73">
        <w:rPr>
          <w:rFonts w:ascii="Arial" w:hAnsi="Arial" w:cs="Arial"/>
          <w:sz w:val="22"/>
          <w:szCs w:val="22"/>
        </w:rPr>
        <w:t>To approve the creation of each earmarked reserve. The purpose, usage and basis of transactions should be clearly identified</w:t>
      </w:r>
      <w:r w:rsidR="001C2A73">
        <w:rPr>
          <w:rFonts w:ascii="Arial" w:hAnsi="Arial" w:cs="Arial"/>
          <w:sz w:val="22"/>
          <w:szCs w:val="22"/>
        </w:rPr>
        <w:t xml:space="preserve"> for each reserve established.</w:t>
      </w:r>
    </w:p>
    <w:p w14:paraId="4C1D660D" w14:textId="6669AFA4" w:rsidR="0000459A" w:rsidRPr="001C2A73" w:rsidRDefault="0000459A" w:rsidP="00CC4B76">
      <w:pPr>
        <w:pStyle w:val="Body"/>
        <w:numPr>
          <w:ilvl w:val="0"/>
          <w:numId w:val="35"/>
        </w:numPr>
        <w:spacing w:line="280" w:lineRule="atLeast"/>
        <w:ind w:right="-2"/>
        <w:rPr>
          <w:rFonts w:ascii="Arial" w:hAnsi="Arial" w:cs="Arial"/>
          <w:sz w:val="22"/>
          <w:szCs w:val="22"/>
        </w:rPr>
      </w:pPr>
      <w:r w:rsidRPr="001C2A73">
        <w:rPr>
          <w:rFonts w:ascii="Arial" w:hAnsi="Arial" w:cs="Arial"/>
          <w:sz w:val="22"/>
          <w:szCs w:val="22"/>
        </w:rPr>
        <w:t>To approve the allocation of monies to and from general and earmarked reserves, as part of the annual budget setting process.</w:t>
      </w:r>
    </w:p>
    <w:p w14:paraId="1EE0CFD9" w14:textId="77777777" w:rsidR="0000459A" w:rsidRPr="005329F3" w:rsidRDefault="0000459A" w:rsidP="0000459A">
      <w:pPr>
        <w:pStyle w:val="Default"/>
        <w:jc w:val="center"/>
        <w:rPr>
          <w:color w:val="auto"/>
          <w:sz w:val="22"/>
          <w:szCs w:val="22"/>
        </w:rPr>
      </w:pPr>
      <w:r w:rsidRPr="005329F3">
        <w:rPr>
          <w:color w:val="auto"/>
          <w:sz w:val="22"/>
          <w:szCs w:val="22"/>
        </w:rPr>
        <w:br w:type="page"/>
      </w:r>
    </w:p>
    <w:p w14:paraId="31928A7B" w14:textId="77777777" w:rsidR="0000459A" w:rsidRPr="0032226C" w:rsidRDefault="0000459A"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SECTION C</w:t>
      </w:r>
      <w:r w:rsidR="00406F54">
        <w:rPr>
          <w:color w:val="1D2342"/>
          <w:sz w:val="36"/>
          <w:szCs w:val="36"/>
        </w:rPr>
        <w:t xml:space="preserve"> - </w:t>
      </w:r>
      <w:r w:rsidRPr="0032226C">
        <w:rPr>
          <w:color w:val="1D2342"/>
          <w:sz w:val="36"/>
          <w:szCs w:val="36"/>
        </w:rPr>
        <w:t xml:space="preserve">MANAGEMENT OF RISK AND RESOURCES </w:t>
      </w:r>
    </w:p>
    <w:p w14:paraId="5DD75192" w14:textId="77777777" w:rsidR="0000459A" w:rsidRPr="005329F3" w:rsidRDefault="0000459A" w:rsidP="0000459A">
      <w:pPr>
        <w:pStyle w:val="Default"/>
        <w:jc w:val="center"/>
        <w:rPr>
          <w:color w:val="auto"/>
          <w:sz w:val="22"/>
          <w:szCs w:val="22"/>
        </w:rPr>
      </w:pPr>
    </w:p>
    <w:p w14:paraId="2861336B" w14:textId="77777777" w:rsidR="00B41407" w:rsidRPr="0032226C" w:rsidRDefault="0000459A" w:rsidP="00CC4B76">
      <w:pPr>
        <w:pStyle w:val="Default"/>
        <w:numPr>
          <w:ilvl w:val="1"/>
          <w:numId w:val="99"/>
        </w:numPr>
        <w:ind w:left="709" w:hanging="709"/>
        <w:jc w:val="both"/>
        <w:rPr>
          <w:b/>
          <w:sz w:val="22"/>
          <w:szCs w:val="22"/>
        </w:rPr>
      </w:pPr>
      <w:r w:rsidRPr="0032226C">
        <w:rPr>
          <w:rFonts w:ascii="Arial Bold" w:hAnsi="Arial Bold"/>
          <w:b/>
          <w:caps/>
          <w:sz w:val="22"/>
          <w:szCs w:val="22"/>
        </w:rPr>
        <w:t>RISK MANAGEMENT AND BUSINESS CONTINUITY</w:t>
      </w:r>
    </w:p>
    <w:p w14:paraId="33FE607F" w14:textId="77777777" w:rsidR="00B41407" w:rsidRPr="0032226C" w:rsidRDefault="00B41407" w:rsidP="0032226C">
      <w:pPr>
        <w:pStyle w:val="Default"/>
        <w:spacing w:line="280" w:lineRule="atLeast"/>
        <w:ind w:left="576"/>
        <w:jc w:val="both"/>
        <w:rPr>
          <w:b/>
          <w:sz w:val="22"/>
          <w:szCs w:val="22"/>
        </w:rPr>
      </w:pPr>
    </w:p>
    <w:p w14:paraId="40C8ACB2" w14:textId="2C893DEE" w:rsidR="0000459A" w:rsidRPr="0032226C" w:rsidRDefault="0000459A" w:rsidP="00CC4B76">
      <w:pPr>
        <w:pStyle w:val="Default"/>
        <w:numPr>
          <w:ilvl w:val="2"/>
          <w:numId w:val="100"/>
        </w:numPr>
        <w:jc w:val="both"/>
        <w:rPr>
          <w:sz w:val="22"/>
          <w:szCs w:val="22"/>
        </w:rPr>
      </w:pPr>
      <w:r w:rsidRPr="0032226C">
        <w:rPr>
          <w:sz w:val="22"/>
          <w:szCs w:val="22"/>
        </w:rPr>
        <w:t>It is essential that robust, integrated systems are developed and maintained for identifying and evaluating all potential significant corporate and operational risks</w:t>
      </w:r>
      <w:r w:rsidR="000425D3" w:rsidRPr="0032226C">
        <w:rPr>
          <w:sz w:val="22"/>
          <w:szCs w:val="22"/>
        </w:rPr>
        <w:t xml:space="preserve">. </w:t>
      </w:r>
      <w:r w:rsidRPr="0032226C">
        <w:rPr>
          <w:sz w:val="22"/>
          <w:szCs w:val="22"/>
        </w:rPr>
        <w:t>This should include the proactive participation of all those associated with planning and delivering services.</w:t>
      </w:r>
    </w:p>
    <w:p w14:paraId="6D960A38" w14:textId="77777777" w:rsidR="0000459A" w:rsidRPr="005329F3" w:rsidRDefault="0000459A" w:rsidP="0000459A">
      <w:pPr>
        <w:pStyle w:val="Body"/>
        <w:spacing w:line="280" w:lineRule="atLeast"/>
        <w:ind w:right="-2"/>
        <w:rPr>
          <w:rFonts w:ascii="Arial" w:hAnsi="Arial" w:cs="Arial"/>
          <w:sz w:val="22"/>
          <w:szCs w:val="22"/>
        </w:rPr>
      </w:pPr>
    </w:p>
    <w:p w14:paraId="3012F337" w14:textId="70A7C202" w:rsidR="0000459A" w:rsidRPr="005329F3" w:rsidRDefault="0000459A" w:rsidP="00CC4B76">
      <w:pPr>
        <w:pStyle w:val="Default"/>
        <w:numPr>
          <w:ilvl w:val="2"/>
          <w:numId w:val="100"/>
        </w:numPr>
        <w:jc w:val="both"/>
        <w:rPr>
          <w:sz w:val="22"/>
          <w:szCs w:val="22"/>
        </w:rPr>
      </w:pPr>
      <w:r w:rsidRPr="005329F3">
        <w:rPr>
          <w:sz w:val="22"/>
          <w:szCs w:val="22"/>
        </w:rPr>
        <w:t xml:space="preserve">All organisations, whether private or public sector, face risks to people, </w:t>
      </w:r>
      <w:r w:rsidR="000425D3" w:rsidRPr="005329F3">
        <w:rPr>
          <w:sz w:val="22"/>
          <w:szCs w:val="22"/>
        </w:rPr>
        <w:t>property,</w:t>
      </w:r>
      <w:r w:rsidRPr="005329F3">
        <w:rPr>
          <w:sz w:val="22"/>
          <w:szCs w:val="22"/>
        </w:rPr>
        <w:t xml:space="preserve"> and continued operations</w:t>
      </w:r>
      <w:r w:rsidR="000425D3" w:rsidRPr="005329F3">
        <w:rPr>
          <w:sz w:val="22"/>
          <w:szCs w:val="22"/>
        </w:rPr>
        <w:t xml:space="preserve">. </w:t>
      </w:r>
      <w:r w:rsidRPr="005329F3">
        <w:rPr>
          <w:sz w:val="22"/>
          <w:szCs w:val="22"/>
        </w:rPr>
        <w:t xml:space="preserve">Risk is the chance or possibility of loss, damage, </w:t>
      </w:r>
      <w:r w:rsidR="000425D3" w:rsidRPr="005329F3">
        <w:rPr>
          <w:sz w:val="22"/>
          <w:szCs w:val="22"/>
        </w:rPr>
        <w:t>injury,</w:t>
      </w:r>
      <w:r w:rsidRPr="005329F3">
        <w:rPr>
          <w:sz w:val="22"/>
          <w:szCs w:val="22"/>
        </w:rPr>
        <w:t xml:space="preserve"> or failure to achieve objectives caused by an unwanted or uncertain action or event. Risk cannot be eliminated altogether. However, risk management is the planned and systematic approach to the identification, </w:t>
      </w:r>
      <w:r w:rsidR="000425D3" w:rsidRPr="005329F3">
        <w:rPr>
          <w:sz w:val="22"/>
          <w:szCs w:val="22"/>
        </w:rPr>
        <w:t>evaluation,</w:t>
      </w:r>
      <w:r w:rsidRPr="005329F3">
        <w:rPr>
          <w:sz w:val="22"/>
          <w:szCs w:val="22"/>
        </w:rPr>
        <w:t xml:space="preserve"> and control of risk</w:t>
      </w:r>
      <w:r w:rsidR="000425D3" w:rsidRPr="005329F3">
        <w:rPr>
          <w:sz w:val="22"/>
          <w:szCs w:val="22"/>
        </w:rPr>
        <w:t xml:space="preserve">. </w:t>
      </w:r>
      <w:r w:rsidRPr="005329F3">
        <w:rPr>
          <w:sz w:val="22"/>
          <w:szCs w:val="22"/>
        </w:rPr>
        <w:t xml:space="preserve">Its objectives are to secure the assets of </w:t>
      </w:r>
      <w:r w:rsidR="00283170" w:rsidRPr="005329F3">
        <w:rPr>
          <w:sz w:val="22"/>
          <w:szCs w:val="22"/>
        </w:rPr>
        <w:t xml:space="preserve">the </w:t>
      </w:r>
      <w:r w:rsidR="00FF44F9">
        <w:rPr>
          <w:sz w:val="22"/>
          <w:szCs w:val="22"/>
        </w:rPr>
        <w:t>f</w:t>
      </w:r>
      <w:r w:rsidR="00283170" w:rsidRPr="005329F3">
        <w:rPr>
          <w:sz w:val="22"/>
          <w:szCs w:val="22"/>
        </w:rPr>
        <w:t>orce and the</w:t>
      </w:r>
      <w:r w:rsidR="00B41407">
        <w:rPr>
          <w:sz w:val="22"/>
          <w:szCs w:val="22"/>
        </w:rPr>
        <w:t xml:space="preserve"> </w:t>
      </w:r>
      <w:r w:rsidR="00E84112">
        <w:rPr>
          <w:sz w:val="22"/>
          <w:szCs w:val="22"/>
        </w:rPr>
        <w:t>PFCC</w:t>
      </w:r>
      <w:r w:rsidR="00283170" w:rsidRPr="005329F3">
        <w:rPr>
          <w:sz w:val="22"/>
          <w:szCs w:val="22"/>
        </w:rPr>
        <w:t xml:space="preserve"> </w:t>
      </w:r>
      <w:r w:rsidRPr="005329F3">
        <w:rPr>
          <w:sz w:val="22"/>
          <w:szCs w:val="22"/>
        </w:rPr>
        <w:t>and to ensure continued corporate and financial wellbeing</w:t>
      </w:r>
      <w:r w:rsidR="000425D3" w:rsidRPr="005329F3">
        <w:rPr>
          <w:sz w:val="22"/>
          <w:szCs w:val="22"/>
        </w:rPr>
        <w:t xml:space="preserve">. </w:t>
      </w:r>
      <w:r w:rsidRPr="005329F3">
        <w:rPr>
          <w:sz w:val="22"/>
          <w:szCs w:val="22"/>
        </w:rPr>
        <w:t>In essence</w:t>
      </w:r>
      <w:r w:rsidR="00FF44F9">
        <w:rPr>
          <w:sz w:val="22"/>
          <w:szCs w:val="22"/>
        </w:rPr>
        <w:t>,</w:t>
      </w:r>
      <w:r w:rsidRPr="005329F3">
        <w:rPr>
          <w:sz w:val="22"/>
          <w:szCs w:val="22"/>
        </w:rPr>
        <w:t xml:space="preserve"> it is an integral part of good business practice.</w:t>
      </w:r>
    </w:p>
    <w:p w14:paraId="62095BF8" w14:textId="77777777" w:rsidR="0000459A" w:rsidRPr="005329F3" w:rsidRDefault="0000459A" w:rsidP="0000459A">
      <w:pPr>
        <w:pStyle w:val="Body"/>
        <w:spacing w:line="280" w:lineRule="atLeast"/>
        <w:ind w:right="-2"/>
        <w:rPr>
          <w:rFonts w:ascii="Arial" w:hAnsi="Arial" w:cs="Arial"/>
          <w:sz w:val="22"/>
          <w:szCs w:val="22"/>
        </w:rPr>
      </w:pPr>
    </w:p>
    <w:p w14:paraId="1C1A34E1" w14:textId="3192E318"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EE31A2">
        <w:rPr>
          <w:sz w:val="22"/>
          <w:szCs w:val="22"/>
        </w:rPr>
        <w:t>:</w:t>
      </w:r>
    </w:p>
    <w:p w14:paraId="346B51EA" w14:textId="77777777" w:rsidR="0000459A" w:rsidRPr="008D0617" w:rsidRDefault="0000459A" w:rsidP="0000459A">
      <w:pPr>
        <w:pStyle w:val="Body"/>
        <w:spacing w:line="280" w:lineRule="atLeast"/>
        <w:ind w:right="-2" w:firstLine="720"/>
        <w:rPr>
          <w:rFonts w:ascii="Arial" w:hAnsi="Arial" w:cs="Arial"/>
          <w:b/>
          <w:sz w:val="22"/>
          <w:szCs w:val="22"/>
        </w:rPr>
      </w:pPr>
    </w:p>
    <w:p w14:paraId="14323E00" w14:textId="77777777" w:rsidR="0000459A" w:rsidRPr="008D0617" w:rsidRDefault="0000459A" w:rsidP="00CC4B76">
      <w:pPr>
        <w:pStyle w:val="Body"/>
        <w:numPr>
          <w:ilvl w:val="0"/>
          <w:numId w:val="101"/>
        </w:numPr>
        <w:tabs>
          <w:tab w:val="left" w:pos="1560"/>
        </w:tabs>
        <w:spacing w:line="280" w:lineRule="atLeast"/>
        <w:ind w:right="-2"/>
        <w:rPr>
          <w:rFonts w:ascii="Arial" w:hAnsi="Arial" w:cs="Arial"/>
          <w:sz w:val="22"/>
          <w:szCs w:val="22"/>
        </w:rPr>
      </w:pPr>
      <w:r w:rsidRPr="008D0617">
        <w:rPr>
          <w:rFonts w:ascii="Arial" w:hAnsi="Arial" w:cs="Arial"/>
          <w:sz w:val="22"/>
          <w:szCs w:val="22"/>
        </w:rPr>
        <w:t xml:space="preserve">The </w:t>
      </w:r>
      <w:r w:rsidR="00E84112">
        <w:rPr>
          <w:rFonts w:ascii="Arial" w:hAnsi="Arial" w:cs="Arial"/>
          <w:sz w:val="22"/>
          <w:szCs w:val="22"/>
        </w:rPr>
        <w:t>PFCC</w:t>
      </w:r>
      <w:r w:rsidRPr="008D0617">
        <w:rPr>
          <w:rFonts w:ascii="Arial" w:hAnsi="Arial" w:cs="Arial"/>
          <w:sz w:val="22"/>
          <w:szCs w:val="22"/>
        </w:rPr>
        <w:t xml:space="preserve"> and Chief Constable are jointly responsible for approving the risk management policy statement and strategy, and for reviewing the effectiveness of risk management.</w:t>
      </w:r>
    </w:p>
    <w:p w14:paraId="66813E1F" w14:textId="77777777" w:rsidR="0000459A" w:rsidRPr="008D0617" w:rsidRDefault="0000459A" w:rsidP="0000459A">
      <w:pPr>
        <w:pStyle w:val="Body"/>
        <w:spacing w:line="280" w:lineRule="atLeast"/>
        <w:rPr>
          <w:rFonts w:ascii="Arial" w:hAnsi="Arial" w:cs="Arial"/>
          <w:sz w:val="22"/>
          <w:szCs w:val="22"/>
        </w:rPr>
      </w:pPr>
    </w:p>
    <w:p w14:paraId="073906FA" w14:textId="6B1ED46D"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w:t>
      </w:r>
      <w:r w:rsidR="00FF44F9">
        <w:rPr>
          <w:sz w:val="22"/>
          <w:szCs w:val="22"/>
        </w:rPr>
        <w:t xml:space="preserve">the </w:t>
      </w:r>
      <w:r w:rsidR="00811DEF" w:rsidRPr="008D0617">
        <w:rPr>
          <w:sz w:val="22"/>
          <w:szCs w:val="22"/>
        </w:rPr>
        <w:t>Chief Executive</w:t>
      </w:r>
      <w:r w:rsidR="008719CC" w:rsidRPr="008D0617">
        <w:rPr>
          <w:sz w:val="22"/>
          <w:szCs w:val="22"/>
        </w:rPr>
        <w:t xml:space="preserve"> and Chief Constable</w:t>
      </w:r>
      <w:r w:rsidR="00EE31A2">
        <w:rPr>
          <w:sz w:val="22"/>
          <w:szCs w:val="22"/>
        </w:rPr>
        <w:t>:</w:t>
      </w:r>
    </w:p>
    <w:p w14:paraId="31CD64E3" w14:textId="77777777" w:rsidR="0000459A" w:rsidRPr="005329F3" w:rsidRDefault="0000459A" w:rsidP="0000459A">
      <w:pPr>
        <w:pStyle w:val="Body"/>
        <w:spacing w:line="280" w:lineRule="atLeast"/>
        <w:ind w:left="720"/>
        <w:rPr>
          <w:rFonts w:ascii="Arial" w:hAnsi="Arial" w:cs="Arial"/>
          <w:sz w:val="22"/>
          <w:szCs w:val="22"/>
        </w:rPr>
      </w:pPr>
    </w:p>
    <w:p w14:paraId="2FA4178E" w14:textId="77777777" w:rsidR="00864D88" w:rsidRPr="00B41407" w:rsidRDefault="0000459A" w:rsidP="00CC4B76">
      <w:pPr>
        <w:pStyle w:val="Body"/>
        <w:numPr>
          <w:ilvl w:val="0"/>
          <w:numId w:val="102"/>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prepare </w:t>
      </w:r>
      <w:r w:rsidR="00283170" w:rsidRPr="005329F3">
        <w:rPr>
          <w:rFonts w:ascii="Arial" w:hAnsi="Arial" w:cs="Arial"/>
          <w:sz w:val="22"/>
          <w:szCs w:val="22"/>
        </w:rPr>
        <w:t>a</w:t>
      </w:r>
      <w:r w:rsidRPr="005329F3">
        <w:rPr>
          <w:rFonts w:ascii="Arial" w:hAnsi="Arial" w:cs="Arial"/>
          <w:sz w:val="22"/>
          <w:szCs w:val="22"/>
        </w:rPr>
        <w:t xml:space="preserve"> risk management policy statement</w:t>
      </w:r>
      <w:r w:rsidR="00FF44F9">
        <w:rPr>
          <w:rFonts w:ascii="Arial" w:hAnsi="Arial" w:cs="Arial"/>
          <w:sz w:val="22"/>
          <w:szCs w:val="22"/>
        </w:rPr>
        <w:t>, p</w:t>
      </w:r>
      <w:r w:rsidRPr="005329F3">
        <w:rPr>
          <w:rFonts w:ascii="Arial" w:hAnsi="Arial" w:cs="Arial"/>
          <w:sz w:val="22"/>
          <w:szCs w:val="22"/>
        </w:rPr>
        <w:t>romot</w:t>
      </w:r>
      <w:r w:rsidR="00FF44F9">
        <w:rPr>
          <w:rFonts w:ascii="Arial" w:hAnsi="Arial" w:cs="Arial"/>
          <w:sz w:val="22"/>
          <w:szCs w:val="22"/>
        </w:rPr>
        <w:t>e</w:t>
      </w:r>
      <w:r w:rsidRPr="005329F3">
        <w:rPr>
          <w:rFonts w:ascii="Arial" w:hAnsi="Arial" w:cs="Arial"/>
          <w:sz w:val="22"/>
          <w:szCs w:val="22"/>
        </w:rPr>
        <w:t xml:space="preserve"> a culture of risk management awareness throughout</w:t>
      </w:r>
      <w:r w:rsidR="00E52B3A">
        <w:rPr>
          <w:rFonts w:ascii="Arial" w:hAnsi="Arial" w:cs="Arial"/>
          <w:sz w:val="22"/>
          <w:szCs w:val="22"/>
        </w:rPr>
        <w:t xml:space="preserve"> </w:t>
      </w:r>
      <w:r w:rsidR="00283170" w:rsidRPr="005329F3">
        <w:rPr>
          <w:rFonts w:ascii="Arial" w:hAnsi="Arial" w:cs="Arial"/>
          <w:sz w:val="22"/>
          <w:szCs w:val="22"/>
        </w:rPr>
        <w:t xml:space="preserve">the </w:t>
      </w:r>
      <w:r w:rsidR="00FF44F9">
        <w:rPr>
          <w:rFonts w:ascii="Arial" w:hAnsi="Arial" w:cs="Arial"/>
          <w:sz w:val="22"/>
          <w:szCs w:val="22"/>
        </w:rPr>
        <w:t>f</w:t>
      </w:r>
      <w:r w:rsidR="00283170" w:rsidRPr="005329F3">
        <w:rPr>
          <w:rFonts w:ascii="Arial" w:hAnsi="Arial" w:cs="Arial"/>
          <w:sz w:val="22"/>
          <w:szCs w:val="22"/>
        </w:rPr>
        <w:t xml:space="preserve">orce and </w:t>
      </w:r>
      <w:r w:rsidR="00E84112">
        <w:rPr>
          <w:rFonts w:ascii="Arial" w:hAnsi="Arial" w:cs="Arial"/>
          <w:sz w:val="22"/>
          <w:szCs w:val="22"/>
        </w:rPr>
        <w:t>PFCC</w:t>
      </w:r>
      <w:r w:rsidRPr="005329F3">
        <w:rPr>
          <w:rFonts w:ascii="Arial" w:hAnsi="Arial" w:cs="Arial"/>
          <w:sz w:val="22"/>
          <w:szCs w:val="22"/>
        </w:rPr>
        <w:t xml:space="preserve"> and review risk as an ongoing process.</w:t>
      </w:r>
    </w:p>
    <w:p w14:paraId="45287A2D" w14:textId="37DD8BBD" w:rsidR="00864D88" w:rsidRPr="0032226C" w:rsidRDefault="0000459A" w:rsidP="00CC4B76">
      <w:pPr>
        <w:pStyle w:val="Body"/>
        <w:numPr>
          <w:ilvl w:val="0"/>
          <w:numId w:val="102"/>
        </w:numPr>
        <w:tabs>
          <w:tab w:val="left" w:pos="1560"/>
        </w:tabs>
        <w:spacing w:line="280" w:lineRule="atLeast"/>
        <w:ind w:right="-2"/>
        <w:rPr>
          <w:rFonts w:ascii="Arial" w:hAnsi="Arial" w:cs="Arial"/>
          <w:sz w:val="22"/>
          <w:szCs w:val="22"/>
        </w:rPr>
      </w:pPr>
      <w:r w:rsidRPr="00864D88">
        <w:rPr>
          <w:rFonts w:ascii="Arial" w:hAnsi="Arial" w:cs="Arial"/>
          <w:sz w:val="22"/>
          <w:szCs w:val="22"/>
        </w:rPr>
        <w:t>To implement procedures t</w:t>
      </w:r>
      <w:r w:rsidR="004360C4" w:rsidRPr="00864D88">
        <w:rPr>
          <w:rFonts w:ascii="Arial" w:hAnsi="Arial" w:cs="Arial"/>
          <w:sz w:val="22"/>
          <w:szCs w:val="22"/>
        </w:rPr>
        <w:t>hat</w:t>
      </w:r>
      <w:r w:rsidRPr="00864D88">
        <w:rPr>
          <w:rFonts w:ascii="Arial" w:hAnsi="Arial" w:cs="Arial"/>
          <w:sz w:val="22"/>
          <w:szCs w:val="22"/>
        </w:rPr>
        <w:t xml:space="preserve"> identify, assess, </w:t>
      </w:r>
      <w:r w:rsidR="000425D3" w:rsidRPr="00864D88">
        <w:rPr>
          <w:rFonts w:ascii="Arial" w:hAnsi="Arial" w:cs="Arial"/>
          <w:sz w:val="22"/>
          <w:szCs w:val="22"/>
        </w:rPr>
        <w:t>prevent,</w:t>
      </w:r>
      <w:r w:rsidRPr="00864D88">
        <w:rPr>
          <w:rFonts w:ascii="Arial" w:hAnsi="Arial" w:cs="Arial"/>
          <w:sz w:val="22"/>
          <w:szCs w:val="22"/>
        </w:rPr>
        <w:t xml:space="preserve"> or contain material known risks</w:t>
      </w:r>
      <w:r w:rsidR="00FF44F9">
        <w:rPr>
          <w:rFonts w:ascii="Arial" w:hAnsi="Arial" w:cs="Arial"/>
          <w:sz w:val="22"/>
          <w:szCs w:val="22"/>
        </w:rPr>
        <w:t xml:space="preserve"> and e</w:t>
      </w:r>
      <w:r w:rsidR="004360C4" w:rsidRPr="00864D88">
        <w:rPr>
          <w:rFonts w:ascii="Arial" w:hAnsi="Arial" w:cs="Arial"/>
          <w:sz w:val="22"/>
          <w:szCs w:val="22"/>
        </w:rPr>
        <w:t>nsure that</w:t>
      </w:r>
      <w:r w:rsidRPr="00864D88">
        <w:rPr>
          <w:rFonts w:ascii="Arial" w:hAnsi="Arial" w:cs="Arial"/>
          <w:sz w:val="22"/>
          <w:szCs w:val="22"/>
        </w:rPr>
        <w:t xml:space="preserve"> a monitoring process </w:t>
      </w:r>
      <w:r w:rsidR="004360C4" w:rsidRPr="00864D88">
        <w:rPr>
          <w:rFonts w:ascii="Arial" w:hAnsi="Arial" w:cs="Arial"/>
          <w:sz w:val="22"/>
          <w:szCs w:val="22"/>
        </w:rPr>
        <w:t xml:space="preserve">is </w:t>
      </w:r>
      <w:r w:rsidRPr="00864D88">
        <w:rPr>
          <w:rFonts w:ascii="Arial" w:hAnsi="Arial" w:cs="Arial"/>
          <w:sz w:val="22"/>
          <w:szCs w:val="22"/>
        </w:rPr>
        <w:t>in place t</w:t>
      </w:r>
      <w:r w:rsidR="004360C4" w:rsidRPr="00864D88">
        <w:rPr>
          <w:rFonts w:ascii="Arial" w:hAnsi="Arial" w:cs="Arial"/>
          <w:sz w:val="22"/>
          <w:szCs w:val="22"/>
        </w:rPr>
        <w:t>hat</w:t>
      </w:r>
      <w:r w:rsidRPr="00864D88">
        <w:rPr>
          <w:rFonts w:ascii="Arial" w:hAnsi="Arial" w:cs="Arial"/>
          <w:sz w:val="22"/>
          <w:szCs w:val="22"/>
        </w:rPr>
        <w:t xml:space="preserve"> review</w:t>
      </w:r>
      <w:r w:rsidR="004360C4" w:rsidRPr="00864D88">
        <w:rPr>
          <w:rFonts w:ascii="Arial" w:hAnsi="Arial" w:cs="Arial"/>
          <w:sz w:val="22"/>
          <w:szCs w:val="22"/>
        </w:rPr>
        <w:t>s</w:t>
      </w:r>
      <w:r w:rsidRPr="00864D88">
        <w:rPr>
          <w:rFonts w:ascii="Arial" w:hAnsi="Arial" w:cs="Arial"/>
          <w:sz w:val="22"/>
          <w:szCs w:val="22"/>
        </w:rPr>
        <w:t xml:space="preserve"> regularly the effectiveness of risk reduction strategies and the operation of these controls. The risk management process should be formalised and conducted on a continuing basis</w:t>
      </w:r>
      <w:r w:rsidR="00F6008A" w:rsidRPr="00864D88">
        <w:rPr>
          <w:rFonts w:ascii="Arial" w:hAnsi="Arial" w:cs="Arial"/>
          <w:sz w:val="22"/>
          <w:szCs w:val="22"/>
        </w:rPr>
        <w:t>.</w:t>
      </w:r>
    </w:p>
    <w:p w14:paraId="3CE3F726" w14:textId="5B47E135" w:rsidR="0000459A" w:rsidRPr="00864D88" w:rsidRDefault="0000459A" w:rsidP="00CC4B76">
      <w:pPr>
        <w:pStyle w:val="Body"/>
        <w:numPr>
          <w:ilvl w:val="0"/>
          <w:numId w:val="102"/>
        </w:numPr>
        <w:tabs>
          <w:tab w:val="left" w:pos="1560"/>
        </w:tabs>
        <w:spacing w:line="280" w:lineRule="atLeast"/>
        <w:ind w:right="-2"/>
        <w:rPr>
          <w:rFonts w:ascii="Arial" w:hAnsi="Arial" w:cs="Arial"/>
          <w:sz w:val="22"/>
          <w:szCs w:val="22"/>
        </w:rPr>
      </w:pPr>
      <w:r w:rsidRPr="00864D88">
        <w:rPr>
          <w:rFonts w:ascii="Arial" w:hAnsi="Arial" w:cs="Arial"/>
          <w:sz w:val="22"/>
          <w:szCs w:val="22"/>
        </w:rPr>
        <w:t xml:space="preserve">To ensure that appropriate business continuity plans are developed, </w:t>
      </w:r>
      <w:r w:rsidR="000425D3" w:rsidRPr="00864D88">
        <w:rPr>
          <w:rFonts w:ascii="Arial" w:hAnsi="Arial" w:cs="Arial"/>
          <w:sz w:val="22"/>
          <w:szCs w:val="22"/>
        </w:rPr>
        <w:t>implemented,</w:t>
      </w:r>
      <w:r w:rsidRPr="00864D88">
        <w:rPr>
          <w:rFonts w:ascii="Arial" w:hAnsi="Arial" w:cs="Arial"/>
          <w:sz w:val="22"/>
          <w:szCs w:val="22"/>
        </w:rPr>
        <w:t xml:space="preserve"> and tested on a regular basis</w:t>
      </w:r>
      <w:r w:rsidR="00B41407">
        <w:rPr>
          <w:rFonts w:ascii="Arial" w:hAnsi="Arial" w:cs="Arial"/>
          <w:sz w:val="22"/>
          <w:szCs w:val="22"/>
        </w:rPr>
        <w:t>.</w:t>
      </w:r>
    </w:p>
    <w:p w14:paraId="108D4EBD" w14:textId="77777777" w:rsidR="0000459A" w:rsidRPr="005329F3" w:rsidRDefault="0000459A" w:rsidP="0000459A">
      <w:pPr>
        <w:pStyle w:val="Body"/>
        <w:spacing w:line="280" w:lineRule="atLeast"/>
        <w:ind w:right="-2"/>
        <w:rPr>
          <w:rFonts w:ascii="Arial" w:hAnsi="Arial" w:cs="Arial"/>
          <w:sz w:val="22"/>
          <w:szCs w:val="22"/>
        </w:rPr>
      </w:pPr>
    </w:p>
    <w:p w14:paraId="18126BA6" w14:textId="7F8408E1" w:rsidR="0000459A" w:rsidRPr="00F31F5B" w:rsidRDefault="0000459A" w:rsidP="00CC4B76">
      <w:pPr>
        <w:pStyle w:val="Default"/>
        <w:numPr>
          <w:ilvl w:val="2"/>
          <w:numId w:val="100"/>
        </w:numPr>
        <w:jc w:val="both"/>
        <w:rPr>
          <w:sz w:val="22"/>
          <w:szCs w:val="22"/>
        </w:rPr>
      </w:pPr>
      <w:r w:rsidRPr="00F31F5B">
        <w:rPr>
          <w:sz w:val="22"/>
          <w:szCs w:val="22"/>
        </w:rPr>
        <w:t xml:space="preserve">Responsibilities of the </w:t>
      </w:r>
      <w:r w:rsidR="0024022A">
        <w:rPr>
          <w:sz w:val="22"/>
          <w:szCs w:val="22"/>
        </w:rPr>
        <w:t xml:space="preserve">PFCC’s </w:t>
      </w:r>
      <w:r w:rsidR="002A5DB1">
        <w:rPr>
          <w:sz w:val="22"/>
          <w:szCs w:val="22"/>
        </w:rPr>
        <w:t>CFO</w:t>
      </w:r>
      <w:r w:rsidR="00EE31A2">
        <w:rPr>
          <w:sz w:val="22"/>
          <w:szCs w:val="22"/>
        </w:rPr>
        <w:t>:</w:t>
      </w:r>
      <w:r w:rsidR="00160C88" w:rsidRPr="00F31F5B">
        <w:rPr>
          <w:sz w:val="22"/>
          <w:szCs w:val="22"/>
        </w:rPr>
        <w:t xml:space="preserve"> </w:t>
      </w:r>
    </w:p>
    <w:p w14:paraId="15B8819E" w14:textId="77777777" w:rsidR="0000459A" w:rsidRPr="005329F3" w:rsidRDefault="0000459A" w:rsidP="0000459A">
      <w:pPr>
        <w:pStyle w:val="Body"/>
        <w:spacing w:line="280" w:lineRule="atLeast"/>
        <w:ind w:right="-2"/>
        <w:rPr>
          <w:rFonts w:ascii="Arial" w:hAnsi="Arial" w:cs="Arial"/>
          <w:sz w:val="22"/>
          <w:szCs w:val="22"/>
        </w:rPr>
      </w:pPr>
    </w:p>
    <w:p w14:paraId="62515AB8" w14:textId="77777777" w:rsidR="0000459A" w:rsidRDefault="0000459A" w:rsidP="00CC4B76">
      <w:pPr>
        <w:pStyle w:val="Body"/>
        <w:numPr>
          <w:ilvl w:val="0"/>
          <w:numId w:val="103"/>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advise the </w:t>
      </w:r>
      <w:r w:rsidR="00E84112">
        <w:rPr>
          <w:rFonts w:ascii="Arial" w:hAnsi="Arial" w:cs="Arial"/>
          <w:sz w:val="22"/>
          <w:szCs w:val="22"/>
        </w:rPr>
        <w:t>PFCC</w:t>
      </w:r>
      <w:r w:rsidRPr="005329F3">
        <w:rPr>
          <w:rFonts w:ascii="Arial" w:hAnsi="Arial" w:cs="Arial"/>
          <w:sz w:val="22"/>
          <w:szCs w:val="22"/>
        </w:rPr>
        <w:t xml:space="preserve"> on appropriate arrangements for insurance. Acceptable levels of risk should be determined and insured against where appropriate. Activities leading to levels of risk assessed as unacceptable should not be undertaken.</w:t>
      </w:r>
    </w:p>
    <w:p w14:paraId="66123A41" w14:textId="77777777" w:rsidR="0000459A" w:rsidRPr="00CC5751" w:rsidRDefault="0000459A" w:rsidP="00CC4B76">
      <w:pPr>
        <w:pStyle w:val="Body"/>
        <w:numPr>
          <w:ilvl w:val="0"/>
          <w:numId w:val="103"/>
        </w:numPr>
        <w:tabs>
          <w:tab w:val="left" w:pos="1560"/>
        </w:tabs>
        <w:spacing w:line="280" w:lineRule="atLeast"/>
        <w:ind w:right="-2"/>
        <w:rPr>
          <w:rFonts w:ascii="Arial" w:hAnsi="Arial" w:cs="Arial"/>
          <w:sz w:val="22"/>
          <w:szCs w:val="22"/>
        </w:rPr>
      </w:pPr>
      <w:r w:rsidRPr="00CC5751">
        <w:rPr>
          <w:rFonts w:ascii="Arial" w:hAnsi="Arial" w:cs="Arial"/>
          <w:sz w:val="22"/>
          <w:szCs w:val="22"/>
        </w:rPr>
        <w:t>To arrange for regular review</w:t>
      </w:r>
      <w:r w:rsidR="00283170" w:rsidRPr="00CC5751">
        <w:rPr>
          <w:rFonts w:ascii="Arial" w:hAnsi="Arial" w:cs="Arial"/>
          <w:sz w:val="22"/>
          <w:szCs w:val="22"/>
        </w:rPr>
        <w:t>s</w:t>
      </w:r>
      <w:r w:rsidRPr="00CC5751">
        <w:rPr>
          <w:rFonts w:ascii="Arial" w:hAnsi="Arial" w:cs="Arial"/>
          <w:sz w:val="22"/>
          <w:szCs w:val="22"/>
        </w:rPr>
        <w:t xml:space="preserve"> </w:t>
      </w:r>
      <w:r w:rsidR="00283170" w:rsidRPr="00CC5751">
        <w:rPr>
          <w:rFonts w:ascii="Arial" w:hAnsi="Arial" w:cs="Arial"/>
          <w:sz w:val="22"/>
          <w:szCs w:val="22"/>
        </w:rPr>
        <w:t>to be undertaken of</w:t>
      </w:r>
      <w:r w:rsidR="00FF44F9">
        <w:rPr>
          <w:rFonts w:ascii="Arial" w:hAnsi="Arial" w:cs="Arial"/>
          <w:sz w:val="22"/>
          <w:szCs w:val="22"/>
        </w:rPr>
        <w:t xml:space="preserve"> their</w:t>
      </w:r>
      <w:r w:rsidR="00CC5751">
        <w:rPr>
          <w:rFonts w:ascii="Arial" w:hAnsi="Arial" w:cs="Arial"/>
          <w:sz w:val="22"/>
          <w:szCs w:val="22"/>
        </w:rPr>
        <w:t xml:space="preserve"> own self-</w:t>
      </w:r>
      <w:r w:rsidRPr="00CC5751">
        <w:rPr>
          <w:rFonts w:ascii="Arial" w:hAnsi="Arial" w:cs="Arial"/>
          <w:sz w:val="22"/>
          <w:szCs w:val="22"/>
        </w:rPr>
        <w:t xml:space="preserve">insurance </w:t>
      </w:r>
      <w:r w:rsidR="00283170" w:rsidRPr="00CC5751">
        <w:rPr>
          <w:rFonts w:ascii="Arial" w:hAnsi="Arial" w:cs="Arial"/>
          <w:sz w:val="22"/>
          <w:szCs w:val="22"/>
        </w:rPr>
        <w:t>arrangements</w:t>
      </w:r>
      <w:r w:rsidRPr="00CC5751">
        <w:rPr>
          <w:rFonts w:ascii="Arial" w:hAnsi="Arial" w:cs="Arial"/>
          <w:sz w:val="22"/>
          <w:szCs w:val="22"/>
        </w:rPr>
        <w:t xml:space="preserve"> and</w:t>
      </w:r>
      <w:r w:rsidR="00FF44F9">
        <w:rPr>
          <w:rFonts w:ascii="Arial" w:hAnsi="Arial" w:cs="Arial"/>
          <w:sz w:val="22"/>
          <w:szCs w:val="22"/>
        </w:rPr>
        <w:t>,</w:t>
      </w:r>
      <w:r w:rsidRPr="00CC5751">
        <w:rPr>
          <w:rFonts w:ascii="Arial" w:hAnsi="Arial" w:cs="Arial"/>
          <w:sz w:val="22"/>
          <w:szCs w:val="22"/>
        </w:rPr>
        <w:t xml:space="preserve"> following </w:t>
      </w:r>
      <w:r w:rsidR="00283170" w:rsidRPr="00CC5751">
        <w:rPr>
          <w:rFonts w:ascii="Arial" w:hAnsi="Arial" w:cs="Arial"/>
          <w:sz w:val="22"/>
          <w:szCs w:val="22"/>
        </w:rPr>
        <w:t>these reviews</w:t>
      </w:r>
      <w:r w:rsidRPr="00CC5751">
        <w:rPr>
          <w:rFonts w:ascii="Arial" w:hAnsi="Arial" w:cs="Arial"/>
          <w:sz w:val="22"/>
          <w:szCs w:val="22"/>
        </w:rPr>
        <w:t xml:space="preserve">, to recommend to the </w:t>
      </w:r>
      <w:r w:rsidR="00E84112">
        <w:rPr>
          <w:rFonts w:ascii="Arial" w:hAnsi="Arial" w:cs="Arial"/>
          <w:sz w:val="22"/>
          <w:szCs w:val="22"/>
        </w:rPr>
        <w:t>PFCC</w:t>
      </w:r>
      <w:r w:rsidRPr="00CC5751">
        <w:rPr>
          <w:rFonts w:ascii="Arial" w:hAnsi="Arial" w:cs="Arial"/>
          <w:sz w:val="22"/>
          <w:szCs w:val="22"/>
        </w:rPr>
        <w:t xml:space="preserve"> a course of action to ensure that</w:t>
      </w:r>
      <w:r w:rsidR="00FF44F9">
        <w:rPr>
          <w:rFonts w:ascii="Arial" w:hAnsi="Arial" w:cs="Arial"/>
          <w:sz w:val="22"/>
          <w:szCs w:val="22"/>
        </w:rPr>
        <w:t>,</w:t>
      </w:r>
      <w:r w:rsidRPr="00CC5751">
        <w:rPr>
          <w:rFonts w:ascii="Arial" w:hAnsi="Arial" w:cs="Arial"/>
          <w:sz w:val="22"/>
          <w:szCs w:val="22"/>
        </w:rPr>
        <w:t xml:space="preserve"> over the medium term, the fund</w:t>
      </w:r>
      <w:r w:rsidR="00283170" w:rsidRPr="00CC5751">
        <w:rPr>
          <w:rFonts w:ascii="Arial" w:hAnsi="Arial" w:cs="Arial"/>
          <w:sz w:val="22"/>
          <w:szCs w:val="22"/>
        </w:rPr>
        <w:t>s</w:t>
      </w:r>
      <w:r w:rsidRPr="00CC5751">
        <w:rPr>
          <w:rFonts w:ascii="Arial" w:hAnsi="Arial" w:cs="Arial"/>
          <w:sz w:val="22"/>
          <w:szCs w:val="22"/>
        </w:rPr>
        <w:t xml:space="preserve"> </w:t>
      </w:r>
      <w:r w:rsidR="00283170" w:rsidRPr="00CC5751">
        <w:rPr>
          <w:rFonts w:ascii="Arial" w:hAnsi="Arial" w:cs="Arial"/>
          <w:sz w:val="22"/>
          <w:szCs w:val="22"/>
        </w:rPr>
        <w:t xml:space="preserve">are available </w:t>
      </w:r>
      <w:r w:rsidRPr="00CC5751">
        <w:rPr>
          <w:rFonts w:ascii="Arial" w:hAnsi="Arial" w:cs="Arial"/>
          <w:sz w:val="22"/>
          <w:szCs w:val="22"/>
        </w:rPr>
        <w:t>to meet all known</w:t>
      </w:r>
      <w:r w:rsidR="0035689A" w:rsidRPr="00CC5751">
        <w:rPr>
          <w:rFonts w:ascii="Arial" w:hAnsi="Arial" w:cs="Arial"/>
          <w:sz w:val="22"/>
          <w:szCs w:val="22"/>
        </w:rPr>
        <w:t xml:space="preserve"> and potential</w:t>
      </w:r>
      <w:r w:rsidRPr="00CC5751">
        <w:rPr>
          <w:rFonts w:ascii="Arial" w:hAnsi="Arial" w:cs="Arial"/>
          <w:sz w:val="22"/>
          <w:szCs w:val="22"/>
        </w:rPr>
        <w:t xml:space="preserve"> liabilities. </w:t>
      </w:r>
    </w:p>
    <w:p w14:paraId="2F7F0F0B" w14:textId="56A8DBFC" w:rsidR="0000459A" w:rsidRPr="008D0617" w:rsidRDefault="0000459A" w:rsidP="00CC4B76">
      <w:pPr>
        <w:pStyle w:val="Default"/>
        <w:numPr>
          <w:ilvl w:val="2"/>
          <w:numId w:val="100"/>
        </w:numPr>
        <w:jc w:val="both"/>
        <w:rPr>
          <w:sz w:val="22"/>
          <w:szCs w:val="22"/>
        </w:rPr>
      </w:pPr>
      <w:r w:rsidRPr="008D0617">
        <w:rPr>
          <w:sz w:val="22"/>
          <w:szCs w:val="22"/>
        </w:rPr>
        <w:lastRenderedPageBreak/>
        <w:t>Responsibilities of the Chief Constable</w:t>
      </w:r>
      <w:r w:rsidR="00EE31A2">
        <w:rPr>
          <w:sz w:val="22"/>
          <w:szCs w:val="22"/>
        </w:rPr>
        <w:t>:</w:t>
      </w:r>
    </w:p>
    <w:p w14:paraId="3870D7A3" w14:textId="77777777" w:rsidR="0000459A" w:rsidRPr="005329F3" w:rsidRDefault="0000459A" w:rsidP="0000459A">
      <w:pPr>
        <w:pStyle w:val="Body"/>
        <w:spacing w:line="280" w:lineRule="atLeast"/>
        <w:ind w:right="-2" w:firstLine="851"/>
        <w:rPr>
          <w:rFonts w:ascii="Arial" w:hAnsi="Arial" w:cs="Arial"/>
          <w:b/>
          <w:sz w:val="22"/>
          <w:szCs w:val="22"/>
        </w:rPr>
      </w:pPr>
    </w:p>
    <w:p w14:paraId="5C0D5C5C" w14:textId="0755ABEF"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5329F3">
        <w:rPr>
          <w:rFonts w:ascii="Arial" w:hAnsi="Arial" w:cs="Arial"/>
          <w:sz w:val="22"/>
          <w:szCs w:val="22"/>
        </w:rPr>
        <w:t>To ensure</w:t>
      </w:r>
      <w:r w:rsidR="00FF44F9">
        <w:rPr>
          <w:rFonts w:ascii="Arial" w:hAnsi="Arial" w:cs="Arial"/>
          <w:sz w:val="22"/>
          <w:szCs w:val="22"/>
        </w:rPr>
        <w:t>,</w:t>
      </w:r>
      <w:r w:rsidRPr="005329F3">
        <w:rPr>
          <w:rFonts w:ascii="Arial" w:hAnsi="Arial" w:cs="Arial"/>
          <w:sz w:val="22"/>
          <w:szCs w:val="22"/>
        </w:rPr>
        <w:t xml:space="preserve"> in consultation with the </w:t>
      </w:r>
      <w:r w:rsidR="0024022A">
        <w:rPr>
          <w:rFonts w:ascii="Arial" w:hAnsi="Arial" w:cs="Arial"/>
          <w:sz w:val="22"/>
          <w:szCs w:val="22"/>
        </w:rPr>
        <w:t xml:space="preserve">PFCC’s </w:t>
      </w:r>
      <w:r w:rsidR="002A5DB1">
        <w:rPr>
          <w:rFonts w:ascii="Arial" w:hAnsi="Arial" w:cs="Arial"/>
          <w:sz w:val="22"/>
          <w:szCs w:val="22"/>
        </w:rPr>
        <w:t>CFO</w:t>
      </w:r>
      <w:r w:rsidR="00DC2130" w:rsidRPr="00F31F5B">
        <w:rPr>
          <w:rFonts w:ascii="Arial" w:hAnsi="Arial" w:cs="Arial"/>
          <w:sz w:val="22"/>
          <w:szCs w:val="22"/>
        </w:rPr>
        <w:t>,</w:t>
      </w:r>
      <w:r w:rsidRPr="005329F3">
        <w:rPr>
          <w:rFonts w:ascii="Arial" w:hAnsi="Arial" w:cs="Arial"/>
          <w:sz w:val="22"/>
          <w:szCs w:val="22"/>
        </w:rPr>
        <w:t xml:space="preserve"> that appropriate insurance cover is provided</w:t>
      </w:r>
      <w:r w:rsidR="00283170" w:rsidRPr="005329F3">
        <w:rPr>
          <w:rFonts w:ascii="Arial" w:hAnsi="Arial" w:cs="Arial"/>
          <w:sz w:val="22"/>
          <w:szCs w:val="22"/>
        </w:rPr>
        <w:t>, including where new risks are identified or circumstances affecting risks change.</w:t>
      </w:r>
    </w:p>
    <w:p w14:paraId="079D0E97" w14:textId="77777777"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admin</w:t>
      </w:r>
      <w:r w:rsidR="00E52B3A" w:rsidRPr="00CC5751">
        <w:rPr>
          <w:rFonts w:ascii="Arial" w:hAnsi="Arial" w:cs="Arial"/>
          <w:sz w:val="22"/>
          <w:szCs w:val="22"/>
        </w:rPr>
        <w:t>i</w:t>
      </w:r>
      <w:r w:rsidRPr="00CC5751">
        <w:rPr>
          <w:rFonts w:ascii="Arial" w:hAnsi="Arial" w:cs="Arial"/>
          <w:sz w:val="22"/>
          <w:szCs w:val="22"/>
        </w:rPr>
        <w:t>ster insurance matters including the settlement of liability claims.</w:t>
      </w:r>
    </w:p>
    <w:p w14:paraId="2F45702D" w14:textId="7CB19D9A"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notify </w:t>
      </w:r>
      <w:r w:rsidRPr="00F31F5B">
        <w:rPr>
          <w:rFonts w:ascii="Arial" w:hAnsi="Arial" w:cs="Arial"/>
          <w:sz w:val="22"/>
          <w:szCs w:val="22"/>
        </w:rPr>
        <w:t xml:space="preserve">the </w:t>
      </w:r>
      <w:r w:rsidR="0024022A">
        <w:rPr>
          <w:rFonts w:ascii="Arial" w:hAnsi="Arial" w:cs="Arial"/>
          <w:sz w:val="22"/>
          <w:szCs w:val="22"/>
        </w:rPr>
        <w:t xml:space="preserve">PFCC’s </w:t>
      </w:r>
      <w:r w:rsidR="002A5DB1">
        <w:rPr>
          <w:rFonts w:ascii="Arial" w:hAnsi="Arial" w:cs="Arial"/>
          <w:sz w:val="22"/>
          <w:szCs w:val="22"/>
        </w:rPr>
        <w:t>CFO</w:t>
      </w:r>
      <w:r w:rsidR="00DC2130" w:rsidRPr="00CC5751">
        <w:rPr>
          <w:rFonts w:ascii="Arial" w:hAnsi="Arial" w:cs="Arial"/>
          <w:sz w:val="22"/>
          <w:szCs w:val="22"/>
        </w:rPr>
        <w:t xml:space="preserve"> of</w:t>
      </w:r>
      <w:r w:rsidRPr="00CC5751">
        <w:rPr>
          <w:rFonts w:ascii="Arial" w:hAnsi="Arial" w:cs="Arial"/>
          <w:sz w:val="22"/>
          <w:szCs w:val="22"/>
        </w:rPr>
        <w:t xml:space="preserve"> any signif</w:t>
      </w:r>
      <w:r w:rsidR="00E52B3A" w:rsidRPr="00CC5751">
        <w:rPr>
          <w:rFonts w:ascii="Arial" w:hAnsi="Arial" w:cs="Arial"/>
          <w:sz w:val="22"/>
          <w:szCs w:val="22"/>
        </w:rPr>
        <w:t>i</w:t>
      </w:r>
      <w:r w:rsidRPr="00CC5751">
        <w:rPr>
          <w:rFonts w:ascii="Arial" w:hAnsi="Arial" w:cs="Arial"/>
          <w:sz w:val="22"/>
          <w:szCs w:val="22"/>
        </w:rPr>
        <w:t>cant claims.</w:t>
      </w:r>
    </w:p>
    <w:p w14:paraId="15ED4677" w14:textId="77777777" w:rsidR="00283170" w:rsidRDefault="00283170"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notify the </w:t>
      </w:r>
      <w:r w:rsidR="00B92BF1">
        <w:rPr>
          <w:rFonts w:ascii="Arial" w:hAnsi="Arial" w:cs="Arial"/>
          <w:sz w:val="22"/>
          <w:szCs w:val="22"/>
        </w:rPr>
        <w:t>Chief Executive</w:t>
      </w:r>
      <w:r w:rsidRPr="00CC5751">
        <w:rPr>
          <w:rFonts w:ascii="Arial" w:hAnsi="Arial" w:cs="Arial"/>
          <w:sz w:val="22"/>
          <w:szCs w:val="22"/>
        </w:rPr>
        <w:t xml:space="preserve"> of any terms of indemnity requested.</w:t>
      </w:r>
    </w:p>
    <w:p w14:paraId="4AB50E15" w14:textId="77777777"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ensure that claims made against insurance policies are made promptly</w:t>
      </w:r>
      <w:r w:rsidR="00E52B3A" w:rsidRPr="00CC5751">
        <w:rPr>
          <w:rFonts w:ascii="Arial" w:hAnsi="Arial" w:cs="Arial"/>
          <w:sz w:val="22"/>
          <w:szCs w:val="22"/>
        </w:rPr>
        <w:t>.</w:t>
      </w:r>
    </w:p>
    <w:p w14:paraId="1EEA2714" w14:textId="77777777"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make all appropriate employees aware of their responsibilities for managing relevant risks</w:t>
      </w:r>
      <w:r w:rsidR="00E52B3A" w:rsidRPr="00CC5751">
        <w:rPr>
          <w:rFonts w:ascii="Arial" w:hAnsi="Arial" w:cs="Arial"/>
          <w:sz w:val="22"/>
          <w:szCs w:val="22"/>
        </w:rPr>
        <w:t>.</w:t>
      </w:r>
    </w:p>
    <w:p w14:paraId="17E9EFE0" w14:textId="18BC4764" w:rsidR="0000459A"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 xml:space="preserve">To ensure that </w:t>
      </w:r>
      <w:r w:rsidR="008D070A" w:rsidRPr="00CC5751">
        <w:rPr>
          <w:rFonts w:ascii="Arial" w:hAnsi="Arial" w:cs="Arial"/>
          <w:sz w:val="22"/>
          <w:szCs w:val="22"/>
        </w:rPr>
        <w:t xml:space="preserve">employees, or any party covered by the </w:t>
      </w:r>
      <w:r w:rsidR="00FF44F9">
        <w:rPr>
          <w:rFonts w:ascii="Arial" w:hAnsi="Arial" w:cs="Arial"/>
          <w:sz w:val="22"/>
          <w:szCs w:val="22"/>
        </w:rPr>
        <w:t>f</w:t>
      </w:r>
      <w:r w:rsidR="008D070A" w:rsidRPr="00CC5751">
        <w:rPr>
          <w:rFonts w:ascii="Arial" w:hAnsi="Arial" w:cs="Arial"/>
          <w:sz w:val="22"/>
          <w:szCs w:val="22"/>
        </w:rPr>
        <w:t>orce</w:t>
      </w:r>
      <w:r w:rsidR="00FF44F9">
        <w:rPr>
          <w:rFonts w:ascii="Arial" w:hAnsi="Arial" w:cs="Arial"/>
          <w:sz w:val="22"/>
          <w:szCs w:val="22"/>
        </w:rPr>
        <w:t>’s</w:t>
      </w:r>
      <w:r w:rsidR="008D070A" w:rsidRPr="00CC5751">
        <w:rPr>
          <w:rFonts w:ascii="Arial" w:hAnsi="Arial" w:cs="Arial"/>
          <w:sz w:val="22"/>
          <w:szCs w:val="22"/>
        </w:rPr>
        <w:t xml:space="preserve"> and</w:t>
      </w:r>
      <w:r w:rsidR="00EE31A2">
        <w:rPr>
          <w:rFonts w:ascii="Arial" w:hAnsi="Arial" w:cs="Arial"/>
          <w:sz w:val="22"/>
          <w:szCs w:val="22"/>
        </w:rPr>
        <w:t xml:space="preserve"> </w:t>
      </w:r>
      <w:r w:rsidR="008D070A" w:rsidRPr="00CC5751">
        <w:rPr>
          <w:rFonts w:ascii="Arial" w:hAnsi="Arial" w:cs="Arial"/>
          <w:sz w:val="22"/>
          <w:szCs w:val="22"/>
        </w:rPr>
        <w:t>/</w:t>
      </w:r>
      <w:r w:rsidR="00EE31A2">
        <w:rPr>
          <w:rFonts w:ascii="Arial" w:hAnsi="Arial" w:cs="Arial"/>
          <w:sz w:val="22"/>
          <w:szCs w:val="22"/>
        </w:rPr>
        <w:t xml:space="preserve"> </w:t>
      </w:r>
      <w:r w:rsidR="008D070A" w:rsidRPr="00CC5751">
        <w:rPr>
          <w:rFonts w:ascii="Arial" w:hAnsi="Arial" w:cs="Arial"/>
          <w:sz w:val="22"/>
          <w:szCs w:val="22"/>
        </w:rPr>
        <w:t xml:space="preserve">or </w:t>
      </w:r>
      <w:r w:rsidR="00E84112">
        <w:rPr>
          <w:rFonts w:ascii="Arial" w:hAnsi="Arial" w:cs="Arial"/>
          <w:sz w:val="22"/>
          <w:szCs w:val="22"/>
        </w:rPr>
        <w:t>PFCC</w:t>
      </w:r>
      <w:r w:rsidR="00FF44F9">
        <w:rPr>
          <w:rFonts w:ascii="Arial" w:hAnsi="Arial" w:cs="Arial"/>
          <w:sz w:val="22"/>
          <w:szCs w:val="22"/>
        </w:rPr>
        <w:t>’s</w:t>
      </w:r>
      <w:r w:rsidR="008D070A" w:rsidRPr="00CC5751">
        <w:rPr>
          <w:rFonts w:ascii="Arial" w:hAnsi="Arial" w:cs="Arial"/>
          <w:sz w:val="22"/>
          <w:szCs w:val="22"/>
        </w:rPr>
        <w:t xml:space="preserve"> insurance, are</w:t>
      </w:r>
      <w:r w:rsidRPr="00CC5751">
        <w:rPr>
          <w:rFonts w:ascii="Arial" w:hAnsi="Arial" w:cs="Arial"/>
          <w:sz w:val="22"/>
          <w:szCs w:val="22"/>
        </w:rPr>
        <w:t xml:space="preserve"> instructed not to admit liability or make any offer to pay compensation that may prejudice the assessment of liability in respect of any insurance claim</w:t>
      </w:r>
      <w:r w:rsidR="00E52B3A" w:rsidRPr="00CC5751">
        <w:rPr>
          <w:rFonts w:ascii="Arial" w:hAnsi="Arial" w:cs="Arial"/>
          <w:sz w:val="22"/>
          <w:szCs w:val="22"/>
        </w:rPr>
        <w:t>.</w:t>
      </w:r>
    </w:p>
    <w:p w14:paraId="04A43467" w14:textId="3B6382E2" w:rsidR="00B41407" w:rsidRPr="00CC5751" w:rsidRDefault="0000459A" w:rsidP="00CC4B76">
      <w:pPr>
        <w:pStyle w:val="Body"/>
        <w:numPr>
          <w:ilvl w:val="0"/>
          <w:numId w:val="104"/>
        </w:numPr>
        <w:tabs>
          <w:tab w:val="left" w:pos="1560"/>
        </w:tabs>
        <w:spacing w:line="280" w:lineRule="atLeast"/>
        <w:ind w:right="-2"/>
        <w:rPr>
          <w:rFonts w:ascii="Arial" w:hAnsi="Arial" w:cs="Arial"/>
          <w:sz w:val="22"/>
          <w:szCs w:val="22"/>
        </w:rPr>
      </w:pPr>
      <w:r w:rsidRPr="00CC5751">
        <w:rPr>
          <w:rFonts w:ascii="Arial" w:hAnsi="Arial" w:cs="Arial"/>
          <w:sz w:val="22"/>
          <w:szCs w:val="22"/>
        </w:rPr>
        <w:t>To ensure that a comprehensive risk register is p</w:t>
      </w:r>
      <w:r w:rsidR="00E52B3A" w:rsidRPr="00CC5751">
        <w:rPr>
          <w:rFonts w:ascii="Arial" w:hAnsi="Arial" w:cs="Arial"/>
          <w:sz w:val="22"/>
          <w:szCs w:val="22"/>
        </w:rPr>
        <w:t xml:space="preserve">roduced and updated regularly, </w:t>
      </w:r>
      <w:r w:rsidRPr="00CC5751">
        <w:rPr>
          <w:rFonts w:ascii="Arial" w:hAnsi="Arial" w:cs="Arial"/>
          <w:sz w:val="22"/>
          <w:szCs w:val="22"/>
        </w:rPr>
        <w:t xml:space="preserve">and that corrective action is taken at the earliest possible opportunity to either transfer, treat, </w:t>
      </w:r>
      <w:r w:rsidR="000425D3" w:rsidRPr="00CC5751">
        <w:rPr>
          <w:rFonts w:ascii="Arial" w:hAnsi="Arial" w:cs="Arial"/>
          <w:sz w:val="22"/>
          <w:szCs w:val="22"/>
        </w:rPr>
        <w:t>tolerate,</w:t>
      </w:r>
      <w:r w:rsidRPr="00CC5751">
        <w:rPr>
          <w:rFonts w:ascii="Arial" w:hAnsi="Arial" w:cs="Arial"/>
          <w:sz w:val="22"/>
          <w:szCs w:val="22"/>
        </w:rPr>
        <w:t xml:space="preserve"> or terminate the identified risk</w:t>
      </w:r>
      <w:r w:rsidR="00B53F0D" w:rsidRPr="00CC5751">
        <w:rPr>
          <w:rFonts w:ascii="Arial" w:hAnsi="Arial" w:cs="Arial"/>
          <w:sz w:val="22"/>
          <w:szCs w:val="22"/>
        </w:rPr>
        <w:t>.</w:t>
      </w:r>
      <w:r w:rsidRPr="00CC5751">
        <w:rPr>
          <w:rFonts w:ascii="Arial" w:hAnsi="Arial" w:cs="Arial"/>
          <w:sz w:val="22"/>
          <w:szCs w:val="22"/>
        </w:rPr>
        <w:t xml:space="preserve"> </w:t>
      </w:r>
    </w:p>
    <w:p w14:paraId="2A7B0698" w14:textId="77777777" w:rsidR="00283170" w:rsidRPr="005329F3" w:rsidRDefault="00283170" w:rsidP="00CC4B76">
      <w:pPr>
        <w:pStyle w:val="Body"/>
        <w:numPr>
          <w:ilvl w:val="0"/>
          <w:numId w:val="104"/>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settle civil claims in accordance with the arrangements set out in </w:t>
      </w:r>
      <w:r w:rsidR="00D5325F">
        <w:rPr>
          <w:rFonts w:ascii="Arial" w:hAnsi="Arial" w:cs="Arial"/>
          <w:sz w:val="22"/>
          <w:szCs w:val="22"/>
        </w:rPr>
        <w:t>Section G</w:t>
      </w:r>
      <w:r w:rsidRPr="005329F3">
        <w:rPr>
          <w:rFonts w:ascii="Arial" w:hAnsi="Arial" w:cs="Arial"/>
          <w:sz w:val="22"/>
          <w:szCs w:val="22"/>
        </w:rPr>
        <w:t>.</w:t>
      </w:r>
    </w:p>
    <w:p w14:paraId="4CB8D161" w14:textId="77777777" w:rsidR="0000459A" w:rsidRPr="005329F3" w:rsidRDefault="0000459A" w:rsidP="0000459A">
      <w:pPr>
        <w:pStyle w:val="Body"/>
        <w:spacing w:line="280" w:lineRule="atLeast"/>
        <w:ind w:right="-2"/>
        <w:rPr>
          <w:rFonts w:ascii="Arial" w:hAnsi="Arial" w:cs="Arial"/>
          <w:sz w:val="22"/>
          <w:szCs w:val="22"/>
        </w:rPr>
      </w:pPr>
    </w:p>
    <w:p w14:paraId="6945601C" w14:textId="0A0B7EC7" w:rsidR="0000459A" w:rsidRPr="008D0617" w:rsidRDefault="0000459A" w:rsidP="00CC4B76">
      <w:pPr>
        <w:pStyle w:val="Default"/>
        <w:numPr>
          <w:ilvl w:val="2"/>
          <w:numId w:val="100"/>
        </w:numPr>
        <w:jc w:val="both"/>
        <w:rPr>
          <w:sz w:val="22"/>
          <w:szCs w:val="22"/>
        </w:rPr>
      </w:pPr>
      <w:r w:rsidRPr="008D0617">
        <w:rPr>
          <w:sz w:val="22"/>
          <w:szCs w:val="22"/>
        </w:rPr>
        <w:t xml:space="preserve">Responsibilities of the </w:t>
      </w:r>
      <w:r w:rsidR="00B92BF1" w:rsidRPr="008D0617">
        <w:rPr>
          <w:sz w:val="22"/>
          <w:szCs w:val="22"/>
        </w:rPr>
        <w:t>Chief Executive</w:t>
      </w:r>
      <w:r w:rsidR="00EE31A2">
        <w:rPr>
          <w:sz w:val="22"/>
          <w:szCs w:val="22"/>
        </w:rPr>
        <w:t>:</w:t>
      </w:r>
    </w:p>
    <w:p w14:paraId="25850543" w14:textId="77777777" w:rsidR="0000459A" w:rsidRPr="005329F3" w:rsidRDefault="0000459A" w:rsidP="0000459A">
      <w:pPr>
        <w:pStyle w:val="Body"/>
        <w:spacing w:line="280" w:lineRule="atLeast"/>
        <w:ind w:left="720" w:right="-2"/>
        <w:rPr>
          <w:rFonts w:ascii="Arial" w:hAnsi="Arial" w:cs="Arial"/>
          <w:sz w:val="22"/>
          <w:szCs w:val="22"/>
        </w:rPr>
      </w:pPr>
    </w:p>
    <w:p w14:paraId="7B27B52D" w14:textId="77777777" w:rsidR="0000459A" w:rsidRDefault="0000459A" w:rsidP="00CC4B76">
      <w:pPr>
        <w:pStyle w:val="Body"/>
        <w:numPr>
          <w:ilvl w:val="0"/>
          <w:numId w:val="105"/>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evaluate and authorise any terms of indemnity that </w:t>
      </w:r>
      <w:r w:rsidR="00FF44F9">
        <w:rPr>
          <w:rFonts w:ascii="Arial" w:hAnsi="Arial" w:cs="Arial"/>
          <w:sz w:val="22"/>
          <w:szCs w:val="22"/>
        </w:rPr>
        <w:t>are</w:t>
      </w:r>
      <w:r w:rsidRPr="005329F3">
        <w:rPr>
          <w:rFonts w:ascii="Arial" w:hAnsi="Arial" w:cs="Arial"/>
          <w:sz w:val="22"/>
          <w:szCs w:val="22"/>
        </w:rPr>
        <w:t xml:space="preserve"> requested by external parties.</w:t>
      </w:r>
    </w:p>
    <w:p w14:paraId="3D5E7762" w14:textId="3FCDCBC4" w:rsidR="00283170" w:rsidRPr="00ED587B" w:rsidRDefault="00283170" w:rsidP="00CC4B76">
      <w:pPr>
        <w:pStyle w:val="Body"/>
        <w:numPr>
          <w:ilvl w:val="0"/>
          <w:numId w:val="105"/>
        </w:numPr>
        <w:tabs>
          <w:tab w:val="left" w:pos="1560"/>
        </w:tabs>
        <w:spacing w:line="280" w:lineRule="atLeast"/>
        <w:ind w:right="-2"/>
        <w:rPr>
          <w:rFonts w:ascii="Arial" w:hAnsi="Arial" w:cs="Arial"/>
          <w:sz w:val="22"/>
          <w:szCs w:val="22"/>
        </w:rPr>
      </w:pPr>
      <w:r w:rsidRPr="00ED587B">
        <w:rPr>
          <w:rFonts w:ascii="Arial" w:hAnsi="Arial" w:cs="Arial"/>
          <w:sz w:val="22"/>
          <w:szCs w:val="22"/>
        </w:rPr>
        <w:t>To appro</w:t>
      </w:r>
      <w:r w:rsidR="00B53F0D" w:rsidRPr="00ED587B">
        <w:rPr>
          <w:rFonts w:ascii="Arial" w:hAnsi="Arial" w:cs="Arial"/>
          <w:sz w:val="22"/>
          <w:szCs w:val="22"/>
        </w:rPr>
        <w:t>ve before any contract for work</w:t>
      </w:r>
      <w:r w:rsidRPr="00ED587B">
        <w:rPr>
          <w:rFonts w:ascii="Arial" w:hAnsi="Arial" w:cs="Arial"/>
          <w:sz w:val="22"/>
          <w:szCs w:val="22"/>
        </w:rPr>
        <w:t xml:space="preserve">s is made that the insurance cover to be furnished by the contractor in respect of any act or defaults </w:t>
      </w:r>
      <w:r w:rsidR="00FF44F9">
        <w:rPr>
          <w:rFonts w:ascii="Arial" w:hAnsi="Arial" w:cs="Arial"/>
          <w:sz w:val="22"/>
          <w:szCs w:val="22"/>
        </w:rPr>
        <w:t xml:space="preserve">provides adequate </w:t>
      </w:r>
      <w:r w:rsidR="000425D3">
        <w:rPr>
          <w:rFonts w:ascii="Arial" w:hAnsi="Arial" w:cs="Arial"/>
          <w:sz w:val="22"/>
          <w:szCs w:val="22"/>
        </w:rPr>
        <w:t>cover unless</w:t>
      </w:r>
      <w:r w:rsidRPr="00ED587B">
        <w:rPr>
          <w:rFonts w:ascii="Arial" w:hAnsi="Arial" w:cs="Arial"/>
          <w:sz w:val="22"/>
          <w:szCs w:val="22"/>
        </w:rPr>
        <w:t xml:space="preserve"> cover is provided by the </w:t>
      </w:r>
      <w:r w:rsidR="00E84112">
        <w:rPr>
          <w:rFonts w:ascii="Arial" w:hAnsi="Arial" w:cs="Arial"/>
          <w:sz w:val="22"/>
          <w:szCs w:val="22"/>
        </w:rPr>
        <w:t>PFCC</w:t>
      </w:r>
      <w:r w:rsidRPr="00ED587B">
        <w:rPr>
          <w:rFonts w:ascii="Arial" w:hAnsi="Arial" w:cs="Arial"/>
          <w:sz w:val="22"/>
          <w:szCs w:val="22"/>
        </w:rPr>
        <w:t>.</w:t>
      </w:r>
    </w:p>
    <w:p w14:paraId="6C16C423" w14:textId="77777777" w:rsidR="00ED587B" w:rsidRDefault="00ED587B" w:rsidP="00ED587B">
      <w:pPr>
        <w:pStyle w:val="Default"/>
        <w:rPr>
          <w:color w:val="auto"/>
          <w:sz w:val="22"/>
          <w:szCs w:val="22"/>
        </w:rPr>
      </w:pPr>
    </w:p>
    <w:p w14:paraId="406F753E" w14:textId="77777777" w:rsidR="007C5009" w:rsidRPr="00ED587B" w:rsidRDefault="0000459A" w:rsidP="00CC4B76">
      <w:pPr>
        <w:pStyle w:val="Default"/>
        <w:numPr>
          <w:ilvl w:val="1"/>
          <w:numId w:val="99"/>
        </w:numPr>
        <w:ind w:left="709" w:hanging="709"/>
        <w:jc w:val="both"/>
        <w:rPr>
          <w:color w:val="auto"/>
          <w:sz w:val="22"/>
          <w:szCs w:val="22"/>
        </w:rPr>
      </w:pPr>
      <w:r w:rsidRPr="0032226C">
        <w:rPr>
          <w:rFonts w:ascii="Arial Bold" w:hAnsi="Arial Bold"/>
          <w:b/>
          <w:caps/>
          <w:sz w:val="22"/>
          <w:szCs w:val="22"/>
        </w:rPr>
        <w:t>INTERNAL CONTROL SYSTEM</w:t>
      </w:r>
    </w:p>
    <w:p w14:paraId="0EF18F30" w14:textId="77777777" w:rsidR="007C5009" w:rsidRDefault="007C5009" w:rsidP="0032226C">
      <w:pPr>
        <w:pStyle w:val="Default"/>
        <w:ind w:left="709"/>
        <w:jc w:val="both"/>
        <w:rPr>
          <w:sz w:val="22"/>
          <w:szCs w:val="22"/>
        </w:rPr>
      </w:pPr>
    </w:p>
    <w:p w14:paraId="640ED8BC" w14:textId="740332EA" w:rsidR="0000459A" w:rsidRPr="005329F3" w:rsidRDefault="0000459A" w:rsidP="00CC4B76">
      <w:pPr>
        <w:pStyle w:val="Default"/>
        <w:numPr>
          <w:ilvl w:val="2"/>
          <w:numId w:val="99"/>
        </w:numPr>
        <w:jc w:val="both"/>
        <w:rPr>
          <w:sz w:val="22"/>
          <w:szCs w:val="22"/>
        </w:rPr>
      </w:pPr>
      <w:r w:rsidRPr="005329F3">
        <w:rPr>
          <w:sz w:val="22"/>
          <w:szCs w:val="22"/>
        </w:rPr>
        <w:t>Internal control refers to the systems of control devised by management to help ensure objectives</w:t>
      </w:r>
      <w:r w:rsidR="00C554BE" w:rsidRPr="005329F3">
        <w:rPr>
          <w:sz w:val="22"/>
          <w:szCs w:val="22"/>
        </w:rPr>
        <w:t xml:space="preserve"> of the </w:t>
      </w:r>
      <w:r w:rsidR="00E84112">
        <w:rPr>
          <w:sz w:val="22"/>
          <w:szCs w:val="22"/>
        </w:rPr>
        <w:t>PFCC</w:t>
      </w:r>
      <w:r w:rsidR="00C554BE" w:rsidRPr="005329F3">
        <w:rPr>
          <w:sz w:val="22"/>
          <w:szCs w:val="22"/>
        </w:rPr>
        <w:t xml:space="preserve"> and the Chief Constable</w:t>
      </w:r>
      <w:r w:rsidRPr="005329F3">
        <w:rPr>
          <w:sz w:val="22"/>
          <w:szCs w:val="22"/>
        </w:rPr>
        <w:t xml:space="preserve"> are achieved in a manner that promotes economical, </w:t>
      </w:r>
      <w:r w:rsidR="000425D3" w:rsidRPr="005329F3">
        <w:rPr>
          <w:sz w:val="22"/>
          <w:szCs w:val="22"/>
        </w:rPr>
        <w:t>efficient,</w:t>
      </w:r>
      <w:r w:rsidRPr="005329F3">
        <w:rPr>
          <w:sz w:val="22"/>
          <w:szCs w:val="22"/>
        </w:rPr>
        <w:t xml:space="preserve"> and effe</w:t>
      </w:r>
      <w:r w:rsidR="00B53F0D">
        <w:rPr>
          <w:sz w:val="22"/>
          <w:szCs w:val="22"/>
        </w:rPr>
        <w:t xml:space="preserve">ctive use of resources, and that </w:t>
      </w:r>
      <w:r w:rsidRPr="005329F3">
        <w:rPr>
          <w:sz w:val="22"/>
          <w:szCs w:val="22"/>
        </w:rPr>
        <w:t>assets and interests are safeguarded.</w:t>
      </w:r>
    </w:p>
    <w:p w14:paraId="289D9C42"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41806266" w14:textId="77777777" w:rsidR="0000459A" w:rsidRPr="005329F3" w:rsidRDefault="00C554BE" w:rsidP="00CC4B76">
      <w:pPr>
        <w:pStyle w:val="Default"/>
        <w:numPr>
          <w:ilvl w:val="2"/>
          <w:numId w:val="99"/>
        </w:numPr>
        <w:jc w:val="both"/>
        <w:rPr>
          <w:sz w:val="22"/>
          <w:szCs w:val="22"/>
        </w:rPr>
      </w:pPr>
      <w:r w:rsidRPr="005329F3">
        <w:rPr>
          <w:sz w:val="22"/>
          <w:szCs w:val="22"/>
        </w:rPr>
        <w:t>Policing</w:t>
      </w:r>
      <w:r w:rsidR="0000459A" w:rsidRPr="005329F3">
        <w:rPr>
          <w:sz w:val="22"/>
          <w:szCs w:val="22"/>
        </w:rPr>
        <w:t xml:space="preserve"> is complex and requires an internal control framework to manage and monitor progress towards strategic objectives. </w:t>
      </w:r>
      <w:r w:rsidRPr="005329F3">
        <w:rPr>
          <w:sz w:val="22"/>
          <w:szCs w:val="22"/>
        </w:rPr>
        <w:t xml:space="preserve">The </w:t>
      </w:r>
      <w:r w:rsidR="00E84112">
        <w:rPr>
          <w:sz w:val="22"/>
          <w:szCs w:val="22"/>
        </w:rPr>
        <w:t>PFCC</w:t>
      </w:r>
      <w:r w:rsidRPr="005329F3">
        <w:rPr>
          <w:sz w:val="22"/>
          <w:szCs w:val="22"/>
        </w:rPr>
        <w:t xml:space="preserve"> and the Chief Constable</w:t>
      </w:r>
      <w:r w:rsidR="0000459A" w:rsidRPr="005329F3">
        <w:rPr>
          <w:sz w:val="22"/>
          <w:szCs w:val="22"/>
        </w:rPr>
        <w:t xml:space="preserve"> </w:t>
      </w:r>
      <w:r w:rsidRPr="005329F3">
        <w:rPr>
          <w:sz w:val="22"/>
          <w:szCs w:val="22"/>
        </w:rPr>
        <w:t>have</w:t>
      </w:r>
      <w:r w:rsidR="0000459A" w:rsidRPr="005329F3">
        <w:rPr>
          <w:sz w:val="22"/>
          <w:szCs w:val="22"/>
        </w:rPr>
        <w:t xml:space="preserve"> statutory obligations, and therefore require a system of internal control to identify, meet and monitor compliance with these obligations.</w:t>
      </w:r>
    </w:p>
    <w:p w14:paraId="754BB566"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747AFBCB" w14:textId="058610B0" w:rsidR="0000459A" w:rsidRPr="005329F3" w:rsidRDefault="00C554BE" w:rsidP="00CC4B76">
      <w:pPr>
        <w:pStyle w:val="Default"/>
        <w:numPr>
          <w:ilvl w:val="2"/>
          <w:numId w:val="99"/>
        </w:numPr>
        <w:jc w:val="both"/>
        <w:rPr>
          <w:sz w:val="22"/>
          <w:szCs w:val="22"/>
        </w:rPr>
      </w:pPr>
      <w:r w:rsidRPr="005329F3">
        <w:rPr>
          <w:sz w:val="22"/>
          <w:szCs w:val="22"/>
        </w:rPr>
        <w:t xml:space="preserve">The </w:t>
      </w:r>
      <w:r w:rsidR="00E84112">
        <w:rPr>
          <w:sz w:val="22"/>
          <w:szCs w:val="22"/>
        </w:rPr>
        <w:t>PFCC</w:t>
      </w:r>
      <w:r w:rsidRPr="005329F3">
        <w:rPr>
          <w:sz w:val="22"/>
          <w:szCs w:val="22"/>
        </w:rPr>
        <w:t xml:space="preserve"> and the Chief Constable</w:t>
      </w:r>
      <w:r w:rsidR="0000459A" w:rsidRPr="005329F3">
        <w:rPr>
          <w:sz w:val="22"/>
          <w:szCs w:val="22"/>
        </w:rPr>
        <w:t xml:space="preserve"> face a wide range of financial, </w:t>
      </w:r>
      <w:r w:rsidR="000425D3" w:rsidRPr="005329F3">
        <w:rPr>
          <w:sz w:val="22"/>
          <w:szCs w:val="22"/>
        </w:rPr>
        <w:t>administrative,</w:t>
      </w:r>
      <w:r w:rsidR="0000459A" w:rsidRPr="005329F3">
        <w:rPr>
          <w:sz w:val="22"/>
          <w:szCs w:val="22"/>
        </w:rPr>
        <w:t xml:space="preserve"> and commercial risks, both from internal and external factors, which threaten the achievement of </w:t>
      </w:r>
      <w:r w:rsidRPr="005329F3">
        <w:rPr>
          <w:sz w:val="22"/>
          <w:szCs w:val="22"/>
        </w:rPr>
        <w:t>their</w:t>
      </w:r>
      <w:r w:rsidR="0000459A" w:rsidRPr="005329F3">
        <w:rPr>
          <w:sz w:val="22"/>
          <w:szCs w:val="22"/>
        </w:rPr>
        <w:t xml:space="preserve"> objectives</w:t>
      </w:r>
      <w:r w:rsidR="000425D3" w:rsidRPr="005329F3">
        <w:rPr>
          <w:sz w:val="22"/>
          <w:szCs w:val="22"/>
        </w:rPr>
        <w:t xml:space="preserve">. </w:t>
      </w:r>
      <w:r w:rsidRPr="005329F3">
        <w:rPr>
          <w:sz w:val="22"/>
          <w:szCs w:val="22"/>
        </w:rPr>
        <w:t>S</w:t>
      </w:r>
      <w:r w:rsidR="0000459A" w:rsidRPr="005329F3">
        <w:rPr>
          <w:sz w:val="22"/>
          <w:szCs w:val="22"/>
        </w:rPr>
        <w:t>ystem</w:t>
      </w:r>
      <w:r w:rsidRPr="005329F3">
        <w:rPr>
          <w:sz w:val="22"/>
          <w:szCs w:val="22"/>
        </w:rPr>
        <w:t>s</w:t>
      </w:r>
      <w:r w:rsidR="0000459A" w:rsidRPr="005329F3">
        <w:rPr>
          <w:sz w:val="22"/>
          <w:szCs w:val="22"/>
        </w:rPr>
        <w:t xml:space="preserve"> of internal control </w:t>
      </w:r>
      <w:r w:rsidRPr="005329F3">
        <w:rPr>
          <w:sz w:val="22"/>
          <w:szCs w:val="22"/>
        </w:rPr>
        <w:t>are</w:t>
      </w:r>
      <w:r w:rsidR="0000459A" w:rsidRPr="005329F3">
        <w:rPr>
          <w:sz w:val="22"/>
          <w:szCs w:val="22"/>
        </w:rPr>
        <w:t xml:space="preserve"> necessary to manage these risks. The</w:t>
      </w:r>
      <w:r w:rsidRPr="005329F3">
        <w:rPr>
          <w:sz w:val="22"/>
          <w:szCs w:val="22"/>
        </w:rPr>
        <w:t>se</w:t>
      </w:r>
      <w:r w:rsidR="0000459A" w:rsidRPr="005329F3">
        <w:rPr>
          <w:sz w:val="22"/>
          <w:szCs w:val="22"/>
        </w:rPr>
        <w:t xml:space="preserve"> </w:t>
      </w:r>
      <w:r w:rsidRPr="005329F3">
        <w:rPr>
          <w:sz w:val="22"/>
          <w:szCs w:val="22"/>
        </w:rPr>
        <w:t xml:space="preserve">systems </w:t>
      </w:r>
      <w:r w:rsidR="0000459A" w:rsidRPr="005329F3">
        <w:rPr>
          <w:sz w:val="22"/>
          <w:szCs w:val="22"/>
        </w:rPr>
        <w:t xml:space="preserve">of internal control </w:t>
      </w:r>
      <w:r w:rsidRPr="005329F3">
        <w:rPr>
          <w:sz w:val="22"/>
          <w:szCs w:val="22"/>
        </w:rPr>
        <w:t>are</w:t>
      </w:r>
      <w:r w:rsidR="0000459A" w:rsidRPr="005329F3">
        <w:rPr>
          <w:sz w:val="22"/>
          <w:szCs w:val="22"/>
        </w:rPr>
        <w:t xml:space="preserve"> established in order to provide achievement of:</w:t>
      </w:r>
    </w:p>
    <w:p w14:paraId="2D1A90C2" w14:textId="77777777" w:rsidR="0000459A" w:rsidRPr="005329F3" w:rsidRDefault="0000459A" w:rsidP="0000459A">
      <w:pPr>
        <w:pStyle w:val="Body"/>
        <w:tabs>
          <w:tab w:val="left" w:pos="1862"/>
        </w:tabs>
        <w:spacing w:line="280" w:lineRule="atLeast"/>
        <w:ind w:right="-2"/>
        <w:rPr>
          <w:rFonts w:ascii="Arial" w:hAnsi="Arial" w:cs="Arial"/>
          <w:sz w:val="22"/>
          <w:szCs w:val="22"/>
        </w:rPr>
      </w:pPr>
    </w:p>
    <w:p w14:paraId="6F303F9C"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lastRenderedPageBreak/>
        <w:t>E</w:t>
      </w:r>
      <w:r w:rsidR="0000459A" w:rsidRPr="005329F3">
        <w:rPr>
          <w:rFonts w:ascii="Arial" w:hAnsi="Arial" w:cs="Arial"/>
          <w:sz w:val="22"/>
          <w:szCs w:val="22"/>
        </w:rPr>
        <w:t>fficient and effective operations</w:t>
      </w:r>
    </w:p>
    <w:p w14:paraId="29053B69"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R</w:t>
      </w:r>
      <w:r w:rsidR="0000459A" w:rsidRPr="005329F3">
        <w:rPr>
          <w:rFonts w:ascii="Arial" w:hAnsi="Arial" w:cs="Arial"/>
          <w:sz w:val="22"/>
          <w:szCs w:val="22"/>
        </w:rPr>
        <w:t>eliable financial information and reporting</w:t>
      </w:r>
    </w:p>
    <w:p w14:paraId="48C4E8CF"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C</w:t>
      </w:r>
      <w:r w:rsidR="0000459A" w:rsidRPr="005329F3">
        <w:rPr>
          <w:rFonts w:ascii="Arial" w:hAnsi="Arial" w:cs="Arial"/>
          <w:sz w:val="22"/>
          <w:szCs w:val="22"/>
        </w:rPr>
        <w:t>ompliance with laws and regulations</w:t>
      </w:r>
    </w:p>
    <w:p w14:paraId="452439D8" w14:textId="77777777" w:rsidR="0000459A" w:rsidRPr="005329F3" w:rsidRDefault="007C5009" w:rsidP="00CC4B76">
      <w:pPr>
        <w:pStyle w:val="Body"/>
        <w:numPr>
          <w:ilvl w:val="0"/>
          <w:numId w:val="106"/>
        </w:numPr>
        <w:tabs>
          <w:tab w:val="left" w:pos="1560"/>
        </w:tabs>
        <w:spacing w:line="280" w:lineRule="atLeast"/>
        <w:ind w:right="-2"/>
        <w:rPr>
          <w:rFonts w:ascii="Arial" w:hAnsi="Arial" w:cs="Arial"/>
          <w:sz w:val="22"/>
          <w:szCs w:val="22"/>
        </w:rPr>
      </w:pPr>
      <w:r>
        <w:rPr>
          <w:rFonts w:ascii="Arial" w:hAnsi="Arial" w:cs="Arial"/>
          <w:sz w:val="22"/>
          <w:szCs w:val="22"/>
        </w:rPr>
        <w:t>R</w:t>
      </w:r>
      <w:r w:rsidR="0000459A" w:rsidRPr="005329F3">
        <w:rPr>
          <w:rFonts w:ascii="Arial" w:hAnsi="Arial" w:cs="Arial"/>
          <w:sz w:val="22"/>
          <w:szCs w:val="22"/>
        </w:rPr>
        <w:t>isk management</w:t>
      </w:r>
    </w:p>
    <w:p w14:paraId="19CBFBD9" w14:textId="77777777" w:rsidR="008719CC" w:rsidRDefault="008719CC" w:rsidP="00ED587B">
      <w:pPr>
        <w:pStyle w:val="Body"/>
        <w:tabs>
          <w:tab w:val="left" w:pos="1862"/>
        </w:tabs>
        <w:spacing w:line="280" w:lineRule="atLeast"/>
        <w:ind w:right="-2"/>
        <w:rPr>
          <w:rFonts w:ascii="Arial" w:hAnsi="Arial" w:cs="Arial"/>
          <w:sz w:val="22"/>
          <w:szCs w:val="22"/>
          <w:u w:val="single"/>
        </w:rPr>
      </w:pPr>
    </w:p>
    <w:p w14:paraId="41896848" w14:textId="760B5BA7"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B92BF1" w:rsidRPr="008D0617">
        <w:rPr>
          <w:sz w:val="22"/>
          <w:szCs w:val="22"/>
        </w:rPr>
        <w:t>Chief Executive</w:t>
      </w:r>
      <w:r w:rsidRPr="008D0617">
        <w:rPr>
          <w:sz w:val="22"/>
          <w:szCs w:val="22"/>
        </w:rPr>
        <w:t xml:space="preserve"> and Chief Constable</w:t>
      </w:r>
      <w:r w:rsidR="00EE31A2">
        <w:rPr>
          <w:sz w:val="22"/>
          <w:szCs w:val="22"/>
        </w:rPr>
        <w:t>:</w:t>
      </w:r>
    </w:p>
    <w:p w14:paraId="4F7271B0" w14:textId="77777777" w:rsidR="008719CC" w:rsidRDefault="008719CC" w:rsidP="0000459A">
      <w:pPr>
        <w:pStyle w:val="Body"/>
        <w:tabs>
          <w:tab w:val="left" w:pos="1862"/>
        </w:tabs>
        <w:spacing w:line="280" w:lineRule="atLeast"/>
        <w:ind w:left="720" w:right="-2"/>
        <w:rPr>
          <w:rFonts w:ascii="Arial" w:hAnsi="Arial" w:cs="Arial"/>
          <w:sz w:val="22"/>
          <w:szCs w:val="22"/>
        </w:rPr>
      </w:pPr>
    </w:p>
    <w:p w14:paraId="74805D7A" w14:textId="4081018C"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5329F3">
        <w:rPr>
          <w:rFonts w:ascii="Arial" w:hAnsi="Arial" w:cs="Arial"/>
          <w:sz w:val="22"/>
          <w:szCs w:val="22"/>
        </w:rPr>
        <w:t xml:space="preserve">To implement effective systems of internal control, in accordance with advice from the </w:t>
      </w:r>
      <w:r w:rsidR="002A5DB1">
        <w:rPr>
          <w:rFonts w:ascii="Arial" w:hAnsi="Arial" w:cs="Arial"/>
          <w:sz w:val="22"/>
          <w:szCs w:val="22"/>
        </w:rPr>
        <w:t>CFO</w:t>
      </w:r>
      <w:r w:rsidR="0024022A">
        <w:rPr>
          <w:rFonts w:ascii="Arial" w:hAnsi="Arial" w:cs="Arial"/>
          <w:sz w:val="22"/>
          <w:szCs w:val="22"/>
        </w:rPr>
        <w:t>s</w:t>
      </w:r>
      <w:r w:rsidRPr="005329F3">
        <w:rPr>
          <w:rFonts w:ascii="Arial" w:hAnsi="Arial" w:cs="Arial"/>
          <w:sz w:val="22"/>
          <w:szCs w:val="22"/>
        </w:rPr>
        <w:t>. These arrangements shall ensure compliance with all applicable statutes and regulations, and other relevant statements of best practice</w:t>
      </w:r>
      <w:r w:rsidR="000425D3" w:rsidRPr="005329F3">
        <w:rPr>
          <w:rFonts w:ascii="Arial" w:hAnsi="Arial" w:cs="Arial"/>
          <w:sz w:val="22"/>
          <w:szCs w:val="22"/>
        </w:rPr>
        <w:t xml:space="preserve">. </w:t>
      </w:r>
      <w:r w:rsidRPr="005329F3">
        <w:rPr>
          <w:rFonts w:ascii="Arial" w:hAnsi="Arial" w:cs="Arial"/>
          <w:sz w:val="22"/>
          <w:szCs w:val="22"/>
        </w:rPr>
        <w:t xml:space="preserve">They shall ensure that public resources are properly safeguarded and used economically, </w:t>
      </w:r>
      <w:r w:rsidR="000425D3" w:rsidRPr="005329F3">
        <w:rPr>
          <w:rFonts w:ascii="Arial" w:hAnsi="Arial" w:cs="Arial"/>
          <w:sz w:val="22"/>
          <w:szCs w:val="22"/>
        </w:rPr>
        <w:t>efficiently,</w:t>
      </w:r>
      <w:r w:rsidRPr="005329F3">
        <w:rPr>
          <w:rFonts w:ascii="Arial" w:hAnsi="Arial" w:cs="Arial"/>
          <w:sz w:val="22"/>
          <w:szCs w:val="22"/>
        </w:rPr>
        <w:t xml:space="preserve"> and effectively.</w:t>
      </w:r>
    </w:p>
    <w:p w14:paraId="7B8F0AC7" w14:textId="53C84A41"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 xml:space="preserve">To ensure that effective key controls exist and are operating in managerial control systems, including defining policies, setting objectives and plans, monitoring financial and other performance </w:t>
      </w:r>
      <w:r w:rsidR="000425D3" w:rsidRPr="00ED587B">
        <w:rPr>
          <w:rFonts w:ascii="Arial" w:hAnsi="Arial" w:cs="Arial"/>
          <w:sz w:val="22"/>
          <w:szCs w:val="22"/>
        </w:rPr>
        <w:t>information,</w:t>
      </w:r>
      <w:r w:rsidRPr="00ED587B">
        <w:rPr>
          <w:rFonts w:ascii="Arial" w:hAnsi="Arial" w:cs="Arial"/>
          <w:sz w:val="22"/>
          <w:szCs w:val="22"/>
        </w:rPr>
        <w:t xml:space="preserve"> and taking appropriate anticipatory and remedial action where necessary. The key objective of these control systems is to define roles and responsibilities.</w:t>
      </w:r>
    </w:p>
    <w:p w14:paraId="399D5F11" w14:textId="77777777" w:rsidR="008719CC" w:rsidRDefault="008719CC"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To ensure that effective key controls are operating in financial and operational systems and procedures. This includes physical safeguard</w:t>
      </w:r>
      <w:r w:rsidR="00F83692">
        <w:rPr>
          <w:rFonts w:ascii="Arial" w:hAnsi="Arial" w:cs="Arial"/>
          <w:sz w:val="22"/>
          <w:szCs w:val="22"/>
        </w:rPr>
        <w:t>ing</w:t>
      </w:r>
      <w:r w:rsidRPr="00ED587B">
        <w:rPr>
          <w:rFonts w:ascii="Arial" w:hAnsi="Arial" w:cs="Arial"/>
          <w:sz w:val="22"/>
          <w:szCs w:val="22"/>
        </w:rPr>
        <w:t xml:space="preserve"> of assets, segregation of duties, authorisation and approval procedures and robust information systems.</w:t>
      </w:r>
    </w:p>
    <w:p w14:paraId="6554E2DE" w14:textId="2932547A" w:rsidR="0000459A" w:rsidRPr="00ED587B" w:rsidRDefault="0000459A" w:rsidP="00CC4B76">
      <w:pPr>
        <w:pStyle w:val="Body"/>
        <w:numPr>
          <w:ilvl w:val="0"/>
          <w:numId w:val="107"/>
        </w:numPr>
        <w:tabs>
          <w:tab w:val="left" w:pos="1560"/>
        </w:tabs>
        <w:spacing w:line="280" w:lineRule="atLeast"/>
        <w:ind w:right="-2"/>
        <w:rPr>
          <w:rFonts w:ascii="Arial" w:hAnsi="Arial" w:cs="Arial"/>
          <w:sz w:val="22"/>
          <w:szCs w:val="22"/>
        </w:rPr>
      </w:pPr>
      <w:r w:rsidRPr="00ED587B">
        <w:rPr>
          <w:rFonts w:ascii="Arial" w:hAnsi="Arial" w:cs="Arial"/>
          <w:sz w:val="22"/>
          <w:szCs w:val="22"/>
        </w:rPr>
        <w:t xml:space="preserve">To produce </w:t>
      </w:r>
      <w:r w:rsidR="00EE31A2">
        <w:rPr>
          <w:rFonts w:ascii="Arial" w:hAnsi="Arial" w:cs="Arial"/>
          <w:sz w:val="22"/>
          <w:szCs w:val="22"/>
        </w:rPr>
        <w:t xml:space="preserve">an </w:t>
      </w:r>
      <w:r w:rsidRPr="00ED587B">
        <w:rPr>
          <w:rFonts w:ascii="Arial" w:hAnsi="Arial" w:cs="Arial"/>
          <w:sz w:val="22"/>
          <w:szCs w:val="22"/>
        </w:rPr>
        <w:t xml:space="preserve">Annual Governance Statement for consideration and approval by the </w:t>
      </w:r>
      <w:r w:rsidR="00E84112">
        <w:rPr>
          <w:rFonts w:ascii="Arial" w:hAnsi="Arial" w:cs="Arial"/>
          <w:sz w:val="22"/>
          <w:szCs w:val="22"/>
        </w:rPr>
        <w:t>PFCC</w:t>
      </w:r>
      <w:r w:rsidR="000425D3" w:rsidRPr="00ED587B">
        <w:rPr>
          <w:rFonts w:ascii="Arial" w:hAnsi="Arial" w:cs="Arial"/>
          <w:sz w:val="22"/>
          <w:szCs w:val="22"/>
        </w:rPr>
        <w:t xml:space="preserve">. </w:t>
      </w:r>
      <w:r w:rsidRPr="00ED587B">
        <w:rPr>
          <w:rFonts w:ascii="Arial" w:hAnsi="Arial" w:cs="Arial"/>
          <w:sz w:val="22"/>
          <w:szCs w:val="22"/>
        </w:rPr>
        <w:t xml:space="preserve">Following approval, the Annual Governance Statement should be signed by the </w:t>
      </w:r>
      <w:r w:rsidR="00B92BF1">
        <w:rPr>
          <w:rFonts w:ascii="Arial" w:hAnsi="Arial" w:cs="Arial"/>
          <w:sz w:val="22"/>
          <w:szCs w:val="22"/>
        </w:rPr>
        <w:t>Chief Executive</w:t>
      </w:r>
      <w:r w:rsidRPr="00ED587B">
        <w:rPr>
          <w:rFonts w:ascii="Arial" w:hAnsi="Arial" w:cs="Arial"/>
          <w:sz w:val="22"/>
          <w:szCs w:val="22"/>
        </w:rPr>
        <w:t xml:space="preserve">, Chief Constable and </w:t>
      </w:r>
      <w:r w:rsidR="00E84112">
        <w:rPr>
          <w:rFonts w:ascii="Arial" w:hAnsi="Arial" w:cs="Arial"/>
          <w:sz w:val="22"/>
          <w:szCs w:val="22"/>
        </w:rPr>
        <w:t>PFCC</w:t>
      </w:r>
      <w:r w:rsidRPr="00ED587B">
        <w:rPr>
          <w:rFonts w:ascii="Arial" w:hAnsi="Arial" w:cs="Arial"/>
          <w:sz w:val="22"/>
          <w:szCs w:val="22"/>
        </w:rPr>
        <w:t xml:space="preserve">. </w:t>
      </w:r>
    </w:p>
    <w:p w14:paraId="04905ABC" w14:textId="77777777" w:rsidR="00ED587B" w:rsidRDefault="00ED587B" w:rsidP="00ED587B">
      <w:pPr>
        <w:pStyle w:val="Body"/>
        <w:tabs>
          <w:tab w:val="left" w:pos="1862"/>
        </w:tabs>
        <w:spacing w:line="280" w:lineRule="atLeast"/>
        <w:rPr>
          <w:rFonts w:ascii="Arial" w:hAnsi="Arial" w:cs="Arial"/>
          <w:sz w:val="22"/>
          <w:szCs w:val="22"/>
        </w:rPr>
      </w:pPr>
    </w:p>
    <w:p w14:paraId="30F589FB" w14:textId="77777777" w:rsidR="0000459A" w:rsidRPr="0032226C" w:rsidRDefault="00C94FFC" w:rsidP="00CC4B76">
      <w:pPr>
        <w:pStyle w:val="Default"/>
        <w:numPr>
          <w:ilvl w:val="1"/>
          <w:numId w:val="99"/>
        </w:numPr>
        <w:ind w:left="709" w:hanging="709"/>
        <w:jc w:val="both"/>
        <w:rPr>
          <w:rFonts w:ascii="Arial Bold" w:hAnsi="Arial Bold"/>
          <w:b/>
          <w:caps/>
          <w:sz w:val="22"/>
          <w:szCs w:val="22"/>
        </w:rPr>
      </w:pPr>
      <w:r>
        <w:rPr>
          <w:rFonts w:ascii="Arial Bold" w:hAnsi="Arial Bold"/>
          <w:b/>
          <w:caps/>
          <w:sz w:val="22"/>
          <w:szCs w:val="22"/>
        </w:rPr>
        <w:t xml:space="preserve">Internal </w:t>
      </w:r>
      <w:r w:rsidR="0000459A" w:rsidRPr="0032226C">
        <w:rPr>
          <w:rFonts w:ascii="Arial Bold" w:hAnsi="Arial Bold"/>
          <w:b/>
          <w:caps/>
          <w:sz w:val="22"/>
          <w:szCs w:val="22"/>
        </w:rPr>
        <w:t>AUDIT REQUIREMENTS</w:t>
      </w:r>
    </w:p>
    <w:p w14:paraId="56BB380D" w14:textId="77777777" w:rsidR="0000459A" w:rsidRPr="005329F3" w:rsidRDefault="0000459A" w:rsidP="0000459A">
      <w:pPr>
        <w:pStyle w:val="Body"/>
        <w:spacing w:line="280" w:lineRule="atLeast"/>
        <w:rPr>
          <w:rFonts w:ascii="Arial" w:hAnsi="Arial" w:cs="Arial"/>
          <w:sz w:val="22"/>
          <w:szCs w:val="22"/>
        </w:rPr>
      </w:pPr>
    </w:p>
    <w:p w14:paraId="67622AB4" w14:textId="4E1B423C" w:rsidR="0000459A" w:rsidRPr="005329F3" w:rsidRDefault="0000459A" w:rsidP="00CC4B76">
      <w:pPr>
        <w:pStyle w:val="Default"/>
        <w:numPr>
          <w:ilvl w:val="2"/>
          <w:numId w:val="99"/>
        </w:numPr>
        <w:jc w:val="both"/>
        <w:rPr>
          <w:sz w:val="22"/>
          <w:szCs w:val="22"/>
        </w:rPr>
      </w:pPr>
      <w:r w:rsidRPr="005329F3">
        <w:rPr>
          <w:sz w:val="22"/>
          <w:szCs w:val="22"/>
        </w:rPr>
        <w:t>Internal audit is an assurance function that provides an independent and objective opinion to the organisation on the control environment, by evaluating its effectiveness in achieving the organisation’s objectives</w:t>
      </w:r>
      <w:r w:rsidR="000425D3" w:rsidRPr="005329F3">
        <w:rPr>
          <w:sz w:val="22"/>
          <w:szCs w:val="22"/>
        </w:rPr>
        <w:t xml:space="preserve">. </w:t>
      </w:r>
      <w:r w:rsidRPr="005329F3">
        <w:rPr>
          <w:sz w:val="22"/>
          <w:szCs w:val="22"/>
        </w:rPr>
        <w:t xml:space="preserve">It objectively examines, </w:t>
      </w:r>
      <w:r w:rsidR="000425D3" w:rsidRPr="005329F3">
        <w:rPr>
          <w:sz w:val="22"/>
          <w:szCs w:val="22"/>
        </w:rPr>
        <w:t>evaluates,</w:t>
      </w:r>
      <w:r w:rsidRPr="005329F3">
        <w:rPr>
          <w:sz w:val="22"/>
          <w:szCs w:val="22"/>
        </w:rPr>
        <w:t xml:space="preserve"> and reports on the adequacy of the control environment as a contribution to the proper, economic, </w:t>
      </w:r>
      <w:r w:rsidR="000425D3" w:rsidRPr="005329F3">
        <w:rPr>
          <w:sz w:val="22"/>
          <w:szCs w:val="22"/>
        </w:rPr>
        <w:t>efficient,</w:t>
      </w:r>
      <w:r w:rsidRPr="005329F3">
        <w:rPr>
          <w:sz w:val="22"/>
          <w:szCs w:val="22"/>
        </w:rPr>
        <w:t xml:space="preserve"> and effective use of resources.</w:t>
      </w:r>
    </w:p>
    <w:p w14:paraId="3C0D2F61" w14:textId="77777777" w:rsidR="0000459A" w:rsidRPr="005329F3" w:rsidRDefault="0000459A" w:rsidP="0000459A">
      <w:pPr>
        <w:pStyle w:val="Body"/>
        <w:spacing w:line="280" w:lineRule="atLeast"/>
        <w:ind w:right="-2"/>
        <w:rPr>
          <w:rFonts w:ascii="Arial" w:hAnsi="Arial" w:cs="Arial"/>
          <w:sz w:val="22"/>
          <w:szCs w:val="22"/>
        </w:rPr>
      </w:pPr>
    </w:p>
    <w:p w14:paraId="60DF7CF8" w14:textId="77777777" w:rsidR="0000459A" w:rsidRPr="005329F3" w:rsidRDefault="0000459A" w:rsidP="00CC4B76">
      <w:pPr>
        <w:pStyle w:val="Default"/>
        <w:numPr>
          <w:ilvl w:val="2"/>
          <w:numId w:val="99"/>
        </w:numPr>
        <w:jc w:val="both"/>
        <w:rPr>
          <w:sz w:val="22"/>
          <w:szCs w:val="22"/>
        </w:rPr>
      </w:pPr>
      <w:r w:rsidRPr="007C5009">
        <w:rPr>
          <w:sz w:val="22"/>
          <w:szCs w:val="22"/>
        </w:rPr>
        <w:t>The requirement for an internal audit function for local authorities is either explicit or implied in the relevant local government legislation (</w:t>
      </w:r>
      <w:r w:rsidR="00C35A3D">
        <w:rPr>
          <w:sz w:val="22"/>
          <w:szCs w:val="22"/>
        </w:rPr>
        <w:t xml:space="preserve">particularly </w:t>
      </w:r>
      <w:r w:rsidRPr="007C5009">
        <w:rPr>
          <w:sz w:val="22"/>
          <w:szCs w:val="22"/>
        </w:rPr>
        <w:t xml:space="preserve">section 151 of the Local Government Act 1972), which requires that authorities “make arrangements for the proper administration of their financial affairs”. In the </w:t>
      </w:r>
      <w:r w:rsidR="00C35A3D">
        <w:rPr>
          <w:sz w:val="22"/>
          <w:szCs w:val="22"/>
        </w:rPr>
        <w:t>p</w:t>
      </w:r>
      <w:r w:rsidRPr="007C5009">
        <w:rPr>
          <w:sz w:val="22"/>
          <w:szCs w:val="22"/>
        </w:rPr>
        <w:t xml:space="preserve">olice </w:t>
      </w:r>
      <w:r w:rsidR="00C35A3D">
        <w:rPr>
          <w:sz w:val="22"/>
          <w:szCs w:val="22"/>
        </w:rPr>
        <w:t>s</w:t>
      </w:r>
      <w:r w:rsidRPr="007C5009">
        <w:rPr>
          <w:sz w:val="22"/>
          <w:szCs w:val="22"/>
        </w:rPr>
        <w:t xml:space="preserve">ervice the </w:t>
      </w:r>
      <w:r w:rsidR="00E84112">
        <w:rPr>
          <w:sz w:val="22"/>
          <w:szCs w:val="22"/>
        </w:rPr>
        <w:t>PFCC</w:t>
      </w:r>
      <w:r w:rsidRPr="007C5009">
        <w:rPr>
          <w:sz w:val="22"/>
          <w:szCs w:val="22"/>
        </w:rPr>
        <w:t xml:space="preserve"> and Chief Constable are required to maintain an effective audit of their affairs by virtue of the Accounts and Audit Regulations 2011 (as amended) which state that a “relevant body must maintain an adequate and effective system of internal audit of its accounting records and of its system of internal control in accordance with the proper practices in relation to internal control”. The guidance accompanying the legislation states that proper internal control practices for internal audit are those contained in the CIPFA Code of Practice.</w:t>
      </w:r>
    </w:p>
    <w:p w14:paraId="78CA2309" w14:textId="77777777" w:rsidR="0000459A" w:rsidRPr="005329F3" w:rsidRDefault="0000459A" w:rsidP="0000459A">
      <w:pPr>
        <w:pStyle w:val="Body"/>
        <w:spacing w:line="280" w:lineRule="atLeast"/>
        <w:ind w:right="-2"/>
        <w:rPr>
          <w:rFonts w:ascii="Arial" w:hAnsi="Arial" w:cs="Arial"/>
          <w:sz w:val="22"/>
          <w:szCs w:val="22"/>
        </w:rPr>
      </w:pPr>
    </w:p>
    <w:p w14:paraId="7DAF1484" w14:textId="77777777" w:rsidR="0000459A" w:rsidRPr="0032226C" w:rsidRDefault="0000459A" w:rsidP="00CC4B76">
      <w:pPr>
        <w:pStyle w:val="Default"/>
        <w:numPr>
          <w:ilvl w:val="2"/>
          <w:numId w:val="99"/>
        </w:numPr>
        <w:jc w:val="both"/>
        <w:rPr>
          <w:sz w:val="22"/>
          <w:szCs w:val="22"/>
        </w:rPr>
      </w:pPr>
      <w:r w:rsidRPr="0032226C">
        <w:rPr>
          <w:sz w:val="22"/>
          <w:szCs w:val="22"/>
        </w:rPr>
        <w:lastRenderedPageBreak/>
        <w:t xml:space="preserve">In fulfilling this </w:t>
      </w:r>
      <w:r w:rsidR="00DC2130" w:rsidRPr="0032226C">
        <w:rPr>
          <w:sz w:val="22"/>
          <w:szCs w:val="22"/>
        </w:rPr>
        <w:t>requirement,</w:t>
      </w:r>
      <w:r w:rsidRPr="0032226C">
        <w:rPr>
          <w:sz w:val="22"/>
          <w:szCs w:val="22"/>
        </w:rPr>
        <w:t xml:space="preserve"> the </w:t>
      </w:r>
      <w:r w:rsidR="00E84112">
        <w:rPr>
          <w:sz w:val="22"/>
          <w:szCs w:val="22"/>
        </w:rPr>
        <w:t>PFCC</w:t>
      </w:r>
      <w:r w:rsidRPr="0032226C">
        <w:rPr>
          <w:sz w:val="22"/>
          <w:szCs w:val="22"/>
        </w:rPr>
        <w:t xml:space="preserve"> and Chief Constable should have regard to the Code of Practice for Internal Audit in Local Government in the United Kingdom issued by CIPFA. In addition, the Statement on the Role of the Head of Internal Audit in Public Service Organisations issued by CIPFA sets out best practice and should be used to assess arrangements to drive up audit quality and governance arrangements. </w:t>
      </w:r>
    </w:p>
    <w:p w14:paraId="40B2FCB8" w14:textId="77777777" w:rsidR="0000459A" w:rsidRPr="005329F3" w:rsidRDefault="0000459A" w:rsidP="0000459A">
      <w:pPr>
        <w:pStyle w:val="Default"/>
        <w:spacing w:line="280" w:lineRule="atLeast"/>
        <w:ind w:right="-2"/>
        <w:jc w:val="both"/>
        <w:rPr>
          <w:color w:val="auto"/>
          <w:sz w:val="22"/>
          <w:szCs w:val="22"/>
          <w:lang w:eastAsia="en-US"/>
        </w:rPr>
      </w:pPr>
    </w:p>
    <w:p w14:paraId="2D9606EC" w14:textId="77777777" w:rsidR="0000459A" w:rsidRPr="005329F3" w:rsidRDefault="0000459A" w:rsidP="00CC4B76">
      <w:pPr>
        <w:pStyle w:val="Default"/>
        <w:numPr>
          <w:ilvl w:val="2"/>
          <w:numId w:val="99"/>
        </w:numPr>
        <w:jc w:val="both"/>
        <w:rPr>
          <w:sz w:val="22"/>
          <w:szCs w:val="22"/>
        </w:rPr>
      </w:pPr>
      <w:r w:rsidRPr="005329F3">
        <w:rPr>
          <w:sz w:val="22"/>
          <w:szCs w:val="22"/>
        </w:rPr>
        <w:t xml:space="preserve">In addition to enabling the </w:t>
      </w:r>
      <w:r w:rsidR="00E84112">
        <w:rPr>
          <w:sz w:val="22"/>
          <w:szCs w:val="22"/>
        </w:rPr>
        <w:t>PFCC</w:t>
      </w:r>
      <w:r w:rsidRPr="005329F3">
        <w:rPr>
          <w:sz w:val="22"/>
          <w:szCs w:val="22"/>
        </w:rPr>
        <w:t xml:space="preserve"> and the Chief Constable to fulfil their requirements in relation to the relevant Accounts and Audit Regulations, </w:t>
      </w:r>
      <w:r w:rsidR="00C35A3D">
        <w:rPr>
          <w:sz w:val="22"/>
          <w:szCs w:val="22"/>
        </w:rPr>
        <w:t>I</w:t>
      </w:r>
      <w:r w:rsidRPr="005329F3">
        <w:rPr>
          <w:sz w:val="22"/>
          <w:szCs w:val="22"/>
        </w:rPr>
        <w:t xml:space="preserve">nternal Audit is needed: </w:t>
      </w:r>
    </w:p>
    <w:p w14:paraId="6F944AAC" w14:textId="77777777" w:rsidR="0000459A" w:rsidRPr="005329F3" w:rsidRDefault="0000459A" w:rsidP="0000459A">
      <w:pPr>
        <w:autoSpaceDE w:val="0"/>
        <w:autoSpaceDN w:val="0"/>
        <w:adjustRightInd w:val="0"/>
        <w:rPr>
          <w:rFonts w:cs="Arial"/>
          <w:color w:val="000000"/>
          <w:sz w:val="22"/>
          <w:szCs w:val="22"/>
        </w:rPr>
      </w:pPr>
    </w:p>
    <w:p w14:paraId="27019881" w14:textId="77777777" w:rsidR="0000459A" w:rsidRDefault="00BC4AE0" w:rsidP="00CC4B76">
      <w:pPr>
        <w:pStyle w:val="Body"/>
        <w:numPr>
          <w:ilvl w:val="0"/>
          <w:numId w:val="108"/>
        </w:numPr>
        <w:tabs>
          <w:tab w:val="left" w:pos="1560"/>
        </w:tabs>
        <w:spacing w:line="280" w:lineRule="atLeast"/>
        <w:ind w:right="-2"/>
        <w:rPr>
          <w:rFonts w:ascii="Arial" w:hAnsi="Arial" w:cs="Arial"/>
          <w:sz w:val="22"/>
          <w:szCs w:val="22"/>
        </w:rPr>
      </w:pPr>
      <w:r>
        <w:rPr>
          <w:rFonts w:ascii="Arial" w:hAnsi="Arial" w:cs="Arial"/>
          <w:sz w:val="22"/>
          <w:szCs w:val="22"/>
        </w:rPr>
        <w:t>T</w:t>
      </w:r>
      <w:r w:rsidR="0000459A" w:rsidRPr="005329F3">
        <w:rPr>
          <w:rFonts w:ascii="Arial" w:hAnsi="Arial" w:cs="Arial"/>
          <w:sz w:val="22"/>
          <w:szCs w:val="22"/>
        </w:rPr>
        <w:t xml:space="preserve">o satisfy the </w:t>
      </w:r>
      <w:r w:rsidR="00E84112">
        <w:rPr>
          <w:rFonts w:ascii="Arial" w:hAnsi="Arial" w:cs="Arial"/>
          <w:sz w:val="22"/>
          <w:szCs w:val="22"/>
        </w:rPr>
        <w:t>PFCC</w:t>
      </w:r>
      <w:r w:rsidR="0000459A" w:rsidRPr="005329F3">
        <w:rPr>
          <w:rFonts w:ascii="Arial" w:hAnsi="Arial" w:cs="Arial"/>
          <w:sz w:val="22"/>
          <w:szCs w:val="22"/>
        </w:rPr>
        <w:t xml:space="preserve"> and the Chief Constable that effective internal co</w:t>
      </w:r>
      <w:r>
        <w:rPr>
          <w:rFonts w:ascii="Arial" w:hAnsi="Arial" w:cs="Arial"/>
          <w:sz w:val="22"/>
          <w:szCs w:val="22"/>
        </w:rPr>
        <w:t>ntrol systems are in place</w:t>
      </w:r>
      <w:r w:rsidR="00C35A3D">
        <w:rPr>
          <w:rFonts w:ascii="Arial" w:hAnsi="Arial" w:cs="Arial"/>
          <w:sz w:val="22"/>
          <w:szCs w:val="22"/>
        </w:rPr>
        <w:t>,</w:t>
      </w:r>
      <w:r>
        <w:rPr>
          <w:rFonts w:ascii="Arial" w:hAnsi="Arial" w:cs="Arial"/>
          <w:sz w:val="22"/>
          <w:szCs w:val="22"/>
        </w:rPr>
        <w:t xml:space="preserve"> and</w:t>
      </w:r>
    </w:p>
    <w:p w14:paraId="0344559F" w14:textId="77777777" w:rsidR="0000459A" w:rsidRPr="00BC4AE0" w:rsidRDefault="007C5009" w:rsidP="00CC4B76">
      <w:pPr>
        <w:pStyle w:val="Body"/>
        <w:numPr>
          <w:ilvl w:val="0"/>
          <w:numId w:val="108"/>
        </w:numPr>
        <w:tabs>
          <w:tab w:val="left" w:pos="1560"/>
        </w:tabs>
        <w:spacing w:line="280" w:lineRule="atLeast"/>
        <w:ind w:right="-2"/>
        <w:rPr>
          <w:rFonts w:ascii="Arial" w:hAnsi="Arial" w:cs="Arial"/>
          <w:sz w:val="22"/>
          <w:szCs w:val="22"/>
        </w:rPr>
      </w:pPr>
      <w:r>
        <w:rPr>
          <w:rFonts w:ascii="Arial" w:hAnsi="Arial" w:cs="Arial"/>
          <w:sz w:val="22"/>
          <w:szCs w:val="22"/>
        </w:rPr>
        <w:t>T</w:t>
      </w:r>
      <w:r w:rsidR="0000459A" w:rsidRPr="00BC4AE0">
        <w:rPr>
          <w:rFonts w:ascii="Arial" w:hAnsi="Arial" w:cs="Arial"/>
          <w:sz w:val="22"/>
          <w:szCs w:val="22"/>
        </w:rPr>
        <w:t xml:space="preserve">o satisfy the external auditor that financial systems and internal controls are effective and that the Police Fund is managed </w:t>
      </w:r>
      <w:r w:rsidR="00DE60F0" w:rsidRPr="00BC4AE0">
        <w:rPr>
          <w:rFonts w:ascii="Arial" w:hAnsi="Arial" w:cs="Arial"/>
          <w:sz w:val="22"/>
          <w:szCs w:val="22"/>
        </w:rPr>
        <w:t>to</w:t>
      </w:r>
      <w:r w:rsidR="0000459A" w:rsidRPr="00BC4AE0">
        <w:rPr>
          <w:rFonts w:ascii="Arial" w:hAnsi="Arial" w:cs="Arial"/>
          <w:sz w:val="22"/>
          <w:szCs w:val="22"/>
        </w:rPr>
        <w:t xml:space="preserve"> secure value for money. </w:t>
      </w:r>
    </w:p>
    <w:p w14:paraId="6F95768C" w14:textId="77777777" w:rsidR="0000459A" w:rsidRPr="005329F3" w:rsidRDefault="0000459A" w:rsidP="0000459A">
      <w:pPr>
        <w:pStyle w:val="Body"/>
        <w:spacing w:line="280" w:lineRule="atLeast"/>
        <w:ind w:right="-2"/>
        <w:rPr>
          <w:rFonts w:ascii="Arial" w:hAnsi="Arial" w:cs="Arial"/>
          <w:sz w:val="22"/>
          <w:szCs w:val="22"/>
        </w:rPr>
      </w:pPr>
    </w:p>
    <w:p w14:paraId="53F1C522" w14:textId="77777777" w:rsidR="0000459A" w:rsidRPr="008D0617" w:rsidRDefault="00C35A3D" w:rsidP="00CC4B76">
      <w:pPr>
        <w:pStyle w:val="Default"/>
        <w:numPr>
          <w:ilvl w:val="2"/>
          <w:numId w:val="99"/>
        </w:numPr>
        <w:jc w:val="both"/>
        <w:rPr>
          <w:sz w:val="22"/>
          <w:szCs w:val="22"/>
        </w:rPr>
      </w:pPr>
      <w:r>
        <w:rPr>
          <w:sz w:val="22"/>
          <w:szCs w:val="22"/>
        </w:rPr>
        <w:t xml:space="preserve">The Terms of Reference </w:t>
      </w:r>
      <w:r w:rsidR="0000459A" w:rsidRPr="008D0617">
        <w:rPr>
          <w:sz w:val="22"/>
          <w:szCs w:val="22"/>
        </w:rPr>
        <w:t xml:space="preserve">of the </w:t>
      </w:r>
      <w:r>
        <w:rPr>
          <w:sz w:val="22"/>
          <w:szCs w:val="22"/>
        </w:rPr>
        <w:t>i</w:t>
      </w:r>
      <w:r w:rsidR="0000459A" w:rsidRPr="008D0617">
        <w:rPr>
          <w:sz w:val="22"/>
          <w:szCs w:val="22"/>
        </w:rPr>
        <w:t>ndependent</w:t>
      </w:r>
      <w:r>
        <w:rPr>
          <w:sz w:val="22"/>
          <w:szCs w:val="22"/>
        </w:rPr>
        <w:t xml:space="preserve"> Joint</w:t>
      </w:r>
      <w:r w:rsidR="0000459A" w:rsidRPr="008D0617">
        <w:rPr>
          <w:sz w:val="22"/>
          <w:szCs w:val="22"/>
        </w:rPr>
        <w:t xml:space="preserve"> Audit Committee</w:t>
      </w:r>
      <w:r>
        <w:rPr>
          <w:sz w:val="22"/>
          <w:szCs w:val="22"/>
        </w:rPr>
        <w:t xml:space="preserve"> (JAC) are set out as Appendix 2 to the PFCC Constitution.</w:t>
      </w:r>
    </w:p>
    <w:p w14:paraId="7D2485E2" w14:textId="77777777" w:rsidR="0000459A" w:rsidRPr="008D0617" w:rsidRDefault="0000459A" w:rsidP="0000459A">
      <w:pPr>
        <w:pStyle w:val="Body"/>
        <w:spacing w:line="280" w:lineRule="atLeast"/>
        <w:ind w:right="-2" w:firstLine="851"/>
        <w:rPr>
          <w:rFonts w:ascii="Arial" w:hAnsi="Arial" w:cs="Arial"/>
          <w:sz w:val="22"/>
          <w:szCs w:val="22"/>
        </w:rPr>
      </w:pPr>
    </w:p>
    <w:p w14:paraId="7D313BD0" w14:textId="43D68AA6"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6F456E">
        <w:rPr>
          <w:sz w:val="22"/>
          <w:szCs w:val="22"/>
        </w:rPr>
        <w:t>:</w:t>
      </w:r>
    </w:p>
    <w:p w14:paraId="64D09F8F" w14:textId="77777777" w:rsidR="0000459A" w:rsidRPr="008D0617" w:rsidRDefault="0000459A" w:rsidP="0000459A">
      <w:pPr>
        <w:pStyle w:val="Body"/>
        <w:spacing w:line="280" w:lineRule="atLeast"/>
        <w:rPr>
          <w:rFonts w:ascii="Arial" w:hAnsi="Arial" w:cs="Arial"/>
          <w:sz w:val="22"/>
          <w:szCs w:val="22"/>
        </w:rPr>
      </w:pPr>
    </w:p>
    <w:p w14:paraId="32861AAD" w14:textId="77777777" w:rsidR="0000459A" w:rsidRPr="008D0617" w:rsidRDefault="0000459A" w:rsidP="00CC4B76">
      <w:pPr>
        <w:pStyle w:val="Body"/>
        <w:numPr>
          <w:ilvl w:val="0"/>
          <w:numId w:val="109"/>
        </w:numPr>
        <w:spacing w:line="280" w:lineRule="atLeast"/>
        <w:ind w:right="-2"/>
        <w:rPr>
          <w:rFonts w:ascii="Arial" w:hAnsi="Arial" w:cs="Arial"/>
          <w:sz w:val="22"/>
          <w:szCs w:val="22"/>
        </w:rPr>
      </w:pPr>
      <w:r w:rsidRPr="008D0617">
        <w:rPr>
          <w:rFonts w:ascii="Arial" w:hAnsi="Arial" w:cs="Arial"/>
          <w:sz w:val="22"/>
          <w:szCs w:val="22"/>
        </w:rPr>
        <w:t>To ensure the provision of an adequate and effective internal audit service.</w:t>
      </w:r>
    </w:p>
    <w:p w14:paraId="5DBA1DA3" w14:textId="77777777" w:rsidR="0000459A" w:rsidRPr="008D0617" w:rsidRDefault="0000459A" w:rsidP="0000459A">
      <w:pPr>
        <w:pStyle w:val="Body"/>
        <w:spacing w:line="280" w:lineRule="atLeast"/>
        <w:rPr>
          <w:rFonts w:ascii="Arial" w:hAnsi="Arial" w:cs="Arial"/>
          <w:sz w:val="22"/>
          <w:szCs w:val="22"/>
        </w:rPr>
      </w:pPr>
    </w:p>
    <w:p w14:paraId="480FD84C" w14:textId="1C276644"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Chief Constable, </w:t>
      </w:r>
      <w:r w:rsidR="0024022A">
        <w:rPr>
          <w:sz w:val="22"/>
          <w:szCs w:val="22"/>
        </w:rPr>
        <w:t xml:space="preserve">and </w:t>
      </w:r>
      <w:r w:rsidR="002A5DB1">
        <w:rPr>
          <w:sz w:val="22"/>
          <w:szCs w:val="22"/>
        </w:rPr>
        <w:t>CFO</w:t>
      </w:r>
      <w:r w:rsidR="0024022A">
        <w:rPr>
          <w:sz w:val="22"/>
          <w:szCs w:val="22"/>
        </w:rPr>
        <w:t>s</w:t>
      </w:r>
      <w:r w:rsidR="006F456E">
        <w:rPr>
          <w:sz w:val="22"/>
          <w:szCs w:val="22"/>
        </w:rPr>
        <w:t>:</w:t>
      </w:r>
    </w:p>
    <w:p w14:paraId="22E9AC89" w14:textId="77777777" w:rsidR="0000459A" w:rsidRPr="005329F3" w:rsidRDefault="0000459A" w:rsidP="0000459A">
      <w:pPr>
        <w:pStyle w:val="Body"/>
        <w:spacing w:line="280" w:lineRule="atLeast"/>
        <w:ind w:right="-2" w:firstLine="851"/>
        <w:rPr>
          <w:rFonts w:ascii="Arial" w:hAnsi="Arial" w:cs="Arial"/>
          <w:b/>
          <w:sz w:val="22"/>
          <w:szCs w:val="22"/>
        </w:rPr>
      </w:pPr>
    </w:p>
    <w:p w14:paraId="798CBDD6" w14:textId="77777777" w:rsidR="0000459A" w:rsidRPr="005329F3" w:rsidRDefault="0000459A" w:rsidP="00CC4B76">
      <w:pPr>
        <w:pStyle w:val="Body"/>
        <w:numPr>
          <w:ilvl w:val="0"/>
          <w:numId w:val="37"/>
        </w:numPr>
        <w:spacing w:line="280" w:lineRule="atLeast"/>
        <w:ind w:right="-2"/>
        <w:rPr>
          <w:rFonts w:ascii="Arial" w:hAnsi="Arial" w:cs="Arial"/>
          <w:sz w:val="22"/>
          <w:szCs w:val="22"/>
        </w:rPr>
      </w:pPr>
      <w:r w:rsidRPr="005329F3">
        <w:rPr>
          <w:rFonts w:ascii="Arial" w:hAnsi="Arial" w:cs="Arial"/>
          <w:sz w:val="22"/>
          <w:szCs w:val="22"/>
        </w:rPr>
        <w:t>To ensure that internal auditors, having been security cleared, have the authority to:</w:t>
      </w:r>
    </w:p>
    <w:p w14:paraId="275BB22E" w14:textId="77777777" w:rsidR="0000459A" w:rsidRPr="005329F3" w:rsidRDefault="0000459A" w:rsidP="0000459A">
      <w:pPr>
        <w:pStyle w:val="Body"/>
        <w:spacing w:line="280" w:lineRule="atLeast"/>
        <w:rPr>
          <w:rFonts w:ascii="Arial" w:hAnsi="Arial" w:cs="Arial"/>
          <w:sz w:val="22"/>
          <w:szCs w:val="22"/>
        </w:rPr>
      </w:pPr>
    </w:p>
    <w:p w14:paraId="03CF56DF" w14:textId="22826731" w:rsidR="007C5009" w:rsidRPr="005329F3"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ccess </w:t>
      </w:r>
      <w:r w:rsidR="00442A77" w:rsidRPr="005329F3">
        <w:rPr>
          <w:rFonts w:ascii="Arial" w:hAnsi="Arial" w:cs="Arial"/>
          <w:sz w:val="22"/>
          <w:szCs w:val="22"/>
        </w:rPr>
        <w:t>police and P</w:t>
      </w:r>
      <w:r w:rsidR="00B92BF1">
        <w:rPr>
          <w:rFonts w:ascii="Arial" w:hAnsi="Arial" w:cs="Arial"/>
          <w:sz w:val="22"/>
          <w:szCs w:val="22"/>
        </w:rPr>
        <w:t>F</w:t>
      </w:r>
      <w:r w:rsidR="00442A77" w:rsidRPr="005329F3">
        <w:rPr>
          <w:rFonts w:ascii="Arial" w:hAnsi="Arial" w:cs="Arial"/>
          <w:sz w:val="22"/>
          <w:szCs w:val="22"/>
        </w:rPr>
        <w:t>CC</w:t>
      </w:r>
      <w:r w:rsidR="0000459A" w:rsidRPr="005329F3">
        <w:rPr>
          <w:rFonts w:ascii="Arial" w:hAnsi="Arial" w:cs="Arial"/>
          <w:sz w:val="22"/>
          <w:szCs w:val="22"/>
        </w:rPr>
        <w:t xml:space="preserve"> premises at reasonable </w:t>
      </w:r>
      <w:proofErr w:type="gramStart"/>
      <w:r w:rsidR="009A2C3C" w:rsidRPr="005329F3">
        <w:rPr>
          <w:rFonts w:ascii="Arial" w:hAnsi="Arial" w:cs="Arial"/>
          <w:sz w:val="22"/>
          <w:szCs w:val="22"/>
        </w:rPr>
        <w:t>times</w:t>
      </w:r>
      <w:r w:rsidR="0024022A">
        <w:rPr>
          <w:rFonts w:ascii="Arial" w:hAnsi="Arial" w:cs="Arial"/>
          <w:sz w:val="22"/>
          <w:szCs w:val="22"/>
        </w:rPr>
        <w:t>;</w:t>
      </w:r>
      <w:proofErr w:type="gramEnd"/>
    </w:p>
    <w:p w14:paraId="4444596A" w14:textId="77777777"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7C5009">
        <w:rPr>
          <w:rFonts w:ascii="Arial" w:hAnsi="Arial" w:cs="Arial"/>
          <w:sz w:val="22"/>
          <w:szCs w:val="22"/>
        </w:rPr>
        <w:t>ccess all assets, records, doc</w:t>
      </w:r>
      <w:r w:rsidR="00BC4AE0" w:rsidRPr="007C5009">
        <w:rPr>
          <w:rFonts w:ascii="Arial" w:hAnsi="Arial" w:cs="Arial"/>
          <w:sz w:val="22"/>
          <w:szCs w:val="22"/>
        </w:rPr>
        <w:t xml:space="preserve">uments, correspondence, control </w:t>
      </w:r>
      <w:r w:rsidR="0000459A" w:rsidRPr="007C5009">
        <w:rPr>
          <w:rFonts w:ascii="Arial" w:hAnsi="Arial" w:cs="Arial"/>
          <w:sz w:val="22"/>
          <w:szCs w:val="22"/>
        </w:rPr>
        <w:t xml:space="preserve">systems and appropriate </w:t>
      </w:r>
      <w:proofErr w:type="gramStart"/>
      <w:r w:rsidR="0000459A" w:rsidRPr="007C5009">
        <w:rPr>
          <w:rFonts w:ascii="Arial" w:hAnsi="Arial" w:cs="Arial"/>
          <w:sz w:val="22"/>
          <w:szCs w:val="22"/>
        </w:rPr>
        <w:t>personnel</w:t>
      </w:r>
      <w:r w:rsidR="00C35A3D">
        <w:rPr>
          <w:rFonts w:ascii="Arial" w:hAnsi="Arial" w:cs="Arial"/>
          <w:sz w:val="22"/>
          <w:szCs w:val="22"/>
        </w:rPr>
        <w:t>;</w:t>
      </w:r>
      <w:proofErr w:type="gramEnd"/>
      <w:r w:rsidR="0000459A" w:rsidRPr="007C5009">
        <w:rPr>
          <w:rFonts w:ascii="Arial" w:hAnsi="Arial" w:cs="Arial"/>
          <w:sz w:val="22"/>
          <w:szCs w:val="22"/>
        </w:rPr>
        <w:t xml:space="preserve"> </w:t>
      </w:r>
    </w:p>
    <w:p w14:paraId="0D271E63" w14:textId="277439A8"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R</w:t>
      </w:r>
      <w:r w:rsidR="0000459A" w:rsidRPr="007C5009">
        <w:rPr>
          <w:rFonts w:ascii="Arial" w:hAnsi="Arial" w:cs="Arial"/>
          <w:sz w:val="22"/>
          <w:szCs w:val="22"/>
        </w:rPr>
        <w:t xml:space="preserve">eceive any information and explanation considered necessary concerning any matter under </w:t>
      </w:r>
      <w:proofErr w:type="gramStart"/>
      <w:r w:rsidR="009A2C3C" w:rsidRPr="007C5009">
        <w:rPr>
          <w:rFonts w:ascii="Arial" w:hAnsi="Arial" w:cs="Arial"/>
          <w:sz w:val="22"/>
          <w:szCs w:val="22"/>
        </w:rPr>
        <w:t>consideration</w:t>
      </w:r>
      <w:r w:rsidR="0024022A">
        <w:rPr>
          <w:rFonts w:ascii="Arial" w:hAnsi="Arial" w:cs="Arial"/>
          <w:sz w:val="22"/>
          <w:szCs w:val="22"/>
        </w:rPr>
        <w:t>;</w:t>
      </w:r>
      <w:proofErr w:type="gramEnd"/>
    </w:p>
    <w:p w14:paraId="30C57E81" w14:textId="68AB0113" w:rsidR="007C5009"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R</w:t>
      </w:r>
      <w:r w:rsidR="0000459A" w:rsidRPr="007C5009">
        <w:rPr>
          <w:rFonts w:ascii="Arial" w:hAnsi="Arial" w:cs="Arial"/>
          <w:sz w:val="22"/>
          <w:szCs w:val="22"/>
        </w:rPr>
        <w:t xml:space="preserve">equire any employee to account for cash, </w:t>
      </w:r>
      <w:r w:rsidR="000425D3" w:rsidRPr="007C5009">
        <w:rPr>
          <w:rFonts w:ascii="Arial" w:hAnsi="Arial" w:cs="Arial"/>
          <w:sz w:val="22"/>
          <w:szCs w:val="22"/>
        </w:rPr>
        <w:t>stores,</w:t>
      </w:r>
      <w:r w:rsidR="0000459A" w:rsidRPr="007C5009">
        <w:rPr>
          <w:rFonts w:ascii="Arial" w:hAnsi="Arial" w:cs="Arial"/>
          <w:sz w:val="22"/>
          <w:szCs w:val="22"/>
        </w:rPr>
        <w:t xml:space="preserve"> or any other </w:t>
      </w:r>
      <w:r w:rsidR="00442A77" w:rsidRPr="007C5009">
        <w:rPr>
          <w:rFonts w:ascii="Arial" w:hAnsi="Arial" w:cs="Arial"/>
          <w:sz w:val="22"/>
          <w:szCs w:val="22"/>
        </w:rPr>
        <w:t>police and P</w:t>
      </w:r>
      <w:r w:rsidR="00B92BF1" w:rsidRPr="007C5009">
        <w:rPr>
          <w:rFonts w:ascii="Arial" w:hAnsi="Arial" w:cs="Arial"/>
          <w:sz w:val="22"/>
          <w:szCs w:val="22"/>
        </w:rPr>
        <w:t>F</w:t>
      </w:r>
      <w:r w:rsidR="00442A77" w:rsidRPr="007C5009">
        <w:rPr>
          <w:rFonts w:ascii="Arial" w:hAnsi="Arial" w:cs="Arial"/>
          <w:sz w:val="22"/>
          <w:szCs w:val="22"/>
        </w:rPr>
        <w:t>CC</w:t>
      </w:r>
      <w:r w:rsidR="0000459A" w:rsidRPr="007C5009">
        <w:rPr>
          <w:rFonts w:ascii="Arial" w:hAnsi="Arial" w:cs="Arial"/>
          <w:sz w:val="22"/>
          <w:szCs w:val="22"/>
        </w:rPr>
        <w:t xml:space="preserve"> asset under their control</w:t>
      </w:r>
      <w:r w:rsidR="00C35A3D">
        <w:rPr>
          <w:rFonts w:ascii="Arial" w:hAnsi="Arial" w:cs="Arial"/>
          <w:sz w:val="22"/>
          <w:szCs w:val="22"/>
        </w:rPr>
        <w:t>, and</w:t>
      </w:r>
    </w:p>
    <w:p w14:paraId="2392D9BB" w14:textId="77777777" w:rsidR="0000459A" w:rsidRPr="007C5009" w:rsidRDefault="007C5009" w:rsidP="00CC4B76">
      <w:pPr>
        <w:pStyle w:val="Body"/>
        <w:numPr>
          <w:ilvl w:val="0"/>
          <w:numId w:val="110"/>
        </w:numPr>
        <w:spacing w:line="280" w:lineRule="atLeast"/>
        <w:ind w:right="-2"/>
        <w:rPr>
          <w:rFonts w:ascii="Arial" w:hAnsi="Arial" w:cs="Arial"/>
          <w:sz w:val="22"/>
          <w:szCs w:val="22"/>
        </w:rPr>
      </w:pPr>
      <w:r>
        <w:rPr>
          <w:rFonts w:ascii="Arial" w:hAnsi="Arial" w:cs="Arial"/>
          <w:sz w:val="22"/>
          <w:szCs w:val="22"/>
        </w:rPr>
        <w:t>A</w:t>
      </w:r>
      <w:r w:rsidR="0000459A" w:rsidRPr="007C5009">
        <w:rPr>
          <w:rFonts w:ascii="Arial" w:hAnsi="Arial" w:cs="Arial"/>
          <w:sz w:val="22"/>
          <w:szCs w:val="22"/>
        </w:rPr>
        <w:t>ccess records belonging to contractors, when required. This shall be achieved by including an appropriate clause in all contracts.</w:t>
      </w:r>
    </w:p>
    <w:p w14:paraId="53B79D9E" w14:textId="77777777" w:rsidR="0000459A" w:rsidRPr="005329F3" w:rsidRDefault="0000459A" w:rsidP="00BC4AE0">
      <w:pPr>
        <w:pStyle w:val="Body"/>
        <w:spacing w:line="280" w:lineRule="atLeast"/>
        <w:ind w:left="1495" w:right="-2" w:hanging="361"/>
        <w:rPr>
          <w:rFonts w:ascii="Arial" w:hAnsi="Arial" w:cs="Arial"/>
          <w:sz w:val="22"/>
          <w:szCs w:val="22"/>
        </w:rPr>
      </w:pPr>
    </w:p>
    <w:p w14:paraId="4626A990" w14:textId="77777777" w:rsidR="0000459A" w:rsidRPr="005329F3" w:rsidRDefault="0000459A" w:rsidP="00CC4B76">
      <w:pPr>
        <w:pStyle w:val="Default"/>
        <w:numPr>
          <w:ilvl w:val="2"/>
          <w:numId w:val="99"/>
        </w:numPr>
        <w:jc w:val="both"/>
        <w:rPr>
          <w:sz w:val="22"/>
          <w:szCs w:val="22"/>
        </w:rPr>
      </w:pPr>
      <w:r w:rsidRPr="005329F3">
        <w:rPr>
          <w:sz w:val="22"/>
          <w:szCs w:val="22"/>
        </w:rPr>
        <w:t xml:space="preserve">Internal Audit shall have direct access to </w:t>
      </w:r>
      <w:r w:rsidR="00122955">
        <w:rPr>
          <w:sz w:val="22"/>
          <w:szCs w:val="22"/>
        </w:rPr>
        <w:t>a</w:t>
      </w:r>
      <w:r w:rsidRPr="005329F3">
        <w:rPr>
          <w:sz w:val="22"/>
          <w:szCs w:val="22"/>
        </w:rPr>
        <w:t xml:space="preserve">ll </w:t>
      </w:r>
      <w:r w:rsidR="00122955">
        <w:rPr>
          <w:sz w:val="22"/>
          <w:szCs w:val="22"/>
        </w:rPr>
        <w:t>senior officers</w:t>
      </w:r>
      <w:r w:rsidRPr="005329F3">
        <w:rPr>
          <w:sz w:val="22"/>
          <w:szCs w:val="22"/>
        </w:rPr>
        <w:t xml:space="preserve"> and employees, where necessary.</w:t>
      </w:r>
    </w:p>
    <w:p w14:paraId="5443DA1E" w14:textId="30C55173" w:rsidR="0000459A" w:rsidRDefault="0000459A" w:rsidP="0000459A">
      <w:pPr>
        <w:pStyle w:val="Body"/>
        <w:spacing w:line="280" w:lineRule="atLeast"/>
        <w:ind w:right="-2"/>
        <w:rPr>
          <w:rFonts w:ascii="Arial" w:hAnsi="Arial" w:cs="Arial"/>
          <w:sz w:val="22"/>
          <w:szCs w:val="22"/>
        </w:rPr>
      </w:pPr>
    </w:p>
    <w:p w14:paraId="1CD268EB" w14:textId="4F0FC56E" w:rsidR="006F456E" w:rsidRDefault="006F456E" w:rsidP="0000459A">
      <w:pPr>
        <w:pStyle w:val="Body"/>
        <w:spacing w:line="280" w:lineRule="atLeast"/>
        <w:ind w:right="-2"/>
        <w:rPr>
          <w:rFonts w:ascii="Arial" w:hAnsi="Arial" w:cs="Arial"/>
          <w:sz w:val="22"/>
          <w:szCs w:val="22"/>
        </w:rPr>
      </w:pPr>
    </w:p>
    <w:p w14:paraId="2B15E06F" w14:textId="014FC324" w:rsidR="006F456E" w:rsidRDefault="006F456E" w:rsidP="0000459A">
      <w:pPr>
        <w:pStyle w:val="Body"/>
        <w:spacing w:line="280" w:lineRule="atLeast"/>
        <w:ind w:right="-2"/>
        <w:rPr>
          <w:rFonts w:ascii="Arial" w:hAnsi="Arial" w:cs="Arial"/>
          <w:sz w:val="22"/>
          <w:szCs w:val="22"/>
        </w:rPr>
      </w:pPr>
    </w:p>
    <w:p w14:paraId="6BFDF41F" w14:textId="088B4460" w:rsidR="006F456E" w:rsidRDefault="006F456E" w:rsidP="0000459A">
      <w:pPr>
        <w:pStyle w:val="Body"/>
        <w:spacing w:line="280" w:lineRule="atLeast"/>
        <w:ind w:right="-2"/>
        <w:rPr>
          <w:rFonts w:ascii="Arial" w:hAnsi="Arial" w:cs="Arial"/>
          <w:sz w:val="22"/>
          <w:szCs w:val="22"/>
        </w:rPr>
      </w:pPr>
    </w:p>
    <w:p w14:paraId="61CAC04F" w14:textId="3A4081B3" w:rsidR="006F456E" w:rsidRDefault="006F456E" w:rsidP="0000459A">
      <w:pPr>
        <w:pStyle w:val="Body"/>
        <w:spacing w:line="280" w:lineRule="atLeast"/>
        <w:ind w:right="-2"/>
        <w:rPr>
          <w:rFonts w:ascii="Arial" w:hAnsi="Arial" w:cs="Arial"/>
          <w:sz w:val="22"/>
          <w:szCs w:val="22"/>
        </w:rPr>
      </w:pPr>
    </w:p>
    <w:p w14:paraId="57BC7230" w14:textId="77777777" w:rsidR="006F456E" w:rsidRPr="005329F3" w:rsidRDefault="006F456E" w:rsidP="0000459A">
      <w:pPr>
        <w:pStyle w:val="Body"/>
        <w:spacing w:line="280" w:lineRule="atLeast"/>
        <w:ind w:right="-2"/>
        <w:rPr>
          <w:rFonts w:ascii="Arial" w:hAnsi="Arial" w:cs="Arial"/>
          <w:sz w:val="22"/>
          <w:szCs w:val="22"/>
        </w:rPr>
      </w:pPr>
    </w:p>
    <w:p w14:paraId="4A13A4D0" w14:textId="7375842F" w:rsidR="0000459A" w:rsidRPr="008D0617" w:rsidRDefault="0000459A" w:rsidP="00CC4B76">
      <w:pPr>
        <w:pStyle w:val="Default"/>
        <w:numPr>
          <w:ilvl w:val="2"/>
          <w:numId w:val="99"/>
        </w:numPr>
        <w:jc w:val="both"/>
        <w:rPr>
          <w:sz w:val="22"/>
          <w:szCs w:val="22"/>
        </w:rPr>
      </w:pPr>
      <w:r w:rsidRPr="008D0617">
        <w:rPr>
          <w:sz w:val="22"/>
          <w:szCs w:val="22"/>
        </w:rPr>
        <w:lastRenderedPageBreak/>
        <w:t>Responsibilities of the Head of</w:t>
      </w:r>
      <w:r w:rsidR="00C72530" w:rsidRPr="008D0617">
        <w:rPr>
          <w:sz w:val="22"/>
          <w:szCs w:val="22"/>
        </w:rPr>
        <w:t xml:space="preserve"> </w:t>
      </w:r>
      <w:r w:rsidRPr="008D0617">
        <w:rPr>
          <w:sz w:val="22"/>
          <w:szCs w:val="22"/>
        </w:rPr>
        <w:t>Internal Audit</w:t>
      </w:r>
      <w:r w:rsidR="006F456E">
        <w:rPr>
          <w:sz w:val="22"/>
          <w:szCs w:val="22"/>
        </w:rPr>
        <w:t>:</w:t>
      </w:r>
    </w:p>
    <w:p w14:paraId="6EA69953" w14:textId="77777777" w:rsidR="0000459A" w:rsidRPr="008D0617" w:rsidRDefault="0000459A" w:rsidP="0000459A">
      <w:pPr>
        <w:pStyle w:val="Body"/>
        <w:spacing w:line="280" w:lineRule="atLeast"/>
        <w:ind w:right="-2"/>
        <w:rPr>
          <w:rFonts w:ascii="Arial" w:hAnsi="Arial" w:cs="Arial"/>
          <w:sz w:val="22"/>
          <w:szCs w:val="22"/>
        </w:rPr>
      </w:pPr>
    </w:p>
    <w:p w14:paraId="0854F639" w14:textId="23DE3BDC"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prepare - in consultation with the </w:t>
      </w:r>
      <w:r w:rsidR="00E84112">
        <w:rPr>
          <w:rFonts w:ascii="Arial" w:hAnsi="Arial" w:cs="Arial"/>
          <w:sz w:val="22"/>
          <w:szCs w:val="22"/>
        </w:rPr>
        <w:t>PFCC</w:t>
      </w:r>
      <w:r w:rsidRPr="008D0617">
        <w:rPr>
          <w:rFonts w:ascii="Arial" w:hAnsi="Arial" w:cs="Arial"/>
          <w:sz w:val="22"/>
          <w:szCs w:val="22"/>
        </w:rPr>
        <w:t xml:space="preserve">, Chief Constable, </w:t>
      </w:r>
      <w:r w:rsidR="0024022A">
        <w:rPr>
          <w:rFonts w:ascii="Arial" w:hAnsi="Arial" w:cs="Arial"/>
          <w:sz w:val="22"/>
          <w:szCs w:val="22"/>
        </w:rPr>
        <w:t xml:space="preserve">and </w:t>
      </w:r>
      <w:r w:rsidR="00C35A3D">
        <w:rPr>
          <w:rFonts w:ascii="Arial" w:hAnsi="Arial" w:cs="Arial"/>
          <w:sz w:val="22"/>
          <w:szCs w:val="22"/>
        </w:rPr>
        <w:t xml:space="preserve">the </w:t>
      </w:r>
      <w:r w:rsidR="002A5DB1">
        <w:rPr>
          <w:rFonts w:ascii="Arial" w:hAnsi="Arial" w:cs="Arial"/>
          <w:sz w:val="22"/>
          <w:szCs w:val="22"/>
        </w:rPr>
        <w:t>CFO</w:t>
      </w:r>
      <w:r w:rsidR="0024022A">
        <w:rPr>
          <w:rFonts w:ascii="Arial" w:hAnsi="Arial" w:cs="Arial"/>
          <w:sz w:val="22"/>
          <w:szCs w:val="22"/>
        </w:rPr>
        <w:t>s</w:t>
      </w:r>
      <w:r w:rsidRPr="008D0617">
        <w:rPr>
          <w:rFonts w:ascii="Arial" w:hAnsi="Arial" w:cs="Arial"/>
          <w:sz w:val="22"/>
          <w:szCs w:val="22"/>
        </w:rPr>
        <w:t xml:space="preserve"> - an annual audit plan that conforms to the CIPFA Code of Practice, for consideration by the</w:t>
      </w:r>
      <w:r w:rsidR="00764BF2" w:rsidRPr="008D0617">
        <w:rPr>
          <w:rFonts w:ascii="Arial" w:hAnsi="Arial" w:cs="Arial"/>
          <w:sz w:val="22"/>
          <w:szCs w:val="22"/>
        </w:rPr>
        <w:t xml:space="preserve"> </w:t>
      </w:r>
      <w:r w:rsidR="00C35A3D">
        <w:rPr>
          <w:rFonts w:ascii="Arial" w:hAnsi="Arial" w:cs="Arial"/>
          <w:sz w:val="22"/>
          <w:szCs w:val="22"/>
        </w:rPr>
        <w:t>i</w:t>
      </w:r>
      <w:r w:rsidRPr="008D0617">
        <w:rPr>
          <w:rFonts w:ascii="Arial" w:hAnsi="Arial" w:cs="Arial"/>
          <w:sz w:val="22"/>
          <w:szCs w:val="22"/>
        </w:rPr>
        <w:t xml:space="preserve">ndependent </w:t>
      </w:r>
      <w:r w:rsidR="00C35A3D">
        <w:rPr>
          <w:rFonts w:ascii="Arial" w:hAnsi="Arial" w:cs="Arial"/>
          <w:sz w:val="22"/>
          <w:szCs w:val="22"/>
        </w:rPr>
        <w:t xml:space="preserve">Joint </w:t>
      </w:r>
      <w:r w:rsidRPr="008D0617">
        <w:rPr>
          <w:rFonts w:ascii="Arial" w:hAnsi="Arial" w:cs="Arial"/>
          <w:sz w:val="22"/>
          <w:szCs w:val="22"/>
        </w:rPr>
        <w:t>Audit Committee.</w:t>
      </w:r>
    </w:p>
    <w:p w14:paraId="3E769FEE" w14:textId="77777777"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attend meetings of the </w:t>
      </w:r>
      <w:r w:rsidR="00C35A3D">
        <w:rPr>
          <w:rFonts w:ascii="Arial" w:hAnsi="Arial" w:cs="Arial"/>
          <w:sz w:val="22"/>
          <w:szCs w:val="22"/>
        </w:rPr>
        <w:t>i</w:t>
      </w:r>
      <w:r w:rsidRPr="008D0617">
        <w:rPr>
          <w:rFonts w:ascii="Arial" w:hAnsi="Arial" w:cs="Arial"/>
          <w:sz w:val="22"/>
          <w:szCs w:val="22"/>
        </w:rPr>
        <w:t xml:space="preserve">ndependent </w:t>
      </w:r>
      <w:r w:rsidR="00C35A3D">
        <w:rPr>
          <w:rFonts w:ascii="Arial" w:hAnsi="Arial" w:cs="Arial"/>
          <w:sz w:val="22"/>
          <w:szCs w:val="22"/>
        </w:rPr>
        <w:t xml:space="preserve">Joint </w:t>
      </w:r>
      <w:r w:rsidRPr="008D0617">
        <w:rPr>
          <w:rFonts w:ascii="Arial" w:hAnsi="Arial" w:cs="Arial"/>
          <w:sz w:val="22"/>
          <w:szCs w:val="22"/>
        </w:rPr>
        <w:t>Audit Committee and to present to each Committee a report on the progress in delivering the annual plan, the matters arising from audits, and the extent to which agreed actions in response to issues raised in the audi</w:t>
      </w:r>
      <w:r w:rsidR="00BC4AE0" w:rsidRPr="008D0617">
        <w:rPr>
          <w:rFonts w:ascii="Arial" w:hAnsi="Arial" w:cs="Arial"/>
          <w:sz w:val="22"/>
          <w:szCs w:val="22"/>
        </w:rPr>
        <w:t>t reports have been delivered.</w:t>
      </w:r>
    </w:p>
    <w:p w14:paraId="67E24247" w14:textId="77777777" w:rsidR="0000459A" w:rsidRPr="008D0617" w:rsidRDefault="0000459A" w:rsidP="00CC4B76">
      <w:pPr>
        <w:pStyle w:val="Body"/>
        <w:numPr>
          <w:ilvl w:val="0"/>
          <w:numId w:val="111"/>
        </w:numPr>
        <w:spacing w:line="280" w:lineRule="atLeast"/>
        <w:ind w:right="-2"/>
        <w:rPr>
          <w:rFonts w:ascii="Arial" w:hAnsi="Arial" w:cs="Arial"/>
          <w:sz w:val="22"/>
          <w:szCs w:val="22"/>
        </w:rPr>
      </w:pPr>
      <w:r w:rsidRPr="008D0617">
        <w:rPr>
          <w:rFonts w:ascii="Arial" w:hAnsi="Arial" w:cs="Arial"/>
          <w:sz w:val="22"/>
          <w:szCs w:val="22"/>
        </w:rPr>
        <w:t xml:space="preserve">To present an annual report to the </w:t>
      </w:r>
      <w:r w:rsidR="0039572C">
        <w:rPr>
          <w:rFonts w:ascii="Arial" w:hAnsi="Arial" w:cs="Arial"/>
          <w:sz w:val="22"/>
          <w:szCs w:val="22"/>
        </w:rPr>
        <w:t>i</w:t>
      </w:r>
      <w:r w:rsidRPr="008D0617">
        <w:rPr>
          <w:rFonts w:ascii="Arial" w:hAnsi="Arial" w:cs="Arial"/>
          <w:sz w:val="22"/>
          <w:szCs w:val="22"/>
        </w:rPr>
        <w:t>ndependent</w:t>
      </w:r>
      <w:r w:rsidR="0039572C">
        <w:rPr>
          <w:rFonts w:ascii="Arial" w:hAnsi="Arial" w:cs="Arial"/>
          <w:sz w:val="22"/>
          <w:szCs w:val="22"/>
        </w:rPr>
        <w:t xml:space="preserve"> Joint</w:t>
      </w:r>
      <w:r w:rsidRPr="008D0617">
        <w:rPr>
          <w:rFonts w:ascii="Arial" w:hAnsi="Arial" w:cs="Arial"/>
          <w:sz w:val="22"/>
          <w:szCs w:val="22"/>
        </w:rPr>
        <w:t xml:space="preserve"> Audit Committee, including an opinion on the effectiveness of the internal control environment</w:t>
      </w:r>
      <w:r w:rsidR="00764BF2" w:rsidRPr="008D0617">
        <w:rPr>
          <w:rFonts w:ascii="Arial" w:hAnsi="Arial" w:cs="Arial"/>
          <w:sz w:val="22"/>
          <w:szCs w:val="22"/>
        </w:rPr>
        <w:t xml:space="preserve"> </w:t>
      </w:r>
      <w:r w:rsidR="00442A77" w:rsidRPr="008D0617">
        <w:rPr>
          <w:rFonts w:ascii="Arial" w:hAnsi="Arial" w:cs="Arial"/>
          <w:sz w:val="22"/>
          <w:szCs w:val="22"/>
        </w:rPr>
        <w:t xml:space="preserve">within the </w:t>
      </w:r>
      <w:r w:rsidR="0039572C">
        <w:rPr>
          <w:rFonts w:ascii="Arial" w:hAnsi="Arial" w:cs="Arial"/>
          <w:sz w:val="22"/>
          <w:szCs w:val="22"/>
        </w:rPr>
        <w:t>f</w:t>
      </w:r>
      <w:r w:rsidR="00442A77" w:rsidRPr="008D0617">
        <w:rPr>
          <w:rFonts w:ascii="Arial" w:hAnsi="Arial" w:cs="Arial"/>
          <w:sz w:val="22"/>
          <w:szCs w:val="22"/>
        </w:rPr>
        <w:t xml:space="preserve">orce and </w:t>
      </w:r>
      <w:r w:rsidR="00E84112">
        <w:rPr>
          <w:rFonts w:ascii="Arial" w:hAnsi="Arial" w:cs="Arial"/>
          <w:sz w:val="22"/>
          <w:szCs w:val="22"/>
        </w:rPr>
        <w:t>PFCC</w:t>
      </w:r>
      <w:r w:rsidRPr="008D0617">
        <w:rPr>
          <w:rFonts w:ascii="Arial" w:hAnsi="Arial" w:cs="Arial"/>
          <w:sz w:val="22"/>
          <w:szCs w:val="22"/>
        </w:rPr>
        <w:t>.</w:t>
      </w:r>
    </w:p>
    <w:p w14:paraId="6E158F4F" w14:textId="77777777" w:rsidR="0000459A" w:rsidRPr="008D0617" w:rsidRDefault="0000459A" w:rsidP="0000459A">
      <w:pPr>
        <w:pStyle w:val="Body"/>
        <w:spacing w:line="280" w:lineRule="atLeast"/>
        <w:ind w:right="-2"/>
        <w:rPr>
          <w:rFonts w:ascii="Arial" w:hAnsi="Arial" w:cs="Arial"/>
          <w:sz w:val="22"/>
          <w:szCs w:val="22"/>
        </w:rPr>
      </w:pPr>
    </w:p>
    <w:p w14:paraId="4C27AAA8" w14:textId="1FAB232B" w:rsidR="0000459A" w:rsidRPr="00F31F5B" w:rsidRDefault="0000459A" w:rsidP="00CC4B76">
      <w:pPr>
        <w:pStyle w:val="Default"/>
        <w:numPr>
          <w:ilvl w:val="2"/>
          <w:numId w:val="99"/>
        </w:numPr>
        <w:jc w:val="both"/>
        <w:rPr>
          <w:sz w:val="22"/>
          <w:szCs w:val="22"/>
        </w:rPr>
      </w:pPr>
      <w:r w:rsidRPr="008D0617">
        <w:rPr>
          <w:sz w:val="22"/>
          <w:szCs w:val="22"/>
        </w:rPr>
        <w:t xml:space="preserve">Responsibilities of </w:t>
      </w:r>
      <w:r w:rsidR="00B868B8" w:rsidRPr="008D0617">
        <w:rPr>
          <w:sz w:val="22"/>
          <w:szCs w:val="22"/>
        </w:rPr>
        <w:t xml:space="preserve">the </w:t>
      </w:r>
      <w:r w:rsidR="00930573">
        <w:rPr>
          <w:sz w:val="22"/>
          <w:szCs w:val="22"/>
        </w:rPr>
        <w:t>Chief Executive</w:t>
      </w:r>
      <w:r w:rsidR="00B868B8" w:rsidRPr="008D0617">
        <w:rPr>
          <w:sz w:val="22"/>
          <w:szCs w:val="22"/>
        </w:rPr>
        <w:t xml:space="preserve"> and </w:t>
      </w:r>
      <w:r w:rsidR="0039572C">
        <w:rPr>
          <w:sz w:val="22"/>
          <w:szCs w:val="22"/>
        </w:rPr>
        <w:t xml:space="preserve">the </w:t>
      </w:r>
      <w:r w:rsidR="0024022A">
        <w:rPr>
          <w:sz w:val="22"/>
          <w:szCs w:val="22"/>
        </w:rPr>
        <w:t xml:space="preserve">PFCC’s </w:t>
      </w:r>
      <w:r w:rsidR="002A5DB1">
        <w:rPr>
          <w:sz w:val="22"/>
          <w:szCs w:val="22"/>
        </w:rPr>
        <w:t>CFO</w:t>
      </w:r>
      <w:r w:rsidR="006F456E">
        <w:rPr>
          <w:sz w:val="22"/>
          <w:szCs w:val="22"/>
        </w:rPr>
        <w:t>:</w:t>
      </w:r>
      <w:r w:rsidR="00160C88" w:rsidRPr="00F31F5B">
        <w:rPr>
          <w:sz w:val="22"/>
          <w:szCs w:val="22"/>
        </w:rPr>
        <w:t xml:space="preserve"> </w:t>
      </w:r>
    </w:p>
    <w:p w14:paraId="28CACAAC" w14:textId="77777777" w:rsidR="0000459A" w:rsidRPr="005329F3" w:rsidRDefault="0000459A" w:rsidP="0000459A">
      <w:pPr>
        <w:pStyle w:val="Body"/>
        <w:spacing w:line="280" w:lineRule="atLeast"/>
        <w:ind w:left="720" w:right="-2"/>
        <w:rPr>
          <w:rFonts w:ascii="Arial" w:hAnsi="Arial" w:cs="Arial"/>
          <w:sz w:val="22"/>
          <w:szCs w:val="22"/>
        </w:rPr>
      </w:pPr>
    </w:p>
    <w:p w14:paraId="06CDE195" w14:textId="77777777" w:rsidR="0000459A" w:rsidRPr="005329F3" w:rsidRDefault="0000459A" w:rsidP="00CC4B76">
      <w:pPr>
        <w:pStyle w:val="Body"/>
        <w:numPr>
          <w:ilvl w:val="0"/>
          <w:numId w:val="38"/>
        </w:numPr>
        <w:spacing w:line="280" w:lineRule="atLeast"/>
        <w:ind w:right="-2"/>
        <w:rPr>
          <w:rFonts w:ascii="Arial" w:hAnsi="Arial" w:cs="Arial"/>
          <w:sz w:val="22"/>
          <w:szCs w:val="22"/>
        </w:rPr>
      </w:pPr>
      <w:r w:rsidRPr="005329F3">
        <w:rPr>
          <w:rFonts w:ascii="Arial" w:hAnsi="Arial" w:cs="Arial"/>
          <w:sz w:val="22"/>
          <w:szCs w:val="22"/>
        </w:rPr>
        <w:t>To consider and respond promptly to control weaknesses, issues and recommendations in audit reports and ensure that all critical or significant agreed actions arising from the audit are carried out in accordance with the agreed action plan included in each report.</w:t>
      </w:r>
    </w:p>
    <w:p w14:paraId="2353D457" w14:textId="77777777" w:rsidR="0000459A" w:rsidRPr="005329F3" w:rsidRDefault="0000459A" w:rsidP="0000459A">
      <w:pPr>
        <w:pStyle w:val="Body"/>
        <w:spacing w:line="280" w:lineRule="atLeast"/>
        <w:ind w:right="-2"/>
        <w:rPr>
          <w:rFonts w:ascii="Arial" w:hAnsi="Arial" w:cs="Arial"/>
          <w:sz w:val="22"/>
          <w:szCs w:val="22"/>
        </w:rPr>
      </w:pPr>
    </w:p>
    <w:p w14:paraId="6205E4D2" w14:textId="50585CF0" w:rsidR="0000459A" w:rsidRPr="008D0617" w:rsidRDefault="0000459A" w:rsidP="00CC4B76">
      <w:pPr>
        <w:pStyle w:val="Default"/>
        <w:numPr>
          <w:ilvl w:val="2"/>
          <w:numId w:val="99"/>
        </w:numPr>
        <w:jc w:val="both"/>
        <w:rPr>
          <w:sz w:val="22"/>
          <w:szCs w:val="22"/>
        </w:rPr>
      </w:pPr>
      <w:r w:rsidRPr="008D0617">
        <w:rPr>
          <w:sz w:val="22"/>
          <w:szCs w:val="22"/>
        </w:rPr>
        <w:t>Responsibilities of the</w:t>
      </w:r>
      <w:r w:rsidR="008F7CDC" w:rsidRPr="008D0617">
        <w:rPr>
          <w:sz w:val="22"/>
          <w:szCs w:val="22"/>
        </w:rPr>
        <w:t xml:space="preserve"> </w:t>
      </w:r>
      <w:r w:rsidR="007D6D4C">
        <w:rPr>
          <w:sz w:val="22"/>
          <w:szCs w:val="22"/>
        </w:rPr>
        <w:t>Chief Constable</w:t>
      </w:r>
      <w:r w:rsidR="0039572C">
        <w:rPr>
          <w:sz w:val="22"/>
          <w:szCs w:val="22"/>
        </w:rPr>
        <w:t>’s</w:t>
      </w:r>
      <w:r w:rsidR="00A45846" w:rsidRPr="008D0617">
        <w:rPr>
          <w:sz w:val="22"/>
          <w:szCs w:val="22"/>
        </w:rPr>
        <w:t xml:space="preserve"> CFO</w:t>
      </w:r>
      <w:r w:rsidR="006F456E">
        <w:rPr>
          <w:sz w:val="22"/>
          <w:szCs w:val="22"/>
        </w:rPr>
        <w:t>:</w:t>
      </w:r>
    </w:p>
    <w:p w14:paraId="1728369D" w14:textId="77777777" w:rsidR="0000459A" w:rsidRPr="005329F3" w:rsidRDefault="0000459A" w:rsidP="0000459A">
      <w:pPr>
        <w:pStyle w:val="Body"/>
        <w:spacing w:line="280" w:lineRule="atLeast"/>
        <w:ind w:right="-2" w:firstLine="851"/>
        <w:rPr>
          <w:rFonts w:ascii="Arial" w:hAnsi="Arial" w:cs="Arial"/>
          <w:b/>
          <w:sz w:val="22"/>
          <w:szCs w:val="22"/>
        </w:rPr>
      </w:pPr>
    </w:p>
    <w:p w14:paraId="7CC3F534" w14:textId="0370DD99" w:rsidR="0000459A" w:rsidRDefault="0000459A" w:rsidP="00CC4B76">
      <w:pPr>
        <w:pStyle w:val="Body"/>
        <w:numPr>
          <w:ilvl w:val="0"/>
          <w:numId w:val="112"/>
        </w:numPr>
        <w:spacing w:line="280" w:lineRule="atLeast"/>
        <w:ind w:right="-2"/>
        <w:rPr>
          <w:rFonts w:ascii="Arial" w:hAnsi="Arial" w:cs="Arial"/>
          <w:sz w:val="22"/>
          <w:szCs w:val="22"/>
        </w:rPr>
      </w:pPr>
      <w:r w:rsidRPr="005329F3">
        <w:rPr>
          <w:rFonts w:ascii="Arial" w:hAnsi="Arial" w:cs="Arial"/>
          <w:sz w:val="22"/>
          <w:szCs w:val="22"/>
        </w:rPr>
        <w:t xml:space="preserve">To ensure that new systems for maintaining financial records or records of assets, or significant changes to existing systems, are discussed with and agreed by the </w:t>
      </w:r>
      <w:r w:rsidR="0024022A">
        <w:rPr>
          <w:rFonts w:ascii="Arial" w:hAnsi="Arial" w:cs="Arial"/>
          <w:sz w:val="22"/>
          <w:szCs w:val="22"/>
        </w:rPr>
        <w:t xml:space="preserve">PFCC’s </w:t>
      </w:r>
      <w:r w:rsidR="002A5DB1">
        <w:rPr>
          <w:rFonts w:ascii="Arial" w:hAnsi="Arial" w:cs="Arial"/>
          <w:sz w:val="22"/>
          <w:szCs w:val="22"/>
        </w:rPr>
        <w:t>CFO</w:t>
      </w:r>
      <w:r w:rsidR="00DC2130" w:rsidRPr="005329F3">
        <w:rPr>
          <w:rFonts w:ascii="Arial" w:hAnsi="Arial" w:cs="Arial"/>
          <w:sz w:val="22"/>
          <w:szCs w:val="22"/>
        </w:rPr>
        <w:t xml:space="preserve"> and</w:t>
      </w:r>
      <w:r w:rsidRPr="005329F3">
        <w:rPr>
          <w:rFonts w:ascii="Arial" w:hAnsi="Arial" w:cs="Arial"/>
          <w:sz w:val="22"/>
          <w:szCs w:val="22"/>
        </w:rPr>
        <w:t xml:space="preserve"> </w:t>
      </w:r>
      <w:r w:rsidR="0039572C">
        <w:rPr>
          <w:rFonts w:ascii="Arial" w:hAnsi="Arial" w:cs="Arial"/>
          <w:sz w:val="22"/>
          <w:szCs w:val="22"/>
        </w:rPr>
        <w:t>I</w:t>
      </w:r>
      <w:r w:rsidRPr="005329F3">
        <w:rPr>
          <w:rFonts w:ascii="Arial" w:hAnsi="Arial" w:cs="Arial"/>
          <w:sz w:val="22"/>
          <w:szCs w:val="22"/>
        </w:rPr>
        <w:t xml:space="preserve">nternal </w:t>
      </w:r>
      <w:r w:rsidR="0039572C">
        <w:rPr>
          <w:rFonts w:ascii="Arial" w:hAnsi="Arial" w:cs="Arial"/>
          <w:sz w:val="22"/>
          <w:szCs w:val="22"/>
        </w:rPr>
        <w:t>A</w:t>
      </w:r>
      <w:r w:rsidRPr="005329F3">
        <w:rPr>
          <w:rFonts w:ascii="Arial" w:hAnsi="Arial" w:cs="Arial"/>
          <w:sz w:val="22"/>
          <w:szCs w:val="22"/>
        </w:rPr>
        <w:t>udit prior to implementation.</w:t>
      </w:r>
    </w:p>
    <w:p w14:paraId="04A2D9BC" w14:textId="1BF1FA2B" w:rsidR="0000459A" w:rsidRPr="00E432DF" w:rsidRDefault="0000459A" w:rsidP="00CC4B76">
      <w:pPr>
        <w:pStyle w:val="Body"/>
        <w:numPr>
          <w:ilvl w:val="0"/>
          <w:numId w:val="112"/>
        </w:numPr>
        <w:spacing w:line="280" w:lineRule="atLeast"/>
        <w:ind w:right="-2"/>
        <w:rPr>
          <w:rFonts w:ascii="Arial" w:hAnsi="Arial" w:cs="Arial"/>
          <w:sz w:val="22"/>
          <w:szCs w:val="22"/>
        </w:rPr>
      </w:pPr>
      <w:r w:rsidRPr="00E432DF">
        <w:rPr>
          <w:rFonts w:ascii="Arial" w:hAnsi="Arial" w:cs="Arial"/>
          <w:sz w:val="22"/>
          <w:szCs w:val="22"/>
        </w:rPr>
        <w:t xml:space="preserve">To notify the </w:t>
      </w:r>
      <w:r w:rsidR="0024022A">
        <w:rPr>
          <w:rFonts w:ascii="Arial" w:hAnsi="Arial" w:cs="Arial"/>
          <w:sz w:val="22"/>
          <w:szCs w:val="22"/>
        </w:rPr>
        <w:t xml:space="preserve">PFCC’s </w:t>
      </w:r>
      <w:r w:rsidR="002A5DB1">
        <w:rPr>
          <w:rFonts w:ascii="Arial" w:hAnsi="Arial" w:cs="Arial"/>
          <w:sz w:val="22"/>
          <w:szCs w:val="22"/>
        </w:rPr>
        <w:t>CFO</w:t>
      </w:r>
      <w:r w:rsidR="00DC2130" w:rsidRPr="00E432DF">
        <w:rPr>
          <w:rFonts w:ascii="Arial" w:hAnsi="Arial" w:cs="Arial"/>
          <w:sz w:val="22"/>
          <w:szCs w:val="22"/>
        </w:rPr>
        <w:t xml:space="preserve"> immediately</w:t>
      </w:r>
      <w:r w:rsidRPr="00E432DF">
        <w:rPr>
          <w:rFonts w:ascii="Arial" w:hAnsi="Arial" w:cs="Arial"/>
          <w:sz w:val="22"/>
          <w:szCs w:val="22"/>
        </w:rPr>
        <w:t xml:space="preserve"> of any suspected fraud, theft, irregularity, improper </w:t>
      </w:r>
      <w:r w:rsidR="000425D3" w:rsidRPr="00E432DF">
        <w:rPr>
          <w:rFonts w:ascii="Arial" w:hAnsi="Arial" w:cs="Arial"/>
          <w:sz w:val="22"/>
          <w:szCs w:val="22"/>
        </w:rPr>
        <w:t>use,</w:t>
      </w:r>
      <w:r w:rsidRPr="00E432DF">
        <w:rPr>
          <w:rFonts w:ascii="Arial" w:hAnsi="Arial" w:cs="Arial"/>
          <w:sz w:val="22"/>
          <w:szCs w:val="22"/>
        </w:rPr>
        <w:t xml:space="preserve"> or misappropriation of </w:t>
      </w:r>
      <w:r w:rsidR="003A0B37" w:rsidRPr="00E432DF">
        <w:rPr>
          <w:rFonts w:ascii="Arial" w:hAnsi="Arial" w:cs="Arial"/>
          <w:sz w:val="22"/>
          <w:szCs w:val="22"/>
        </w:rPr>
        <w:t>police</w:t>
      </w:r>
      <w:r w:rsidRPr="00E432DF">
        <w:rPr>
          <w:rFonts w:ascii="Arial" w:hAnsi="Arial" w:cs="Arial"/>
          <w:sz w:val="22"/>
          <w:szCs w:val="22"/>
        </w:rPr>
        <w:t xml:space="preserve"> </w:t>
      </w:r>
      <w:r w:rsidR="0039572C">
        <w:rPr>
          <w:rFonts w:ascii="Arial" w:hAnsi="Arial" w:cs="Arial"/>
          <w:sz w:val="22"/>
          <w:szCs w:val="22"/>
        </w:rPr>
        <w:t xml:space="preserve">or PFCC </w:t>
      </w:r>
      <w:r w:rsidRPr="00E432DF">
        <w:rPr>
          <w:rFonts w:ascii="Arial" w:hAnsi="Arial" w:cs="Arial"/>
          <w:sz w:val="22"/>
          <w:szCs w:val="22"/>
        </w:rPr>
        <w:t>property or resources</w:t>
      </w:r>
      <w:r w:rsidR="000425D3" w:rsidRPr="00E432DF">
        <w:rPr>
          <w:rFonts w:ascii="Arial" w:hAnsi="Arial" w:cs="Arial"/>
          <w:sz w:val="22"/>
          <w:szCs w:val="22"/>
        </w:rPr>
        <w:t xml:space="preserve">. </w:t>
      </w:r>
      <w:r w:rsidRPr="00E432DF">
        <w:rPr>
          <w:rFonts w:ascii="Arial" w:hAnsi="Arial" w:cs="Arial"/>
          <w:sz w:val="22"/>
          <w:szCs w:val="22"/>
        </w:rPr>
        <w:t>Pending investigation and reporting, the Chief Constable should take all necessary steps to prevent further loss and to secure records and documentation against removal or alteration</w:t>
      </w:r>
      <w:r w:rsidR="000425D3" w:rsidRPr="00E432DF">
        <w:rPr>
          <w:rFonts w:ascii="Arial" w:hAnsi="Arial" w:cs="Arial"/>
          <w:sz w:val="22"/>
          <w:szCs w:val="22"/>
        </w:rPr>
        <w:t xml:space="preserve">. </w:t>
      </w:r>
      <w:r w:rsidRPr="00E432DF">
        <w:rPr>
          <w:rFonts w:ascii="Arial" w:hAnsi="Arial" w:cs="Arial"/>
          <w:sz w:val="22"/>
          <w:szCs w:val="22"/>
        </w:rPr>
        <w:t>Investigation of internal financial irregularities shall normally be carried out by the Professional Standards Department, wh</w:t>
      </w:r>
      <w:r w:rsidR="0039572C">
        <w:rPr>
          <w:rFonts w:ascii="Arial" w:hAnsi="Arial" w:cs="Arial"/>
          <w:sz w:val="22"/>
          <w:szCs w:val="22"/>
        </w:rPr>
        <w:t>ich</w:t>
      </w:r>
      <w:r w:rsidRPr="00E432DF">
        <w:rPr>
          <w:rFonts w:ascii="Arial" w:hAnsi="Arial" w:cs="Arial"/>
          <w:sz w:val="22"/>
          <w:szCs w:val="22"/>
        </w:rPr>
        <w:t xml:space="preserve"> shall consult with the Head of Internal Audit as appropriate and keep </w:t>
      </w:r>
      <w:r w:rsidR="0039572C">
        <w:rPr>
          <w:rFonts w:ascii="Arial" w:hAnsi="Arial" w:cs="Arial"/>
          <w:sz w:val="22"/>
          <w:szCs w:val="22"/>
        </w:rPr>
        <w:t>them</w:t>
      </w:r>
      <w:r w:rsidRPr="00E432DF">
        <w:rPr>
          <w:rFonts w:ascii="Arial" w:hAnsi="Arial" w:cs="Arial"/>
          <w:sz w:val="22"/>
          <w:szCs w:val="22"/>
        </w:rPr>
        <w:t xml:space="preserve"> informed of progress.  At the conclusion of the investigation the Head of Internal Audit shall review the case to identify any internal control weaknesses that allowed the financial irregularity to happen and shall make recommendations to ensure that the risk of recurrence is minimised. The operation of this </w:t>
      </w:r>
      <w:r w:rsidR="0039572C">
        <w:rPr>
          <w:rFonts w:ascii="Arial" w:hAnsi="Arial" w:cs="Arial"/>
          <w:sz w:val="22"/>
          <w:szCs w:val="22"/>
        </w:rPr>
        <w:t>r</w:t>
      </w:r>
      <w:r w:rsidRPr="00E432DF">
        <w:rPr>
          <w:rFonts w:ascii="Arial" w:hAnsi="Arial" w:cs="Arial"/>
          <w:sz w:val="22"/>
          <w:szCs w:val="22"/>
        </w:rPr>
        <w:t xml:space="preserve">egulation shall be in accordance with the agreed protocol between the Head of Professional Standards, the </w:t>
      </w:r>
      <w:r w:rsidR="007D6D4C">
        <w:rPr>
          <w:rFonts w:ascii="Arial" w:hAnsi="Arial" w:cs="Arial"/>
          <w:sz w:val="22"/>
          <w:szCs w:val="22"/>
        </w:rPr>
        <w:t>Chief Constable</w:t>
      </w:r>
      <w:r w:rsidR="0039572C">
        <w:rPr>
          <w:rFonts w:ascii="Arial" w:hAnsi="Arial" w:cs="Arial"/>
          <w:sz w:val="22"/>
          <w:szCs w:val="22"/>
        </w:rPr>
        <w:t>’s</w:t>
      </w:r>
      <w:r w:rsidR="00A45846" w:rsidRPr="00E432DF">
        <w:rPr>
          <w:rFonts w:ascii="Arial" w:hAnsi="Arial" w:cs="Arial"/>
          <w:sz w:val="22"/>
          <w:szCs w:val="22"/>
        </w:rPr>
        <w:t xml:space="preserve"> </w:t>
      </w:r>
      <w:r w:rsidR="000425D3" w:rsidRPr="00E432DF">
        <w:rPr>
          <w:rFonts w:ascii="Arial" w:hAnsi="Arial" w:cs="Arial"/>
          <w:sz w:val="22"/>
          <w:szCs w:val="22"/>
        </w:rPr>
        <w:t>CFO,</w:t>
      </w:r>
      <w:r w:rsidR="005E0BE9" w:rsidRPr="00E432DF">
        <w:rPr>
          <w:rFonts w:ascii="Arial" w:hAnsi="Arial" w:cs="Arial"/>
          <w:sz w:val="22"/>
          <w:szCs w:val="22"/>
        </w:rPr>
        <w:t xml:space="preserve"> and the Head of </w:t>
      </w:r>
      <w:r w:rsidRPr="00E432DF">
        <w:rPr>
          <w:rFonts w:ascii="Arial" w:hAnsi="Arial" w:cs="Arial"/>
          <w:sz w:val="22"/>
          <w:szCs w:val="22"/>
        </w:rPr>
        <w:t>Internal Audit.</w:t>
      </w:r>
    </w:p>
    <w:p w14:paraId="3B1D66DD" w14:textId="68F23648" w:rsidR="00C94FFC" w:rsidRDefault="00C94FFC" w:rsidP="0000459A">
      <w:pPr>
        <w:pStyle w:val="Default"/>
        <w:jc w:val="both"/>
        <w:rPr>
          <w:b/>
          <w:bCs/>
          <w:color w:val="auto"/>
          <w:sz w:val="22"/>
          <w:szCs w:val="22"/>
        </w:rPr>
      </w:pPr>
    </w:p>
    <w:p w14:paraId="2F1952DB" w14:textId="798C6835" w:rsidR="006F456E" w:rsidRDefault="006F456E" w:rsidP="0000459A">
      <w:pPr>
        <w:pStyle w:val="Default"/>
        <w:jc w:val="both"/>
        <w:rPr>
          <w:b/>
          <w:bCs/>
          <w:color w:val="auto"/>
          <w:sz w:val="22"/>
          <w:szCs w:val="22"/>
        </w:rPr>
      </w:pPr>
    </w:p>
    <w:p w14:paraId="1A86B27E" w14:textId="3C7A3B5A" w:rsidR="006F456E" w:rsidRDefault="006F456E" w:rsidP="0000459A">
      <w:pPr>
        <w:pStyle w:val="Default"/>
        <w:jc w:val="both"/>
        <w:rPr>
          <w:b/>
          <w:bCs/>
          <w:color w:val="auto"/>
          <w:sz w:val="22"/>
          <w:szCs w:val="22"/>
        </w:rPr>
      </w:pPr>
    </w:p>
    <w:p w14:paraId="3843D2A6" w14:textId="1CF4F3D0" w:rsidR="006F456E" w:rsidRDefault="006F456E" w:rsidP="0000459A">
      <w:pPr>
        <w:pStyle w:val="Default"/>
        <w:jc w:val="both"/>
        <w:rPr>
          <w:b/>
          <w:bCs/>
          <w:color w:val="auto"/>
          <w:sz w:val="22"/>
          <w:szCs w:val="22"/>
        </w:rPr>
      </w:pPr>
    </w:p>
    <w:p w14:paraId="7C3A2D4E" w14:textId="77777777" w:rsidR="006F456E" w:rsidRPr="005329F3" w:rsidRDefault="006F456E" w:rsidP="0000459A">
      <w:pPr>
        <w:pStyle w:val="Default"/>
        <w:jc w:val="both"/>
        <w:rPr>
          <w:b/>
          <w:bCs/>
          <w:color w:val="auto"/>
          <w:sz w:val="22"/>
          <w:szCs w:val="22"/>
        </w:rPr>
      </w:pPr>
    </w:p>
    <w:p w14:paraId="720003A6"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External Audit</w:t>
      </w:r>
    </w:p>
    <w:p w14:paraId="0598EF92" w14:textId="77777777" w:rsidR="00AB0829" w:rsidRPr="005329F3" w:rsidRDefault="00AB0829" w:rsidP="0000459A">
      <w:pPr>
        <w:pStyle w:val="Body"/>
        <w:spacing w:line="280" w:lineRule="atLeast"/>
        <w:ind w:firstLine="851"/>
        <w:rPr>
          <w:rFonts w:ascii="Arial" w:hAnsi="Arial" w:cs="Arial"/>
          <w:b/>
          <w:sz w:val="22"/>
          <w:szCs w:val="22"/>
          <w:u w:val="single"/>
        </w:rPr>
      </w:pPr>
    </w:p>
    <w:p w14:paraId="572B55AE" w14:textId="77777777" w:rsidR="00345461" w:rsidRPr="0032226C" w:rsidRDefault="00345461" w:rsidP="00CC4B76">
      <w:pPr>
        <w:pStyle w:val="Default"/>
        <w:numPr>
          <w:ilvl w:val="2"/>
          <w:numId w:val="99"/>
        </w:numPr>
        <w:jc w:val="both"/>
        <w:rPr>
          <w:sz w:val="22"/>
          <w:szCs w:val="22"/>
        </w:rPr>
      </w:pPr>
      <w:r w:rsidRPr="0032226C">
        <w:rPr>
          <w:sz w:val="22"/>
          <w:szCs w:val="22"/>
        </w:rPr>
        <w:lastRenderedPageBreak/>
        <w:t xml:space="preserve">The </w:t>
      </w:r>
      <w:r w:rsidR="00384F57">
        <w:rPr>
          <w:sz w:val="22"/>
          <w:szCs w:val="22"/>
        </w:rPr>
        <w:t xml:space="preserve">then </w:t>
      </w:r>
      <w:r w:rsidRPr="0032226C">
        <w:rPr>
          <w:sz w:val="22"/>
          <w:szCs w:val="22"/>
        </w:rPr>
        <w:t>Secretary of State for Communities and Local Government delegated statutory functions on a transitional basis from the Audit Commission to Public Sector Audit Appointments Limited (PSSA) by way of a letter of delegation issued under powers contained in the Local Audit and Accountability Act 2014.</w:t>
      </w:r>
    </w:p>
    <w:p w14:paraId="3482E368" w14:textId="77777777" w:rsidR="00345461" w:rsidRPr="00A27F08" w:rsidRDefault="00345461" w:rsidP="00345461">
      <w:pPr>
        <w:pStyle w:val="ListParagraph"/>
        <w:rPr>
          <w:sz w:val="22"/>
          <w:szCs w:val="22"/>
          <w:lang w:val="en-US" w:eastAsia="en-US"/>
        </w:rPr>
      </w:pPr>
    </w:p>
    <w:p w14:paraId="1C5AD58A" w14:textId="5CDF79A8" w:rsidR="00345461" w:rsidRPr="0032226C" w:rsidRDefault="00345461" w:rsidP="00CC4B76">
      <w:pPr>
        <w:pStyle w:val="Default"/>
        <w:numPr>
          <w:ilvl w:val="2"/>
          <w:numId w:val="99"/>
        </w:numPr>
        <w:jc w:val="both"/>
        <w:rPr>
          <w:sz w:val="22"/>
          <w:szCs w:val="22"/>
        </w:rPr>
      </w:pPr>
      <w:r w:rsidRPr="0032226C">
        <w:rPr>
          <w:sz w:val="22"/>
          <w:szCs w:val="22"/>
        </w:rPr>
        <w:t xml:space="preserve">Under these transitional arrangements, PSAA is responsible for appointing auditors to local government, </w:t>
      </w:r>
      <w:r w:rsidR="000425D3" w:rsidRPr="0032226C">
        <w:rPr>
          <w:sz w:val="22"/>
          <w:szCs w:val="22"/>
        </w:rPr>
        <w:t>police,</w:t>
      </w:r>
      <w:r w:rsidRPr="0032226C">
        <w:rPr>
          <w:sz w:val="22"/>
          <w:szCs w:val="22"/>
        </w:rPr>
        <w:t xml:space="preserve"> and local NHS bodies, for setting audit fees and for </w:t>
      </w:r>
      <w:proofErr w:type="gramStart"/>
      <w:r w:rsidRPr="0032226C">
        <w:rPr>
          <w:sz w:val="22"/>
          <w:szCs w:val="22"/>
        </w:rPr>
        <w:t>making arrangements</w:t>
      </w:r>
      <w:proofErr w:type="gramEnd"/>
      <w:r w:rsidRPr="0032226C">
        <w:rPr>
          <w:sz w:val="22"/>
          <w:szCs w:val="22"/>
        </w:rPr>
        <w:t xml:space="preserve"> for the certification of housing benefit subsidy claims. Before 1 April 2015, these responsibilities were discharged by the Audit Commission.</w:t>
      </w:r>
    </w:p>
    <w:p w14:paraId="63BED0EB" w14:textId="77777777" w:rsidR="00345461" w:rsidRPr="00A27F08" w:rsidRDefault="00345461" w:rsidP="00345461">
      <w:pPr>
        <w:rPr>
          <w:sz w:val="22"/>
          <w:szCs w:val="22"/>
          <w:lang w:val="en-US" w:eastAsia="en-US"/>
        </w:rPr>
      </w:pPr>
    </w:p>
    <w:p w14:paraId="2A61B3A5" w14:textId="2D171751" w:rsidR="001373B2" w:rsidRPr="00C94FFC" w:rsidRDefault="00345461" w:rsidP="00CC4B76">
      <w:pPr>
        <w:pStyle w:val="Default"/>
        <w:numPr>
          <w:ilvl w:val="2"/>
          <w:numId w:val="99"/>
        </w:numPr>
        <w:jc w:val="both"/>
        <w:rPr>
          <w:sz w:val="22"/>
          <w:szCs w:val="22"/>
        </w:rPr>
      </w:pPr>
      <w:r w:rsidRPr="0032226C">
        <w:rPr>
          <w:sz w:val="22"/>
          <w:szCs w:val="22"/>
        </w:rPr>
        <w:t>The Secretary of State specified PSAA as an appointing person under provisions of the Local Audit and Accountability Act 2014. For audits of the accounts, PSAA will appoint an auditor to relevant principal local government bodies that opt into its national scheme. Where an organisation opts out of the PSAA arrangement</w:t>
      </w:r>
      <w:r w:rsidR="00166100">
        <w:rPr>
          <w:sz w:val="22"/>
          <w:szCs w:val="22"/>
        </w:rPr>
        <w:t xml:space="preserve"> it will be required to secure their external auditors in compliance with the Contract Standing Order included in Section F</w:t>
      </w:r>
      <w:r w:rsidR="00C94FFC">
        <w:rPr>
          <w:sz w:val="22"/>
          <w:szCs w:val="22"/>
        </w:rPr>
        <w:t>.</w:t>
      </w:r>
    </w:p>
    <w:p w14:paraId="0135867B" w14:textId="77777777" w:rsidR="001373B2" w:rsidRPr="00A27F08" w:rsidRDefault="001373B2" w:rsidP="0032226C">
      <w:pPr>
        <w:pStyle w:val="ListParagraph"/>
        <w:jc w:val="both"/>
        <w:rPr>
          <w:sz w:val="22"/>
          <w:szCs w:val="22"/>
          <w:lang w:val="en-US" w:eastAsia="en-US"/>
        </w:rPr>
      </w:pPr>
    </w:p>
    <w:p w14:paraId="7D74BF5F" w14:textId="066E82DE" w:rsidR="001373B2" w:rsidRPr="0032226C" w:rsidRDefault="001373B2" w:rsidP="00CC4B76">
      <w:pPr>
        <w:pStyle w:val="Default"/>
        <w:numPr>
          <w:ilvl w:val="2"/>
          <w:numId w:val="99"/>
        </w:numPr>
        <w:jc w:val="both"/>
        <w:rPr>
          <w:sz w:val="22"/>
          <w:szCs w:val="22"/>
        </w:rPr>
      </w:pPr>
      <w:r w:rsidRPr="0032226C">
        <w:rPr>
          <w:sz w:val="22"/>
          <w:szCs w:val="22"/>
        </w:rPr>
        <w:t>The external auditor has rights of access to all documents and information necessary for audit purposes</w:t>
      </w:r>
      <w:r w:rsidR="000425D3" w:rsidRPr="0032226C">
        <w:rPr>
          <w:sz w:val="22"/>
          <w:szCs w:val="22"/>
        </w:rPr>
        <w:t xml:space="preserve">. </w:t>
      </w:r>
      <w:r w:rsidRPr="0032226C">
        <w:rPr>
          <w:sz w:val="22"/>
          <w:szCs w:val="22"/>
        </w:rPr>
        <w:t>The duties of the external auditor are defined in the Local Audit and Accountability Act 2014</w:t>
      </w:r>
      <w:r w:rsidR="000425D3" w:rsidRPr="0032226C">
        <w:rPr>
          <w:sz w:val="22"/>
          <w:szCs w:val="22"/>
        </w:rPr>
        <w:t xml:space="preserve">. </w:t>
      </w:r>
      <w:r w:rsidRPr="0032226C">
        <w:rPr>
          <w:sz w:val="22"/>
          <w:szCs w:val="22"/>
        </w:rPr>
        <w:t xml:space="preserve">In particular, Part 5 of the Act requires the local auditor to prepare a code of audit practice, which external auditors follow when carrying out their duties. </w:t>
      </w:r>
    </w:p>
    <w:p w14:paraId="3234A619" w14:textId="77777777" w:rsidR="0000459A" w:rsidRPr="005329F3" w:rsidRDefault="0000459A" w:rsidP="0024022A">
      <w:pPr>
        <w:pStyle w:val="Body"/>
        <w:spacing w:line="280" w:lineRule="atLeast"/>
        <w:ind w:right="-2"/>
        <w:rPr>
          <w:rFonts w:ascii="Arial" w:hAnsi="Arial" w:cs="Arial"/>
          <w:sz w:val="22"/>
          <w:szCs w:val="22"/>
        </w:rPr>
      </w:pPr>
    </w:p>
    <w:p w14:paraId="28D4D312" w14:textId="44AD3C1B"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2A5DB1">
        <w:rPr>
          <w:sz w:val="22"/>
          <w:szCs w:val="22"/>
        </w:rPr>
        <w:t>CFO</w:t>
      </w:r>
      <w:r w:rsidR="0044332C">
        <w:rPr>
          <w:sz w:val="22"/>
          <w:szCs w:val="22"/>
        </w:rPr>
        <w:t>s</w:t>
      </w:r>
      <w:r w:rsidR="006F456E">
        <w:rPr>
          <w:sz w:val="22"/>
          <w:szCs w:val="22"/>
        </w:rPr>
        <w:t>:</w:t>
      </w:r>
    </w:p>
    <w:p w14:paraId="07B216AF" w14:textId="77777777" w:rsidR="0000459A" w:rsidRPr="008D0617" w:rsidRDefault="0000459A" w:rsidP="0000459A">
      <w:pPr>
        <w:pStyle w:val="Body"/>
        <w:spacing w:line="280" w:lineRule="atLeast"/>
        <w:rPr>
          <w:rFonts w:ascii="Arial" w:hAnsi="Arial" w:cs="Arial"/>
          <w:sz w:val="22"/>
          <w:szCs w:val="22"/>
        </w:rPr>
      </w:pPr>
    </w:p>
    <w:p w14:paraId="561CF371" w14:textId="77777777" w:rsidR="0000459A" w:rsidRPr="008D0617" w:rsidRDefault="0000459A" w:rsidP="00CC4B76">
      <w:pPr>
        <w:pStyle w:val="Body"/>
        <w:numPr>
          <w:ilvl w:val="0"/>
          <w:numId w:val="113"/>
        </w:numPr>
        <w:spacing w:line="280" w:lineRule="atLeast"/>
        <w:ind w:right="-2"/>
        <w:rPr>
          <w:rFonts w:ascii="Arial" w:hAnsi="Arial" w:cs="Arial"/>
          <w:sz w:val="22"/>
          <w:szCs w:val="22"/>
        </w:rPr>
      </w:pPr>
      <w:r w:rsidRPr="008D0617">
        <w:rPr>
          <w:rFonts w:ascii="Arial" w:hAnsi="Arial" w:cs="Arial"/>
          <w:sz w:val="22"/>
          <w:szCs w:val="22"/>
        </w:rPr>
        <w:t xml:space="preserve">To liaise with the external auditor and advise the </w:t>
      </w:r>
      <w:r w:rsidR="00E84112">
        <w:rPr>
          <w:rFonts w:ascii="Arial" w:hAnsi="Arial" w:cs="Arial"/>
          <w:sz w:val="22"/>
          <w:szCs w:val="22"/>
        </w:rPr>
        <w:t>PFCC</w:t>
      </w:r>
      <w:r w:rsidRPr="008D0617">
        <w:rPr>
          <w:rFonts w:ascii="Arial" w:hAnsi="Arial" w:cs="Arial"/>
          <w:sz w:val="22"/>
          <w:szCs w:val="22"/>
        </w:rPr>
        <w:t xml:space="preserve"> and Chief Constable on their responsibilities in relation to external audit and ensure there is effective liaison between external and internal audit.</w:t>
      </w:r>
    </w:p>
    <w:p w14:paraId="2FB414E9" w14:textId="77777777" w:rsidR="0000459A" w:rsidRPr="008D0617" w:rsidRDefault="0000459A" w:rsidP="00CC4B76">
      <w:pPr>
        <w:pStyle w:val="Body"/>
        <w:numPr>
          <w:ilvl w:val="0"/>
          <w:numId w:val="113"/>
        </w:numPr>
        <w:spacing w:line="280" w:lineRule="atLeast"/>
        <w:ind w:right="-2"/>
        <w:rPr>
          <w:rFonts w:ascii="Arial" w:hAnsi="Arial" w:cs="Arial"/>
          <w:sz w:val="22"/>
          <w:szCs w:val="22"/>
        </w:rPr>
      </w:pPr>
      <w:r w:rsidRPr="008D0617">
        <w:rPr>
          <w:rFonts w:ascii="Arial" w:hAnsi="Arial" w:cs="Arial"/>
          <w:sz w:val="22"/>
          <w:szCs w:val="22"/>
        </w:rPr>
        <w:t>To provide the Home Office with a copy of the annual audit letter</w:t>
      </w:r>
      <w:r w:rsidR="00475747" w:rsidRPr="008D0617">
        <w:rPr>
          <w:rFonts w:ascii="Arial" w:hAnsi="Arial" w:cs="Arial"/>
          <w:sz w:val="22"/>
          <w:szCs w:val="22"/>
        </w:rPr>
        <w:t>.</w:t>
      </w:r>
    </w:p>
    <w:p w14:paraId="2A9306D6" w14:textId="77777777" w:rsidR="0000459A" w:rsidRPr="008D0617" w:rsidRDefault="0000459A" w:rsidP="0000459A">
      <w:pPr>
        <w:pStyle w:val="Body"/>
        <w:spacing w:line="280" w:lineRule="atLeast"/>
        <w:ind w:right="-2"/>
        <w:rPr>
          <w:rFonts w:ascii="Arial" w:hAnsi="Arial" w:cs="Arial"/>
          <w:sz w:val="22"/>
          <w:szCs w:val="22"/>
        </w:rPr>
      </w:pPr>
    </w:p>
    <w:p w14:paraId="657A1190" w14:textId="12104850" w:rsidR="0000459A" w:rsidRPr="00F31F5B" w:rsidRDefault="0000459A" w:rsidP="00CC4B76">
      <w:pPr>
        <w:pStyle w:val="Default"/>
        <w:numPr>
          <w:ilvl w:val="2"/>
          <w:numId w:val="99"/>
        </w:numPr>
        <w:jc w:val="both"/>
        <w:rPr>
          <w:sz w:val="22"/>
          <w:szCs w:val="22"/>
        </w:rPr>
      </w:pPr>
      <w:r w:rsidRPr="008D0617">
        <w:rPr>
          <w:sz w:val="22"/>
          <w:szCs w:val="22"/>
        </w:rPr>
        <w:t xml:space="preserve">Responsibilities of the Chief Constable and </w:t>
      </w:r>
      <w:r w:rsidR="00B5540D">
        <w:rPr>
          <w:sz w:val="22"/>
          <w:szCs w:val="22"/>
        </w:rPr>
        <w:t xml:space="preserve">the </w:t>
      </w:r>
      <w:r w:rsidR="0044332C">
        <w:rPr>
          <w:sz w:val="22"/>
          <w:szCs w:val="22"/>
        </w:rPr>
        <w:t xml:space="preserve">PFCC’s </w:t>
      </w:r>
      <w:r w:rsidR="002A5DB1">
        <w:rPr>
          <w:sz w:val="22"/>
          <w:szCs w:val="22"/>
        </w:rPr>
        <w:t>CFO</w:t>
      </w:r>
      <w:r w:rsidR="006F456E">
        <w:rPr>
          <w:sz w:val="22"/>
          <w:szCs w:val="22"/>
        </w:rPr>
        <w:t>:</w:t>
      </w:r>
      <w:r w:rsidR="00160C88" w:rsidRPr="00F31F5B">
        <w:rPr>
          <w:sz w:val="22"/>
          <w:szCs w:val="22"/>
        </w:rPr>
        <w:t xml:space="preserve"> </w:t>
      </w:r>
    </w:p>
    <w:p w14:paraId="1700A8A4" w14:textId="77777777" w:rsidR="0000459A" w:rsidRPr="005329F3" w:rsidRDefault="0000459A" w:rsidP="0000459A">
      <w:pPr>
        <w:pStyle w:val="Body"/>
        <w:spacing w:line="280" w:lineRule="atLeast"/>
        <w:ind w:right="-2"/>
        <w:rPr>
          <w:rFonts w:ascii="Arial" w:hAnsi="Arial" w:cs="Arial"/>
          <w:sz w:val="22"/>
          <w:szCs w:val="22"/>
        </w:rPr>
      </w:pPr>
    </w:p>
    <w:p w14:paraId="0F526190" w14:textId="77777777" w:rsidR="0000459A" w:rsidRDefault="0000459A" w:rsidP="00CC4B76">
      <w:pPr>
        <w:pStyle w:val="Body"/>
        <w:numPr>
          <w:ilvl w:val="0"/>
          <w:numId w:val="114"/>
        </w:numPr>
        <w:spacing w:line="280" w:lineRule="atLeast"/>
        <w:ind w:right="-2"/>
        <w:rPr>
          <w:rFonts w:ascii="Arial" w:hAnsi="Arial" w:cs="Arial"/>
          <w:sz w:val="22"/>
          <w:szCs w:val="22"/>
        </w:rPr>
      </w:pPr>
      <w:r w:rsidRPr="005329F3">
        <w:rPr>
          <w:rFonts w:ascii="Arial" w:hAnsi="Arial" w:cs="Arial"/>
          <w:sz w:val="22"/>
          <w:szCs w:val="22"/>
        </w:rPr>
        <w:t>To ensure that</w:t>
      </w:r>
      <w:r w:rsidR="00B5540D">
        <w:rPr>
          <w:rFonts w:ascii="Arial" w:hAnsi="Arial" w:cs="Arial"/>
          <w:sz w:val="22"/>
          <w:szCs w:val="22"/>
        </w:rPr>
        <w:t>,</w:t>
      </w:r>
      <w:r w:rsidRPr="005329F3">
        <w:rPr>
          <w:rFonts w:ascii="Arial" w:hAnsi="Arial" w:cs="Arial"/>
          <w:sz w:val="22"/>
          <w:szCs w:val="22"/>
        </w:rPr>
        <w:t xml:space="preserve"> for the purposes of their work</w:t>
      </w:r>
      <w:r w:rsidR="00B5540D">
        <w:rPr>
          <w:rFonts w:ascii="Arial" w:hAnsi="Arial" w:cs="Arial"/>
          <w:sz w:val="22"/>
          <w:szCs w:val="22"/>
        </w:rPr>
        <w:t>,</w:t>
      </w:r>
      <w:r w:rsidRPr="005329F3">
        <w:rPr>
          <w:rFonts w:ascii="Arial" w:hAnsi="Arial" w:cs="Arial"/>
          <w:sz w:val="22"/>
          <w:szCs w:val="22"/>
        </w:rPr>
        <w:t xml:space="preserve"> the external auditors are given the access to which they are statutorily entitled in relation to premises, assets, records, documents, correspondence, control systems and personnel, subject to appropriate security clearance.</w:t>
      </w:r>
    </w:p>
    <w:p w14:paraId="66759DD0" w14:textId="77777777" w:rsidR="0000459A" w:rsidRPr="00E432DF" w:rsidRDefault="0000459A" w:rsidP="00CC4B76">
      <w:pPr>
        <w:pStyle w:val="Body"/>
        <w:numPr>
          <w:ilvl w:val="0"/>
          <w:numId w:val="114"/>
        </w:numPr>
        <w:spacing w:line="280" w:lineRule="atLeast"/>
        <w:ind w:right="-2"/>
        <w:rPr>
          <w:rFonts w:ascii="Arial" w:hAnsi="Arial" w:cs="Arial"/>
          <w:sz w:val="22"/>
          <w:szCs w:val="22"/>
        </w:rPr>
      </w:pPr>
      <w:r w:rsidRPr="00E432DF">
        <w:rPr>
          <w:rFonts w:ascii="Arial" w:hAnsi="Arial" w:cs="Arial"/>
          <w:sz w:val="22"/>
          <w:szCs w:val="22"/>
        </w:rPr>
        <w:t>To respond to draft action plans and to ensure that agreed recommendations are implemented in a timely manner</w:t>
      </w:r>
      <w:r w:rsidR="00475747">
        <w:rPr>
          <w:rFonts w:ascii="Arial" w:hAnsi="Arial" w:cs="Arial"/>
          <w:sz w:val="22"/>
          <w:szCs w:val="22"/>
        </w:rPr>
        <w:t>.</w:t>
      </w:r>
    </w:p>
    <w:p w14:paraId="49341FDC" w14:textId="77777777" w:rsidR="00DA463C" w:rsidRDefault="00DA463C" w:rsidP="00DA463C">
      <w:pPr>
        <w:pStyle w:val="Body"/>
        <w:spacing w:line="280" w:lineRule="atLeast"/>
        <w:ind w:left="720" w:right="-2" w:hanging="720"/>
        <w:rPr>
          <w:rFonts w:ascii="Arial" w:hAnsi="Arial" w:cs="Arial"/>
          <w:b/>
          <w:sz w:val="22"/>
          <w:szCs w:val="22"/>
        </w:rPr>
      </w:pPr>
    </w:p>
    <w:p w14:paraId="6FB718F4" w14:textId="77777777" w:rsidR="00DA463C" w:rsidRPr="0032226C" w:rsidRDefault="00DA463C"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 xml:space="preserve">Other Inspection Bodies </w:t>
      </w:r>
    </w:p>
    <w:p w14:paraId="5E454745" w14:textId="77777777" w:rsidR="00DA463C" w:rsidRPr="005329F3" w:rsidRDefault="00DA463C" w:rsidP="00DA463C">
      <w:pPr>
        <w:pStyle w:val="Default"/>
        <w:jc w:val="both"/>
        <w:rPr>
          <w:color w:val="auto"/>
          <w:sz w:val="22"/>
          <w:szCs w:val="22"/>
        </w:rPr>
      </w:pPr>
    </w:p>
    <w:p w14:paraId="22CBFB02" w14:textId="021CE3C6" w:rsidR="00DA463C" w:rsidRPr="0032226C" w:rsidRDefault="00DA463C" w:rsidP="00CC4B76">
      <w:pPr>
        <w:pStyle w:val="Default"/>
        <w:numPr>
          <w:ilvl w:val="2"/>
          <w:numId w:val="99"/>
        </w:numPr>
        <w:jc w:val="both"/>
        <w:rPr>
          <w:sz w:val="22"/>
          <w:szCs w:val="22"/>
        </w:rPr>
      </w:pPr>
      <w:r w:rsidRPr="00DA463C">
        <w:rPr>
          <w:sz w:val="22"/>
          <w:szCs w:val="22"/>
        </w:rPr>
        <w:t xml:space="preserve">The </w:t>
      </w:r>
      <w:r w:rsidR="00B5540D">
        <w:rPr>
          <w:sz w:val="22"/>
          <w:szCs w:val="22"/>
        </w:rPr>
        <w:t>f</w:t>
      </w:r>
      <w:r w:rsidRPr="00DA463C">
        <w:rPr>
          <w:sz w:val="22"/>
          <w:szCs w:val="22"/>
        </w:rPr>
        <w:t xml:space="preserve">orce and the </w:t>
      </w:r>
      <w:r w:rsidR="00E84112">
        <w:rPr>
          <w:sz w:val="22"/>
          <w:szCs w:val="22"/>
        </w:rPr>
        <w:t>PFCC</w:t>
      </w:r>
      <w:r w:rsidRPr="00DA463C">
        <w:rPr>
          <w:sz w:val="22"/>
          <w:szCs w:val="22"/>
        </w:rPr>
        <w:t xml:space="preserve"> may, from time to time, be subject to audit, </w:t>
      </w:r>
      <w:r w:rsidR="000425D3" w:rsidRPr="00DA463C">
        <w:rPr>
          <w:sz w:val="22"/>
          <w:szCs w:val="22"/>
        </w:rPr>
        <w:t>inspection,</w:t>
      </w:r>
      <w:r w:rsidRPr="00DA463C">
        <w:rPr>
          <w:sz w:val="22"/>
          <w:szCs w:val="22"/>
        </w:rPr>
        <w:t xml:space="preserve"> or investigation by external bodies such as </w:t>
      </w:r>
      <w:r w:rsidR="00B5540D">
        <w:rPr>
          <w:sz w:val="22"/>
          <w:szCs w:val="22"/>
        </w:rPr>
        <w:t>Her Majesty’s Inspectorate of Constabulary and Fire and Resc</w:t>
      </w:r>
      <w:r w:rsidR="00F31F5B">
        <w:rPr>
          <w:sz w:val="22"/>
          <w:szCs w:val="22"/>
        </w:rPr>
        <w:t>u</w:t>
      </w:r>
      <w:r w:rsidR="00B5540D">
        <w:rPr>
          <w:sz w:val="22"/>
          <w:szCs w:val="22"/>
        </w:rPr>
        <w:t>e Services (</w:t>
      </w:r>
      <w:r w:rsidRPr="00DA463C">
        <w:rPr>
          <w:sz w:val="22"/>
          <w:szCs w:val="22"/>
        </w:rPr>
        <w:t>HMIC</w:t>
      </w:r>
      <w:r w:rsidR="00475747">
        <w:rPr>
          <w:sz w:val="22"/>
          <w:szCs w:val="22"/>
        </w:rPr>
        <w:t>FRS</w:t>
      </w:r>
      <w:r w:rsidR="00B5540D">
        <w:rPr>
          <w:sz w:val="22"/>
          <w:szCs w:val="22"/>
        </w:rPr>
        <w:t>)</w:t>
      </w:r>
      <w:r w:rsidRPr="00DA463C">
        <w:rPr>
          <w:sz w:val="22"/>
          <w:szCs w:val="22"/>
        </w:rPr>
        <w:t xml:space="preserve"> and HM Revenue &amp; Customs, who have statutory rights of access.</w:t>
      </w:r>
    </w:p>
    <w:p w14:paraId="06694682" w14:textId="77777777" w:rsidR="00DA463C" w:rsidRDefault="00DA463C" w:rsidP="00DA463C">
      <w:pPr>
        <w:pStyle w:val="Body"/>
        <w:spacing w:line="280" w:lineRule="atLeast"/>
        <w:ind w:left="720" w:right="-2" w:hanging="720"/>
        <w:rPr>
          <w:rFonts w:ascii="Arial" w:hAnsi="Arial" w:cs="Arial"/>
          <w:b/>
          <w:sz w:val="22"/>
          <w:szCs w:val="22"/>
        </w:rPr>
      </w:pPr>
    </w:p>
    <w:p w14:paraId="0FC2A758" w14:textId="77777777" w:rsidR="00C94FFC" w:rsidRDefault="00C94FFC" w:rsidP="00DA463C">
      <w:pPr>
        <w:pStyle w:val="Body"/>
        <w:spacing w:line="280" w:lineRule="atLeast"/>
        <w:ind w:left="720" w:right="-2" w:hanging="720"/>
        <w:rPr>
          <w:rFonts w:ascii="Arial" w:hAnsi="Arial" w:cs="Arial"/>
          <w:b/>
          <w:sz w:val="22"/>
          <w:szCs w:val="22"/>
        </w:rPr>
      </w:pPr>
    </w:p>
    <w:p w14:paraId="399AA4B3" w14:textId="77777777" w:rsidR="00C94FFC" w:rsidRDefault="00C94FFC" w:rsidP="00DA463C">
      <w:pPr>
        <w:pStyle w:val="Body"/>
        <w:spacing w:line="280" w:lineRule="atLeast"/>
        <w:ind w:left="720" w:right="-2" w:hanging="720"/>
        <w:rPr>
          <w:rFonts w:ascii="Arial" w:hAnsi="Arial" w:cs="Arial"/>
          <w:b/>
          <w:sz w:val="22"/>
          <w:szCs w:val="22"/>
        </w:rPr>
      </w:pPr>
    </w:p>
    <w:p w14:paraId="1C1767E9"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PREVENTING FRAUD AND CORRUPTION</w:t>
      </w:r>
    </w:p>
    <w:p w14:paraId="48FA2033" w14:textId="77777777" w:rsidR="0000459A" w:rsidRPr="005329F3" w:rsidRDefault="0000459A" w:rsidP="0000459A">
      <w:pPr>
        <w:pStyle w:val="Body"/>
        <w:spacing w:line="280" w:lineRule="atLeast"/>
        <w:rPr>
          <w:rFonts w:ascii="Arial" w:hAnsi="Arial" w:cs="Arial"/>
          <w:sz w:val="22"/>
          <w:szCs w:val="22"/>
        </w:rPr>
      </w:pPr>
    </w:p>
    <w:p w14:paraId="3EB2141A" w14:textId="77777777" w:rsidR="0000459A" w:rsidRPr="005329F3" w:rsidRDefault="003A0B37" w:rsidP="00CC4B76">
      <w:pPr>
        <w:pStyle w:val="Default"/>
        <w:numPr>
          <w:ilvl w:val="2"/>
          <w:numId w:val="99"/>
        </w:numPr>
        <w:jc w:val="both"/>
        <w:rPr>
          <w:sz w:val="22"/>
          <w:szCs w:val="22"/>
        </w:rPr>
      </w:pPr>
      <w:r w:rsidRPr="005329F3">
        <w:rPr>
          <w:sz w:val="22"/>
          <w:szCs w:val="22"/>
        </w:rPr>
        <w:lastRenderedPageBreak/>
        <w:t xml:space="preserve">The </w:t>
      </w:r>
      <w:r w:rsidR="00E84112">
        <w:rPr>
          <w:sz w:val="22"/>
          <w:szCs w:val="22"/>
        </w:rPr>
        <w:t>PFCC</w:t>
      </w:r>
      <w:r w:rsidRPr="005329F3">
        <w:rPr>
          <w:sz w:val="22"/>
          <w:szCs w:val="22"/>
        </w:rPr>
        <w:t xml:space="preserve"> and the C</w:t>
      </w:r>
      <w:r w:rsidR="00475747">
        <w:rPr>
          <w:sz w:val="22"/>
          <w:szCs w:val="22"/>
        </w:rPr>
        <w:t xml:space="preserve">hief </w:t>
      </w:r>
      <w:r w:rsidRPr="005329F3">
        <w:rPr>
          <w:sz w:val="22"/>
          <w:szCs w:val="22"/>
        </w:rPr>
        <w:t>C</w:t>
      </w:r>
      <w:r w:rsidR="00475747">
        <w:rPr>
          <w:sz w:val="22"/>
          <w:szCs w:val="22"/>
        </w:rPr>
        <w:t>onstable</w:t>
      </w:r>
      <w:r w:rsidR="0000459A" w:rsidRPr="005329F3">
        <w:rPr>
          <w:sz w:val="22"/>
          <w:szCs w:val="22"/>
        </w:rPr>
        <w:t xml:space="preserve"> will not tolerate fraud or c</w:t>
      </w:r>
      <w:r w:rsidR="00CD2BBF">
        <w:rPr>
          <w:sz w:val="22"/>
          <w:szCs w:val="22"/>
        </w:rPr>
        <w:t xml:space="preserve">orruption in the administration </w:t>
      </w:r>
      <w:r w:rsidR="0000459A" w:rsidRPr="005329F3">
        <w:rPr>
          <w:sz w:val="22"/>
          <w:szCs w:val="22"/>
        </w:rPr>
        <w:t xml:space="preserve">of </w:t>
      </w:r>
      <w:r w:rsidR="00B5540D">
        <w:rPr>
          <w:sz w:val="22"/>
          <w:szCs w:val="22"/>
        </w:rPr>
        <w:t>their</w:t>
      </w:r>
      <w:r w:rsidR="0000459A" w:rsidRPr="005329F3">
        <w:rPr>
          <w:sz w:val="22"/>
          <w:szCs w:val="22"/>
        </w:rPr>
        <w:t xml:space="preserve"> responsibilities, whether from inside or outside </w:t>
      </w:r>
      <w:r w:rsidRPr="005329F3">
        <w:rPr>
          <w:sz w:val="22"/>
          <w:szCs w:val="22"/>
        </w:rPr>
        <w:t>their organisations.</w:t>
      </w:r>
    </w:p>
    <w:p w14:paraId="50B9FF8A" w14:textId="77777777" w:rsidR="0000459A" w:rsidRPr="005329F3" w:rsidRDefault="0000459A" w:rsidP="0000459A">
      <w:pPr>
        <w:pStyle w:val="Body"/>
        <w:spacing w:line="280" w:lineRule="atLeast"/>
        <w:ind w:right="-2"/>
        <w:rPr>
          <w:rFonts w:ascii="Arial" w:hAnsi="Arial" w:cs="Arial"/>
          <w:sz w:val="22"/>
          <w:szCs w:val="22"/>
        </w:rPr>
      </w:pPr>
    </w:p>
    <w:p w14:paraId="0A8D1FA9" w14:textId="3A5D5B29" w:rsidR="0000459A" w:rsidRPr="005329F3" w:rsidRDefault="003A0B37" w:rsidP="00CC4B76">
      <w:pPr>
        <w:pStyle w:val="Default"/>
        <w:numPr>
          <w:ilvl w:val="2"/>
          <w:numId w:val="99"/>
        </w:numPr>
        <w:jc w:val="both"/>
        <w:rPr>
          <w:sz w:val="22"/>
          <w:szCs w:val="22"/>
        </w:rPr>
      </w:pPr>
      <w:r w:rsidRPr="00C94FFC">
        <w:rPr>
          <w:sz w:val="22"/>
          <w:szCs w:val="22"/>
        </w:rPr>
        <w:t>E</w:t>
      </w:r>
      <w:r w:rsidR="0000459A" w:rsidRPr="00C94FFC">
        <w:rPr>
          <w:sz w:val="22"/>
          <w:szCs w:val="22"/>
        </w:rPr>
        <w:t>xpectation</w:t>
      </w:r>
      <w:r w:rsidRPr="00C94FFC">
        <w:rPr>
          <w:sz w:val="22"/>
          <w:szCs w:val="22"/>
        </w:rPr>
        <w:t>s</w:t>
      </w:r>
      <w:r w:rsidR="0000459A" w:rsidRPr="00C94FFC">
        <w:rPr>
          <w:sz w:val="22"/>
          <w:szCs w:val="22"/>
        </w:rPr>
        <w:t xml:space="preserve"> of propriety and accountability </w:t>
      </w:r>
      <w:r w:rsidRPr="00C94FFC">
        <w:rPr>
          <w:sz w:val="22"/>
          <w:szCs w:val="22"/>
        </w:rPr>
        <w:t>are</w:t>
      </w:r>
      <w:r w:rsidR="0000459A" w:rsidRPr="00C94FFC">
        <w:rPr>
          <w:sz w:val="22"/>
          <w:szCs w:val="22"/>
        </w:rPr>
        <w:t xml:space="preserve"> that the </w:t>
      </w:r>
      <w:r w:rsidR="00E84112">
        <w:rPr>
          <w:sz w:val="22"/>
          <w:szCs w:val="22"/>
        </w:rPr>
        <w:t>PFCC</w:t>
      </w:r>
      <w:r w:rsidR="00B5540D">
        <w:rPr>
          <w:sz w:val="22"/>
          <w:szCs w:val="22"/>
        </w:rPr>
        <w:t>, Chief Constable</w:t>
      </w:r>
      <w:r w:rsidR="0000459A" w:rsidRPr="00C94FFC">
        <w:rPr>
          <w:sz w:val="22"/>
          <w:szCs w:val="22"/>
        </w:rPr>
        <w:t xml:space="preserve"> and employees at all levels will lead by example in ensuring adherence to legal requirements, rules, </w:t>
      </w:r>
      <w:r w:rsidR="000425D3" w:rsidRPr="00C94FFC">
        <w:rPr>
          <w:sz w:val="22"/>
          <w:szCs w:val="22"/>
        </w:rPr>
        <w:t>procedures,</w:t>
      </w:r>
      <w:r w:rsidR="0000459A" w:rsidRPr="00C94FFC">
        <w:rPr>
          <w:sz w:val="22"/>
          <w:szCs w:val="22"/>
        </w:rPr>
        <w:t xml:space="preserve"> and practices.</w:t>
      </w:r>
    </w:p>
    <w:p w14:paraId="630457A8" w14:textId="77777777" w:rsidR="0000459A" w:rsidRPr="005329F3" w:rsidRDefault="0000459A" w:rsidP="0000459A">
      <w:pPr>
        <w:pStyle w:val="Body"/>
        <w:spacing w:line="280" w:lineRule="atLeast"/>
        <w:ind w:right="-2"/>
        <w:rPr>
          <w:rFonts w:ascii="Arial" w:hAnsi="Arial" w:cs="Arial"/>
          <w:sz w:val="22"/>
          <w:szCs w:val="22"/>
        </w:rPr>
      </w:pPr>
    </w:p>
    <w:p w14:paraId="38A3A9E3" w14:textId="5DC07DE3" w:rsidR="0000459A" w:rsidRPr="005329F3" w:rsidRDefault="003A0B37" w:rsidP="00CC4B76">
      <w:pPr>
        <w:pStyle w:val="Default"/>
        <w:numPr>
          <w:ilvl w:val="2"/>
          <w:numId w:val="99"/>
        </w:numPr>
        <w:jc w:val="both"/>
        <w:rPr>
          <w:sz w:val="22"/>
          <w:szCs w:val="22"/>
        </w:rPr>
      </w:pPr>
      <w:r w:rsidRPr="005329F3">
        <w:rPr>
          <w:sz w:val="22"/>
          <w:szCs w:val="22"/>
        </w:rPr>
        <w:t xml:space="preserve">It is expected that all </w:t>
      </w:r>
      <w:r w:rsidR="0000459A" w:rsidRPr="005329F3">
        <w:rPr>
          <w:sz w:val="22"/>
          <w:szCs w:val="22"/>
        </w:rPr>
        <w:t>individuals and organisations (</w:t>
      </w:r>
      <w:r w:rsidR="003832BE" w:rsidRPr="005329F3">
        <w:rPr>
          <w:sz w:val="22"/>
          <w:szCs w:val="22"/>
        </w:rPr>
        <w:t>e.g.,</w:t>
      </w:r>
      <w:r w:rsidR="0000459A" w:rsidRPr="005329F3">
        <w:rPr>
          <w:sz w:val="22"/>
          <w:szCs w:val="22"/>
        </w:rPr>
        <w:t xml:space="preserve"> suppliers, contractors, and service providers) with whom </w:t>
      </w:r>
      <w:r w:rsidR="00B5540D">
        <w:rPr>
          <w:sz w:val="22"/>
          <w:szCs w:val="22"/>
        </w:rPr>
        <w:t>they</w:t>
      </w:r>
      <w:r w:rsidR="0000459A" w:rsidRPr="005329F3">
        <w:rPr>
          <w:sz w:val="22"/>
          <w:szCs w:val="22"/>
        </w:rPr>
        <w:t xml:space="preserve"> come into contact will act with honesty and integrity</w:t>
      </w:r>
      <w:r w:rsidR="00ED1816" w:rsidRPr="005329F3">
        <w:rPr>
          <w:sz w:val="22"/>
          <w:szCs w:val="22"/>
        </w:rPr>
        <w:t xml:space="preserve"> and without thought or actions involving fraud or corruption.</w:t>
      </w:r>
    </w:p>
    <w:p w14:paraId="79B94BD8" w14:textId="77777777" w:rsidR="0000459A" w:rsidRPr="005329F3" w:rsidRDefault="0000459A" w:rsidP="0000459A">
      <w:pPr>
        <w:pStyle w:val="Body"/>
        <w:spacing w:line="280" w:lineRule="atLeast"/>
        <w:rPr>
          <w:rFonts w:ascii="Arial" w:hAnsi="Arial" w:cs="Arial"/>
          <w:sz w:val="22"/>
          <w:szCs w:val="22"/>
        </w:rPr>
      </w:pPr>
    </w:p>
    <w:p w14:paraId="549F8A44" w14:textId="43330D56" w:rsidR="0000459A" w:rsidRPr="008D0617" w:rsidRDefault="0000459A" w:rsidP="00CC4B76">
      <w:pPr>
        <w:pStyle w:val="Default"/>
        <w:numPr>
          <w:ilvl w:val="2"/>
          <w:numId w:val="99"/>
        </w:numPr>
        <w:jc w:val="both"/>
        <w:rPr>
          <w:sz w:val="22"/>
          <w:szCs w:val="22"/>
        </w:rPr>
      </w:pPr>
      <w:r w:rsidRPr="008D0617">
        <w:rPr>
          <w:sz w:val="22"/>
          <w:szCs w:val="22"/>
        </w:rPr>
        <w:t xml:space="preserve">Responsibilities of the </w:t>
      </w:r>
      <w:r w:rsidR="00E84112">
        <w:rPr>
          <w:sz w:val="22"/>
          <w:szCs w:val="22"/>
        </w:rPr>
        <w:t>PFCC</w:t>
      </w:r>
      <w:r w:rsidRPr="008D0617">
        <w:rPr>
          <w:sz w:val="22"/>
          <w:szCs w:val="22"/>
        </w:rPr>
        <w:t xml:space="preserve"> and Chief Constable</w:t>
      </w:r>
      <w:r w:rsidR="006F456E">
        <w:rPr>
          <w:sz w:val="22"/>
          <w:szCs w:val="22"/>
        </w:rPr>
        <w:t>:</w:t>
      </w:r>
    </w:p>
    <w:p w14:paraId="078822A8" w14:textId="77777777" w:rsidR="0000459A" w:rsidRPr="005329F3" w:rsidRDefault="0000459A" w:rsidP="0000459A">
      <w:pPr>
        <w:pStyle w:val="Body"/>
        <w:spacing w:line="280" w:lineRule="atLeast"/>
        <w:ind w:left="851" w:right="-2"/>
        <w:rPr>
          <w:rFonts w:ascii="Arial" w:hAnsi="Arial" w:cs="Arial"/>
          <w:sz w:val="22"/>
          <w:szCs w:val="22"/>
        </w:rPr>
      </w:pPr>
    </w:p>
    <w:p w14:paraId="0CA6333E" w14:textId="77777777" w:rsidR="00ED1816" w:rsidRDefault="00ED1816" w:rsidP="00CC4B76">
      <w:pPr>
        <w:pStyle w:val="Body"/>
        <w:numPr>
          <w:ilvl w:val="0"/>
          <w:numId w:val="115"/>
        </w:numPr>
        <w:spacing w:line="280" w:lineRule="atLeast"/>
        <w:ind w:right="-2"/>
        <w:rPr>
          <w:rFonts w:ascii="Arial" w:hAnsi="Arial" w:cs="Arial"/>
          <w:sz w:val="22"/>
          <w:szCs w:val="22"/>
        </w:rPr>
      </w:pPr>
      <w:r w:rsidRPr="005329F3">
        <w:rPr>
          <w:rFonts w:ascii="Arial" w:hAnsi="Arial" w:cs="Arial"/>
          <w:sz w:val="22"/>
          <w:szCs w:val="22"/>
        </w:rPr>
        <w:t>To foster a culture that will no</w:t>
      </w:r>
      <w:r w:rsidR="00864D88">
        <w:rPr>
          <w:rFonts w:ascii="Arial" w:hAnsi="Arial" w:cs="Arial"/>
          <w:sz w:val="22"/>
          <w:szCs w:val="22"/>
        </w:rPr>
        <w:t>t tolerate fraud and corruption, as well as a culture that supports and affords protection to those who report concerns made in good faith, be it by whistleblowing or normal management reporting lines.</w:t>
      </w:r>
    </w:p>
    <w:p w14:paraId="5F088B71" w14:textId="77777777"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w:t>
      </w:r>
      <w:r w:rsidR="00ED1816" w:rsidRPr="00E432DF">
        <w:rPr>
          <w:rFonts w:ascii="Arial" w:hAnsi="Arial" w:cs="Arial"/>
          <w:sz w:val="22"/>
          <w:szCs w:val="22"/>
        </w:rPr>
        <w:t xml:space="preserve"> approve and</w:t>
      </w:r>
      <w:r w:rsidRPr="00E432DF">
        <w:rPr>
          <w:rFonts w:ascii="Arial" w:hAnsi="Arial" w:cs="Arial"/>
          <w:sz w:val="22"/>
          <w:szCs w:val="22"/>
        </w:rPr>
        <w:t xml:space="preserve"> maintain effective anti-fraud and anti-corruption </w:t>
      </w:r>
      <w:r w:rsidR="00ED1816" w:rsidRPr="00E432DF">
        <w:rPr>
          <w:rFonts w:ascii="Arial" w:hAnsi="Arial" w:cs="Arial"/>
          <w:sz w:val="22"/>
          <w:szCs w:val="22"/>
        </w:rPr>
        <w:t>strategies</w:t>
      </w:r>
      <w:r w:rsidR="00AB0829" w:rsidRPr="00E432DF">
        <w:rPr>
          <w:rFonts w:ascii="Arial" w:hAnsi="Arial" w:cs="Arial"/>
          <w:sz w:val="22"/>
          <w:szCs w:val="22"/>
        </w:rPr>
        <w:t xml:space="preserve"> and fraud response plan</w:t>
      </w:r>
      <w:r w:rsidR="00E432DF">
        <w:rPr>
          <w:rFonts w:ascii="Arial" w:hAnsi="Arial" w:cs="Arial"/>
          <w:sz w:val="22"/>
          <w:szCs w:val="22"/>
        </w:rPr>
        <w:t>.</w:t>
      </w:r>
    </w:p>
    <w:p w14:paraId="65DA578C" w14:textId="77777777"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 ensure that adequate and effective internal control arrangements are in place</w:t>
      </w:r>
      <w:r w:rsidR="00CD2BBF" w:rsidRPr="00E432DF">
        <w:rPr>
          <w:rFonts w:ascii="Arial" w:hAnsi="Arial" w:cs="Arial"/>
          <w:sz w:val="22"/>
          <w:szCs w:val="22"/>
        </w:rPr>
        <w:t>.</w:t>
      </w:r>
    </w:p>
    <w:p w14:paraId="045D8C7A" w14:textId="0ACBA5E6"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 xml:space="preserve">To </w:t>
      </w:r>
      <w:r w:rsidR="00166100">
        <w:rPr>
          <w:rFonts w:ascii="Arial" w:hAnsi="Arial" w:cs="Arial"/>
          <w:sz w:val="22"/>
          <w:szCs w:val="22"/>
        </w:rPr>
        <w:t xml:space="preserve">adopt, </w:t>
      </w:r>
      <w:r w:rsidRPr="00E432DF">
        <w:rPr>
          <w:rFonts w:ascii="Arial" w:hAnsi="Arial" w:cs="Arial"/>
          <w:sz w:val="22"/>
          <w:szCs w:val="22"/>
        </w:rPr>
        <w:t>maintain</w:t>
      </w:r>
      <w:r w:rsidR="00166100">
        <w:rPr>
          <w:rFonts w:ascii="Arial" w:hAnsi="Arial" w:cs="Arial"/>
          <w:sz w:val="22"/>
          <w:szCs w:val="22"/>
        </w:rPr>
        <w:t xml:space="preserve"> and adhere to</w:t>
      </w:r>
      <w:r w:rsidRPr="00E432DF">
        <w:rPr>
          <w:rFonts w:ascii="Arial" w:hAnsi="Arial" w:cs="Arial"/>
          <w:sz w:val="22"/>
          <w:szCs w:val="22"/>
        </w:rPr>
        <w:t xml:space="preserve"> polic</w:t>
      </w:r>
      <w:r w:rsidR="004719D9">
        <w:rPr>
          <w:rFonts w:ascii="Arial" w:hAnsi="Arial" w:cs="Arial"/>
          <w:sz w:val="22"/>
          <w:szCs w:val="22"/>
        </w:rPr>
        <w:t>ies</w:t>
      </w:r>
      <w:r w:rsidRPr="00E432DF">
        <w:rPr>
          <w:rFonts w:ascii="Arial" w:hAnsi="Arial" w:cs="Arial"/>
          <w:sz w:val="22"/>
          <w:szCs w:val="22"/>
        </w:rPr>
        <w:t xml:space="preserve"> for the registering of interests and the receipt of hospitality and gifts covering the </w:t>
      </w:r>
      <w:r w:rsidR="00E84112">
        <w:rPr>
          <w:rFonts w:ascii="Arial" w:hAnsi="Arial" w:cs="Arial"/>
          <w:sz w:val="22"/>
          <w:szCs w:val="22"/>
        </w:rPr>
        <w:t>PFCC</w:t>
      </w:r>
      <w:r w:rsidR="004719D9">
        <w:rPr>
          <w:rFonts w:ascii="Arial" w:hAnsi="Arial" w:cs="Arial"/>
          <w:sz w:val="22"/>
          <w:szCs w:val="22"/>
        </w:rPr>
        <w:t>, Chief Constable</w:t>
      </w:r>
      <w:r w:rsidRPr="00E432DF">
        <w:rPr>
          <w:rFonts w:ascii="Arial" w:hAnsi="Arial" w:cs="Arial"/>
          <w:sz w:val="22"/>
          <w:szCs w:val="22"/>
        </w:rPr>
        <w:t xml:space="preserve"> and</w:t>
      </w:r>
      <w:r w:rsidR="004719D9">
        <w:rPr>
          <w:rFonts w:ascii="Arial" w:hAnsi="Arial" w:cs="Arial"/>
          <w:sz w:val="22"/>
          <w:szCs w:val="22"/>
        </w:rPr>
        <w:t xml:space="preserve"> their</w:t>
      </w:r>
      <w:r w:rsidRPr="00E432DF">
        <w:rPr>
          <w:rFonts w:ascii="Arial" w:hAnsi="Arial" w:cs="Arial"/>
          <w:sz w:val="22"/>
          <w:szCs w:val="22"/>
        </w:rPr>
        <w:t xml:space="preserve"> employees</w:t>
      </w:r>
      <w:r w:rsidR="000425D3" w:rsidRPr="00E432DF">
        <w:rPr>
          <w:rFonts w:ascii="Arial" w:hAnsi="Arial" w:cs="Arial"/>
          <w:sz w:val="22"/>
          <w:szCs w:val="22"/>
        </w:rPr>
        <w:t xml:space="preserve">. </w:t>
      </w:r>
      <w:r w:rsidR="004719D9">
        <w:rPr>
          <w:rFonts w:ascii="Arial" w:hAnsi="Arial" w:cs="Arial"/>
          <w:sz w:val="22"/>
          <w:szCs w:val="22"/>
        </w:rPr>
        <w:t>R</w:t>
      </w:r>
      <w:r w:rsidRPr="00E432DF">
        <w:rPr>
          <w:rFonts w:ascii="Arial" w:hAnsi="Arial" w:cs="Arial"/>
          <w:sz w:val="22"/>
          <w:szCs w:val="22"/>
        </w:rPr>
        <w:t>egister</w:t>
      </w:r>
      <w:r w:rsidR="004719D9">
        <w:rPr>
          <w:rFonts w:ascii="Arial" w:hAnsi="Arial" w:cs="Arial"/>
          <w:sz w:val="22"/>
          <w:szCs w:val="22"/>
        </w:rPr>
        <w:t>s</w:t>
      </w:r>
      <w:r w:rsidRPr="00E432DF">
        <w:rPr>
          <w:rFonts w:ascii="Arial" w:hAnsi="Arial" w:cs="Arial"/>
          <w:sz w:val="22"/>
          <w:szCs w:val="22"/>
        </w:rPr>
        <w:t xml:space="preserve"> of interests and register</w:t>
      </w:r>
      <w:r w:rsidR="004719D9">
        <w:rPr>
          <w:rFonts w:ascii="Arial" w:hAnsi="Arial" w:cs="Arial"/>
          <w:sz w:val="22"/>
          <w:szCs w:val="22"/>
        </w:rPr>
        <w:t>s</w:t>
      </w:r>
      <w:r w:rsidRPr="00E432DF">
        <w:rPr>
          <w:rFonts w:ascii="Arial" w:hAnsi="Arial" w:cs="Arial"/>
          <w:sz w:val="22"/>
          <w:szCs w:val="22"/>
        </w:rPr>
        <w:t xml:space="preserve"> of hospitality and gifts shall be maintained for the </w:t>
      </w:r>
      <w:r w:rsidR="00E84112">
        <w:rPr>
          <w:rFonts w:ascii="Arial" w:hAnsi="Arial" w:cs="Arial"/>
          <w:sz w:val="22"/>
          <w:szCs w:val="22"/>
        </w:rPr>
        <w:t>PFCC</w:t>
      </w:r>
      <w:r w:rsidR="004719D9">
        <w:rPr>
          <w:rFonts w:ascii="Arial" w:hAnsi="Arial" w:cs="Arial"/>
          <w:sz w:val="22"/>
          <w:szCs w:val="22"/>
        </w:rPr>
        <w:t>, the Chief Constable</w:t>
      </w:r>
      <w:r w:rsidRPr="00E432DF">
        <w:rPr>
          <w:rFonts w:ascii="Arial" w:hAnsi="Arial" w:cs="Arial"/>
          <w:sz w:val="22"/>
          <w:szCs w:val="22"/>
        </w:rPr>
        <w:t xml:space="preserve"> and</w:t>
      </w:r>
      <w:r w:rsidR="004719D9">
        <w:rPr>
          <w:rFonts w:ascii="Arial" w:hAnsi="Arial" w:cs="Arial"/>
          <w:sz w:val="22"/>
          <w:szCs w:val="22"/>
        </w:rPr>
        <w:t xml:space="preserve"> their</w:t>
      </w:r>
      <w:r w:rsidRPr="00E432DF">
        <w:rPr>
          <w:rFonts w:ascii="Arial" w:hAnsi="Arial" w:cs="Arial"/>
          <w:sz w:val="22"/>
          <w:szCs w:val="22"/>
        </w:rPr>
        <w:t xml:space="preserve"> employees.</w:t>
      </w:r>
    </w:p>
    <w:p w14:paraId="13E2C60B" w14:textId="511EF2B2" w:rsidR="0000459A" w:rsidRDefault="0000459A" w:rsidP="00CC4B76">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 xml:space="preserve">To </w:t>
      </w:r>
      <w:r w:rsidR="00166100">
        <w:rPr>
          <w:rFonts w:ascii="Arial" w:hAnsi="Arial" w:cs="Arial"/>
          <w:sz w:val="22"/>
          <w:szCs w:val="22"/>
        </w:rPr>
        <w:t xml:space="preserve">adopt, </w:t>
      </w:r>
      <w:r w:rsidRPr="00E432DF">
        <w:rPr>
          <w:rFonts w:ascii="Arial" w:hAnsi="Arial" w:cs="Arial"/>
          <w:sz w:val="22"/>
          <w:szCs w:val="22"/>
        </w:rPr>
        <w:t xml:space="preserve">maintain </w:t>
      </w:r>
      <w:r w:rsidR="00166100">
        <w:rPr>
          <w:rFonts w:ascii="Arial" w:hAnsi="Arial" w:cs="Arial"/>
          <w:sz w:val="22"/>
          <w:szCs w:val="22"/>
        </w:rPr>
        <w:t xml:space="preserve">and adhere to </w:t>
      </w:r>
      <w:r w:rsidRPr="00E432DF">
        <w:rPr>
          <w:rFonts w:ascii="Arial" w:hAnsi="Arial" w:cs="Arial"/>
          <w:sz w:val="22"/>
          <w:szCs w:val="22"/>
        </w:rPr>
        <w:t xml:space="preserve">a whistle blowing policy to provide a facility that enables employees, the general public and contractors to make allegations of fraud, </w:t>
      </w:r>
      <w:r w:rsidR="000425D3" w:rsidRPr="00E432DF">
        <w:rPr>
          <w:rFonts w:ascii="Arial" w:hAnsi="Arial" w:cs="Arial"/>
          <w:sz w:val="22"/>
          <w:szCs w:val="22"/>
        </w:rPr>
        <w:t>misuse,</w:t>
      </w:r>
      <w:r w:rsidRPr="00E432DF">
        <w:rPr>
          <w:rFonts w:ascii="Arial" w:hAnsi="Arial" w:cs="Arial"/>
          <w:sz w:val="22"/>
          <w:szCs w:val="22"/>
        </w:rPr>
        <w:t xml:space="preserve"> and corruption in confidence, and without recrimination, to an independent contact. Procedures shall ensure that allegations are investigated robustly as to their validity,</w:t>
      </w:r>
      <w:r w:rsidR="00CD2BBF" w:rsidRPr="00E432DF">
        <w:rPr>
          <w:rFonts w:ascii="Arial" w:hAnsi="Arial" w:cs="Arial"/>
          <w:sz w:val="22"/>
          <w:szCs w:val="22"/>
        </w:rPr>
        <w:t xml:space="preserve"> </w:t>
      </w:r>
      <w:r w:rsidRPr="00E432DF">
        <w:rPr>
          <w:rFonts w:ascii="Arial" w:hAnsi="Arial" w:cs="Arial"/>
          <w:sz w:val="22"/>
          <w:szCs w:val="22"/>
        </w:rPr>
        <w:t>are not malicious and that appropriate action is taken to address any concerns identified. The Chief Constable</w:t>
      </w:r>
      <w:r w:rsidR="004719D9">
        <w:rPr>
          <w:rFonts w:ascii="Arial" w:hAnsi="Arial" w:cs="Arial"/>
          <w:sz w:val="22"/>
          <w:szCs w:val="22"/>
        </w:rPr>
        <w:t xml:space="preserve"> and the PFCC’s Chief Executive and Monitoring Officer</w:t>
      </w:r>
      <w:r w:rsidRPr="00E432DF">
        <w:rPr>
          <w:rFonts w:ascii="Arial" w:hAnsi="Arial" w:cs="Arial"/>
          <w:sz w:val="22"/>
          <w:szCs w:val="22"/>
        </w:rPr>
        <w:t xml:space="preserve"> shall ensure that all employees are aware of any ap</w:t>
      </w:r>
      <w:r w:rsidR="00E432DF">
        <w:rPr>
          <w:rFonts w:ascii="Arial" w:hAnsi="Arial" w:cs="Arial"/>
          <w:sz w:val="22"/>
          <w:szCs w:val="22"/>
        </w:rPr>
        <w:t>proved whistle blowing policy.</w:t>
      </w:r>
    </w:p>
    <w:p w14:paraId="52458FF5" w14:textId="0DE6D61E" w:rsidR="00AB0829" w:rsidRPr="006F456E" w:rsidRDefault="0000459A" w:rsidP="006F456E">
      <w:pPr>
        <w:pStyle w:val="Body"/>
        <w:numPr>
          <w:ilvl w:val="0"/>
          <w:numId w:val="115"/>
        </w:numPr>
        <w:spacing w:line="280" w:lineRule="atLeast"/>
        <w:ind w:right="-2"/>
        <w:rPr>
          <w:rFonts w:ascii="Arial" w:hAnsi="Arial" w:cs="Arial"/>
          <w:sz w:val="22"/>
          <w:szCs w:val="22"/>
        </w:rPr>
      </w:pPr>
      <w:r w:rsidRPr="00E432DF">
        <w:rPr>
          <w:rFonts w:ascii="Arial" w:hAnsi="Arial" w:cs="Arial"/>
          <w:sz w:val="22"/>
          <w:szCs w:val="22"/>
        </w:rPr>
        <w:t>To implement and maintain a clear internal financial control framework setting out the approved financial systems to be followed by all members and employees.</w:t>
      </w:r>
    </w:p>
    <w:p w14:paraId="51B09287" w14:textId="77777777" w:rsidR="002712B2" w:rsidRDefault="002712B2" w:rsidP="00DA463C">
      <w:pPr>
        <w:pStyle w:val="Body"/>
        <w:spacing w:line="280" w:lineRule="atLeast"/>
        <w:ind w:right="-2" w:firstLine="720"/>
        <w:rPr>
          <w:rFonts w:ascii="Arial" w:hAnsi="Arial" w:cs="Arial"/>
          <w:sz w:val="22"/>
          <w:szCs w:val="22"/>
          <w:u w:val="single"/>
        </w:rPr>
      </w:pPr>
    </w:p>
    <w:p w14:paraId="7DF22DCA" w14:textId="15B2DFBC" w:rsidR="00ED1816" w:rsidRPr="008D0617" w:rsidRDefault="00ED1816" w:rsidP="00CC4B76">
      <w:pPr>
        <w:pStyle w:val="Default"/>
        <w:numPr>
          <w:ilvl w:val="2"/>
          <w:numId w:val="99"/>
        </w:numPr>
        <w:jc w:val="both"/>
        <w:rPr>
          <w:sz w:val="22"/>
          <w:szCs w:val="22"/>
        </w:rPr>
      </w:pPr>
      <w:r w:rsidRPr="008D0617">
        <w:rPr>
          <w:sz w:val="22"/>
          <w:szCs w:val="22"/>
        </w:rPr>
        <w:t xml:space="preserve">Joint </w:t>
      </w:r>
      <w:r w:rsidR="00C75101">
        <w:rPr>
          <w:sz w:val="22"/>
          <w:szCs w:val="22"/>
        </w:rPr>
        <w:t>r</w:t>
      </w:r>
      <w:r w:rsidRPr="008D0617">
        <w:rPr>
          <w:sz w:val="22"/>
          <w:szCs w:val="22"/>
        </w:rPr>
        <w:t>esponsibilit</w:t>
      </w:r>
      <w:r w:rsidR="00C75101">
        <w:rPr>
          <w:sz w:val="22"/>
          <w:szCs w:val="22"/>
        </w:rPr>
        <w:t>ies</w:t>
      </w:r>
      <w:r w:rsidRPr="008D0617">
        <w:rPr>
          <w:sz w:val="22"/>
          <w:szCs w:val="22"/>
        </w:rPr>
        <w:t xml:space="preserve"> of the </w:t>
      </w:r>
      <w:r w:rsidR="0076637C" w:rsidRPr="008D0617">
        <w:rPr>
          <w:sz w:val="22"/>
          <w:szCs w:val="22"/>
        </w:rPr>
        <w:t>Chief Executive</w:t>
      </w:r>
      <w:r w:rsidRPr="008D0617">
        <w:rPr>
          <w:sz w:val="22"/>
          <w:szCs w:val="22"/>
        </w:rPr>
        <w:t xml:space="preserve">, </w:t>
      </w:r>
      <w:r w:rsidR="00C75101">
        <w:rPr>
          <w:sz w:val="22"/>
          <w:szCs w:val="22"/>
        </w:rPr>
        <w:t xml:space="preserve">the </w:t>
      </w:r>
      <w:r w:rsidR="0044332C">
        <w:rPr>
          <w:sz w:val="22"/>
          <w:szCs w:val="22"/>
        </w:rPr>
        <w:t xml:space="preserve">PFCC’s </w:t>
      </w:r>
      <w:r w:rsidR="002A5DB1">
        <w:rPr>
          <w:sz w:val="22"/>
          <w:szCs w:val="22"/>
        </w:rPr>
        <w:t>CFO</w:t>
      </w:r>
      <w:r w:rsidR="0044332C">
        <w:rPr>
          <w:sz w:val="22"/>
          <w:szCs w:val="22"/>
        </w:rPr>
        <w:t xml:space="preserve"> </w:t>
      </w:r>
      <w:r w:rsidR="00DC2130" w:rsidRPr="008D0617">
        <w:rPr>
          <w:sz w:val="22"/>
          <w:szCs w:val="22"/>
        </w:rPr>
        <w:t>and</w:t>
      </w:r>
      <w:r w:rsidRPr="008D0617">
        <w:rPr>
          <w:sz w:val="22"/>
          <w:szCs w:val="22"/>
        </w:rPr>
        <w:t xml:space="preserve"> </w:t>
      </w:r>
      <w:r w:rsidR="00C75101">
        <w:rPr>
          <w:sz w:val="22"/>
          <w:szCs w:val="22"/>
        </w:rPr>
        <w:t xml:space="preserve">the </w:t>
      </w:r>
      <w:r w:rsidRPr="008D0617">
        <w:rPr>
          <w:sz w:val="22"/>
          <w:szCs w:val="22"/>
        </w:rPr>
        <w:t>Chief Constable</w:t>
      </w:r>
      <w:r w:rsidR="006F456E">
        <w:rPr>
          <w:sz w:val="22"/>
          <w:szCs w:val="22"/>
        </w:rPr>
        <w:t>:</w:t>
      </w:r>
    </w:p>
    <w:p w14:paraId="4ED39C09" w14:textId="77777777" w:rsidR="00ED1816" w:rsidRPr="005329F3" w:rsidRDefault="00ED1816" w:rsidP="00ED1816">
      <w:pPr>
        <w:pStyle w:val="Body"/>
        <w:spacing w:line="280" w:lineRule="atLeast"/>
        <w:ind w:right="-2"/>
        <w:rPr>
          <w:rFonts w:ascii="Arial" w:hAnsi="Arial" w:cs="Arial"/>
          <w:b/>
          <w:sz w:val="22"/>
          <w:szCs w:val="22"/>
        </w:rPr>
      </w:pPr>
    </w:p>
    <w:p w14:paraId="2715F6A3" w14:textId="77777777" w:rsidR="00ED1816" w:rsidRDefault="00ED1816" w:rsidP="00CC4B76">
      <w:pPr>
        <w:pStyle w:val="Body"/>
        <w:numPr>
          <w:ilvl w:val="0"/>
          <w:numId w:val="116"/>
        </w:numPr>
        <w:spacing w:line="280" w:lineRule="atLeast"/>
        <w:ind w:right="-2"/>
        <w:rPr>
          <w:rFonts w:ascii="Arial" w:hAnsi="Arial" w:cs="Arial"/>
          <w:sz w:val="22"/>
          <w:szCs w:val="22"/>
        </w:rPr>
      </w:pPr>
      <w:r w:rsidRPr="005329F3">
        <w:rPr>
          <w:rFonts w:ascii="Arial" w:hAnsi="Arial" w:cs="Arial"/>
          <w:sz w:val="22"/>
          <w:szCs w:val="22"/>
        </w:rPr>
        <w:t xml:space="preserve">To prepare an effective anti-fraud and corruption </w:t>
      </w:r>
      <w:r w:rsidR="00AB0829" w:rsidRPr="005329F3">
        <w:rPr>
          <w:rFonts w:ascii="Arial" w:hAnsi="Arial" w:cs="Arial"/>
          <w:sz w:val="22"/>
          <w:szCs w:val="22"/>
        </w:rPr>
        <w:t>strategy</w:t>
      </w:r>
      <w:r w:rsidRPr="005329F3">
        <w:rPr>
          <w:rFonts w:ascii="Arial" w:hAnsi="Arial" w:cs="Arial"/>
          <w:sz w:val="22"/>
          <w:szCs w:val="22"/>
        </w:rPr>
        <w:t xml:space="preserve"> and fraud response plan for approval by the </w:t>
      </w:r>
      <w:r w:rsidR="00E84112">
        <w:rPr>
          <w:rFonts w:ascii="Arial" w:hAnsi="Arial" w:cs="Arial"/>
          <w:sz w:val="22"/>
          <w:szCs w:val="22"/>
        </w:rPr>
        <w:t>PFCC</w:t>
      </w:r>
      <w:r w:rsidRPr="005329F3">
        <w:rPr>
          <w:rFonts w:ascii="Arial" w:hAnsi="Arial" w:cs="Arial"/>
          <w:sz w:val="22"/>
          <w:szCs w:val="22"/>
        </w:rPr>
        <w:t xml:space="preserve"> and C</w:t>
      </w:r>
      <w:r w:rsidR="0076637C">
        <w:rPr>
          <w:rFonts w:ascii="Arial" w:hAnsi="Arial" w:cs="Arial"/>
          <w:sz w:val="22"/>
          <w:szCs w:val="22"/>
        </w:rPr>
        <w:t xml:space="preserve">hief </w:t>
      </w:r>
      <w:r w:rsidRPr="005329F3">
        <w:rPr>
          <w:rFonts w:ascii="Arial" w:hAnsi="Arial" w:cs="Arial"/>
          <w:sz w:val="22"/>
          <w:szCs w:val="22"/>
        </w:rPr>
        <w:t>C</w:t>
      </w:r>
      <w:r w:rsidR="0076637C">
        <w:rPr>
          <w:rFonts w:ascii="Arial" w:hAnsi="Arial" w:cs="Arial"/>
          <w:sz w:val="22"/>
          <w:szCs w:val="22"/>
        </w:rPr>
        <w:t>onstable</w:t>
      </w:r>
      <w:r w:rsidR="00CD2BBF">
        <w:rPr>
          <w:rFonts w:ascii="Arial" w:hAnsi="Arial" w:cs="Arial"/>
          <w:sz w:val="22"/>
          <w:szCs w:val="22"/>
        </w:rPr>
        <w:t>.</w:t>
      </w:r>
    </w:p>
    <w:p w14:paraId="10A39E3D" w14:textId="773D8245" w:rsidR="00ED1816" w:rsidRDefault="00ED1816" w:rsidP="00CC4B76">
      <w:pPr>
        <w:pStyle w:val="Body"/>
        <w:numPr>
          <w:ilvl w:val="0"/>
          <w:numId w:val="116"/>
        </w:numPr>
        <w:spacing w:line="280" w:lineRule="atLeast"/>
        <w:ind w:right="-2"/>
        <w:rPr>
          <w:rFonts w:ascii="Arial" w:hAnsi="Arial" w:cs="Arial"/>
          <w:sz w:val="22"/>
          <w:szCs w:val="22"/>
        </w:rPr>
      </w:pPr>
      <w:r w:rsidRPr="00E432DF">
        <w:rPr>
          <w:rFonts w:ascii="Arial" w:hAnsi="Arial" w:cs="Arial"/>
          <w:sz w:val="22"/>
          <w:szCs w:val="22"/>
        </w:rPr>
        <w:t xml:space="preserve">To adhere to appropriate legislation, </w:t>
      </w:r>
      <w:r w:rsidR="003832BE" w:rsidRPr="00E432DF">
        <w:rPr>
          <w:rFonts w:ascii="Arial" w:hAnsi="Arial" w:cs="Arial"/>
          <w:sz w:val="22"/>
          <w:szCs w:val="22"/>
        </w:rPr>
        <w:t>e.g.,</w:t>
      </w:r>
      <w:r w:rsidR="00AB0829" w:rsidRPr="00E432DF">
        <w:rPr>
          <w:rFonts w:ascii="Arial" w:hAnsi="Arial" w:cs="Arial"/>
          <w:sz w:val="22"/>
          <w:szCs w:val="22"/>
        </w:rPr>
        <w:t xml:space="preserve"> the Public</w:t>
      </w:r>
      <w:r w:rsidR="0044332C">
        <w:rPr>
          <w:rFonts w:ascii="Arial" w:hAnsi="Arial" w:cs="Arial"/>
          <w:sz w:val="22"/>
          <w:szCs w:val="22"/>
        </w:rPr>
        <w:t xml:space="preserve"> Interest</w:t>
      </w:r>
      <w:r w:rsidR="00AB0829" w:rsidRPr="00E432DF">
        <w:rPr>
          <w:rFonts w:ascii="Arial" w:hAnsi="Arial" w:cs="Arial"/>
          <w:sz w:val="22"/>
          <w:szCs w:val="22"/>
        </w:rPr>
        <w:t xml:space="preserve"> Disclosure </w:t>
      </w:r>
      <w:r w:rsidR="0044332C">
        <w:rPr>
          <w:rFonts w:ascii="Arial" w:hAnsi="Arial" w:cs="Arial"/>
          <w:sz w:val="22"/>
          <w:szCs w:val="22"/>
        </w:rPr>
        <w:t>Act</w:t>
      </w:r>
      <w:r w:rsidR="00AB0829" w:rsidRPr="00E432DF">
        <w:rPr>
          <w:rFonts w:ascii="Arial" w:hAnsi="Arial" w:cs="Arial"/>
          <w:sz w:val="22"/>
          <w:szCs w:val="22"/>
        </w:rPr>
        <w:t xml:space="preserve"> 199</w:t>
      </w:r>
      <w:r w:rsidRPr="00E432DF">
        <w:rPr>
          <w:rFonts w:ascii="Arial" w:hAnsi="Arial" w:cs="Arial"/>
          <w:sz w:val="22"/>
          <w:szCs w:val="22"/>
        </w:rPr>
        <w:t>8.</w:t>
      </w:r>
    </w:p>
    <w:p w14:paraId="6FFA4786" w14:textId="0A3DEB65" w:rsidR="00ED1816" w:rsidRPr="00E432DF" w:rsidRDefault="00ED1816" w:rsidP="00CC4B76">
      <w:pPr>
        <w:pStyle w:val="Body"/>
        <w:numPr>
          <w:ilvl w:val="0"/>
          <w:numId w:val="116"/>
        </w:numPr>
        <w:spacing w:line="280" w:lineRule="atLeast"/>
        <w:ind w:right="-2"/>
        <w:rPr>
          <w:rFonts w:ascii="Arial" w:hAnsi="Arial" w:cs="Arial"/>
          <w:sz w:val="22"/>
          <w:szCs w:val="22"/>
        </w:rPr>
      </w:pPr>
      <w:r w:rsidRPr="00E432DF">
        <w:rPr>
          <w:rFonts w:ascii="Arial" w:hAnsi="Arial" w:cs="Arial"/>
          <w:sz w:val="22"/>
          <w:szCs w:val="22"/>
        </w:rPr>
        <w:lastRenderedPageBreak/>
        <w:t>To arrange for any suspected</w:t>
      </w:r>
      <w:r w:rsidR="00AB0829" w:rsidRPr="00E432DF">
        <w:rPr>
          <w:rFonts w:ascii="Arial" w:hAnsi="Arial" w:cs="Arial"/>
          <w:sz w:val="22"/>
          <w:szCs w:val="22"/>
        </w:rPr>
        <w:t xml:space="preserve"> incidents of fraud or corruption to be reported in line with the protocol agreed by the</w:t>
      </w:r>
      <w:r w:rsidR="0044332C">
        <w:rPr>
          <w:rFonts w:ascii="Arial" w:hAnsi="Arial" w:cs="Arial"/>
          <w:sz w:val="22"/>
          <w:szCs w:val="22"/>
        </w:rPr>
        <w:t xml:space="preserve"> PFCC’s </w:t>
      </w:r>
      <w:r w:rsidR="002A5DB1">
        <w:rPr>
          <w:rFonts w:ascii="Arial" w:hAnsi="Arial" w:cs="Arial"/>
          <w:sz w:val="22"/>
          <w:szCs w:val="22"/>
        </w:rPr>
        <w:t>CFO</w:t>
      </w:r>
      <w:r w:rsidR="00DC2130">
        <w:rPr>
          <w:rFonts w:ascii="Arial" w:hAnsi="Arial" w:cs="Arial"/>
          <w:sz w:val="22"/>
          <w:szCs w:val="22"/>
        </w:rPr>
        <w:t>,</w:t>
      </w:r>
      <w:r w:rsidR="00AB0829" w:rsidRPr="00E432DF">
        <w:rPr>
          <w:rFonts w:ascii="Arial" w:hAnsi="Arial" w:cs="Arial"/>
          <w:sz w:val="22"/>
          <w:szCs w:val="22"/>
        </w:rPr>
        <w:t xml:space="preserve"> </w:t>
      </w:r>
      <w:r w:rsidR="0044332C">
        <w:rPr>
          <w:rFonts w:ascii="Arial" w:hAnsi="Arial" w:cs="Arial"/>
          <w:sz w:val="22"/>
          <w:szCs w:val="22"/>
        </w:rPr>
        <w:t xml:space="preserve">the </w:t>
      </w:r>
      <w:r w:rsidR="00AB0829" w:rsidRPr="00E432DF">
        <w:rPr>
          <w:rFonts w:ascii="Arial" w:hAnsi="Arial" w:cs="Arial"/>
          <w:sz w:val="22"/>
          <w:szCs w:val="22"/>
        </w:rPr>
        <w:t xml:space="preserve">Chief </w:t>
      </w:r>
      <w:r w:rsidR="000425D3" w:rsidRPr="00E432DF">
        <w:rPr>
          <w:rFonts w:ascii="Arial" w:hAnsi="Arial" w:cs="Arial"/>
          <w:sz w:val="22"/>
          <w:szCs w:val="22"/>
        </w:rPr>
        <w:t>Constable,</w:t>
      </w:r>
      <w:r w:rsidR="00AB0829" w:rsidRPr="00E432DF">
        <w:rPr>
          <w:rFonts w:ascii="Arial" w:hAnsi="Arial" w:cs="Arial"/>
          <w:sz w:val="22"/>
          <w:szCs w:val="22"/>
        </w:rPr>
        <w:t xml:space="preserve"> and </w:t>
      </w:r>
      <w:r w:rsidR="00CD2BBF" w:rsidRPr="00E432DF">
        <w:rPr>
          <w:rFonts w:ascii="Arial" w:hAnsi="Arial" w:cs="Arial"/>
          <w:sz w:val="22"/>
          <w:szCs w:val="22"/>
        </w:rPr>
        <w:t>H</w:t>
      </w:r>
      <w:r w:rsidR="00AB0829" w:rsidRPr="00E432DF">
        <w:rPr>
          <w:rFonts w:ascii="Arial" w:hAnsi="Arial" w:cs="Arial"/>
          <w:sz w:val="22"/>
          <w:szCs w:val="22"/>
        </w:rPr>
        <w:t xml:space="preserve">ead of </w:t>
      </w:r>
      <w:r w:rsidR="00CD2BBF" w:rsidRPr="00E432DF">
        <w:rPr>
          <w:rFonts w:ascii="Arial" w:hAnsi="Arial" w:cs="Arial"/>
          <w:sz w:val="22"/>
          <w:szCs w:val="22"/>
        </w:rPr>
        <w:t xml:space="preserve">Internal </w:t>
      </w:r>
      <w:r w:rsidR="00AB0829" w:rsidRPr="00E432DF">
        <w:rPr>
          <w:rFonts w:ascii="Arial" w:hAnsi="Arial" w:cs="Arial"/>
          <w:sz w:val="22"/>
          <w:szCs w:val="22"/>
        </w:rPr>
        <w:t>Audit and for these to be unrestricted in line with the agreed plan.</w:t>
      </w:r>
    </w:p>
    <w:p w14:paraId="6F96D6D0" w14:textId="77777777" w:rsidR="00AB0829" w:rsidRPr="005329F3" w:rsidRDefault="00AB0829" w:rsidP="00ED1816">
      <w:pPr>
        <w:pStyle w:val="Body"/>
        <w:spacing w:line="280" w:lineRule="atLeast"/>
        <w:ind w:right="-2"/>
        <w:rPr>
          <w:rFonts w:ascii="Arial" w:hAnsi="Arial" w:cs="Arial"/>
          <w:sz w:val="22"/>
          <w:szCs w:val="22"/>
        </w:rPr>
      </w:pPr>
    </w:p>
    <w:p w14:paraId="08BBE293"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ASSETS</w:t>
      </w:r>
    </w:p>
    <w:p w14:paraId="2AEFE25E" w14:textId="77777777" w:rsidR="0000459A" w:rsidRPr="005329F3" w:rsidRDefault="0000459A" w:rsidP="0000459A">
      <w:pPr>
        <w:pStyle w:val="Body"/>
        <w:spacing w:line="280" w:lineRule="atLeast"/>
        <w:rPr>
          <w:rFonts w:ascii="Arial" w:hAnsi="Arial" w:cs="Arial"/>
          <w:b/>
          <w:sz w:val="22"/>
          <w:szCs w:val="22"/>
        </w:rPr>
      </w:pPr>
    </w:p>
    <w:p w14:paraId="4FCBF621" w14:textId="352E2278" w:rsidR="00AB0829" w:rsidRPr="005329F3" w:rsidRDefault="007B769B" w:rsidP="00CC4B76">
      <w:pPr>
        <w:pStyle w:val="Default"/>
        <w:numPr>
          <w:ilvl w:val="2"/>
          <w:numId w:val="99"/>
        </w:numPr>
        <w:jc w:val="both"/>
        <w:rPr>
          <w:sz w:val="22"/>
          <w:szCs w:val="22"/>
        </w:rPr>
      </w:pPr>
      <w:r w:rsidRPr="005329F3">
        <w:rPr>
          <w:sz w:val="22"/>
          <w:szCs w:val="22"/>
        </w:rPr>
        <w:t>A</w:t>
      </w:r>
      <w:r w:rsidR="0000459A" w:rsidRPr="005329F3">
        <w:rPr>
          <w:sz w:val="22"/>
          <w:szCs w:val="22"/>
        </w:rPr>
        <w:t>ssets</w:t>
      </w:r>
      <w:r w:rsidRPr="005329F3">
        <w:rPr>
          <w:sz w:val="22"/>
          <w:szCs w:val="22"/>
        </w:rPr>
        <w:t xml:space="preserve"> are held</w:t>
      </w:r>
      <w:r w:rsidR="0000459A" w:rsidRPr="005329F3">
        <w:rPr>
          <w:sz w:val="22"/>
          <w:szCs w:val="22"/>
        </w:rPr>
        <w:t xml:space="preserve"> in the form of land, property, vehicles, equipment, </w:t>
      </w:r>
      <w:r w:rsidR="000425D3" w:rsidRPr="005329F3">
        <w:rPr>
          <w:sz w:val="22"/>
          <w:szCs w:val="22"/>
        </w:rPr>
        <w:t>furniture,</w:t>
      </w:r>
      <w:r w:rsidR="0000459A" w:rsidRPr="005329F3">
        <w:rPr>
          <w:sz w:val="22"/>
          <w:szCs w:val="22"/>
        </w:rPr>
        <w:t xml:space="preserve"> and other items, together worth many millions of pounds</w:t>
      </w:r>
      <w:r w:rsidR="000425D3" w:rsidRPr="005329F3">
        <w:rPr>
          <w:sz w:val="22"/>
          <w:szCs w:val="22"/>
        </w:rPr>
        <w:t xml:space="preserve">. </w:t>
      </w:r>
      <w:r w:rsidR="0000459A" w:rsidRPr="005329F3">
        <w:rPr>
          <w:sz w:val="22"/>
          <w:szCs w:val="22"/>
        </w:rPr>
        <w:t>It is important that assets are safeguarded and used efficiently in service delivery, that there are arrangements for the security of both assets and information required for service operations and that proper arrangements exist for the disposal of assets</w:t>
      </w:r>
      <w:r w:rsidR="000425D3" w:rsidRPr="005329F3">
        <w:rPr>
          <w:sz w:val="22"/>
          <w:szCs w:val="22"/>
        </w:rPr>
        <w:t xml:space="preserve">. </w:t>
      </w:r>
      <w:r w:rsidR="0000459A" w:rsidRPr="005329F3">
        <w:rPr>
          <w:sz w:val="22"/>
          <w:szCs w:val="22"/>
        </w:rPr>
        <w:t>An up-to-date asset register is a prerequisite for proper fixed asset accounting and sound asset management</w:t>
      </w:r>
      <w:r w:rsidR="00AB0829" w:rsidRPr="005329F3">
        <w:rPr>
          <w:sz w:val="22"/>
          <w:szCs w:val="22"/>
        </w:rPr>
        <w:t xml:space="preserve"> which provides information about assets so that they are:</w:t>
      </w:r>
    </w:p>
    <w:p w14:paraId="5EAE42DA" w14:textId="77777777" w:rsidR="00AB0829" w:rsidRPr="005329F3" w:rsidRDefault="00AB0829" w:rsidP="00AB0829">
      <w:pPr>
        <w:pStyle w:val="Body"/>
        <w:spacing w:line="280" w:lineRule="atLeast"/>
        <w:ind w:right="-2"/>
        <w:rPr>
          <w:rFonts w:ascii="Arial" w:hAnsi="Arial" w:cs="Arial"/>
          <w:sz w:val="22"/>
          <w:szCs w:val="22"/>
        </w:rPr>
      </w:pPr>
    </w:p>
    <w:p w14:paraId="5E47907E" w14:textId="77777777" w:rsidR="0000459A"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Accurately recorded and classified</w:t>
      </w:r>
      <w:r w:rsidR="00D24DF2">
        <w:rPr>
          <w:rFonts w:ascii="Arial" w:hAnsi="Arial" w:cs="Arial"/>
          <w:sz w:val="22"/>
          <w:szCs w:val="22"/>
        </w:rPr>
        <w:t>.</w:t>
      </w:r>
    </w:p>
    <w:p w14:paraId="7A7F0FCE"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Safeguarded against loss</w:t>
      </w:r>
      <w:r w:rsidR="00D24DF2">
        <w:rPr>
          <w:rFonts w:ascii="Arial" w:hAnsi="Arial" w:cs="Arial"/>
          <w:sz w:val="22"/>
          <w:szCs w:val="22"/>
        </w:rPr>
        <w:t>.</w:t>
      </w:r>
    </w:p>
    <w:p w14:paraId="778E5076"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Used efficiently and effectively</w:t>
      </w:r>
      <w:r w:rsidR="00D24DF2">
        <w:rPr>
          <w:rFonts w:ascii="Arial" w:hAnsi="Arial" w:cs="Arial"/>
          <w:sz w:val="22"/>
          <w:szCs w:val="22"/>
        </w:rPr>
        <w:t>.</w:t>
      </w:r>
    </w:p>
    <w:p w14:paraId="29B1BE2C"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Adequately mainta</w:t>
      </w:r>
      <w:r w:rsidR="00DA6814">
        <w:rPr>
          <w:rFonts w:ascii="Arial" w:hAnsi="Arial" w:cs="Arial"/>
          <w:sz w:val="22"/>
          <w:szCs w:val="22"/>
        </w:rPr>
        <w:t>i</w:t>
      </w:r>
      <w:r w:rsidRPr="005329F3">
        <w:rPr>
          <w:rFonts w:ascii="Arial" w:hAnsi="Arial" w:cs="Arial"/>
          <w:sz w:val="22"/>
          <w:szCs w:val="22"/>
        </w:rPr>
        <w:t>ned</w:t>
      </w:r>
      <w:r w:rsidR="00D24DF2">
        <w:rPr>
          <w:rFonts w:ascii="Arial" w:hAnsi="Arial" w:cs="Arial"/>
          <w:sz w:val="22"/>
          <w:szCs w:val="22"/>
        </w:rPr>
        <w:t>.</w:t>
      </w:r>
    </w:p>
    <w:p w14:paraId="22D968D7" w14:textId="77777777" w:rsidR="00AB0829" w:rsidRPr="005329F3" w:rsidRDefault="00AB0829" w:rsidP="00CC4B76">
      <w:pPr>
        <w:pStyle w:val="Body"/>
        <w:numPr>
          <w:ilvl w:val="0"/>
          <w:numId w:val="117"/>
        </w:numPr>
        <w:spacing w:line="280" w:lineRule="atLeast"/>
        <w:ind w:right="-2"/>
        <w:rPr>
          <w:rFonts w:ascii="Arial" w:hAnsi="Arial" w:cs="Arial"/>
          <w:sz w:val="22"/>
          <w:szCs w:val="22"/>
        </w:rPr>
      </w:pPr>
      <w:r w:rsidRPr="005329F3">
        <w:rPr>
          <w:rFonts w:ascii="Arial" w:hAnsi="Arial" w:cs="Arial"/>
          <w:sz w:val="22"/>
          <w:szCs w:val="22"/>
        </w:rPr>
        <w:t>Valued in accordance with statutory and management requirements</w:t>
      </w:r>
      <w:r w:rsidR="00DA6814">
        <w:rPr>
          <w:rFonts w:ascii="Arial" w:hAnsi="Arial" w:cs="Arial"/>
          <w:sz w:val="22"/>
          <w:szCs w:val="22"/>
        </w:rPr>
        <w:t>.</w:t>
      </w:r>
      <w:r w:rsidRPr="005329F3">
        <w:rPr>
          <w:rFonts w:ascii="Arial" w:hAnsi="Arial" w:cs="Arial"/>
          <w:sz w:val="22"/>
          <w:szCs w:val="22"/>
        </w:rPr>
        <w:t xml:space="preserve"> </w:t>
      </w:r>
    </w:p>
    <w:p w14:paraId="0997C531" w14:textId="77777777" w:rsidR="0000459A" w:rsidRPr="005329F3" w:rsidRDefault="0000459A" w:rsidP="0000459A">
      <w:pPr>
        <w:pStyle w:val="Body"/>
        <w:spacing w:line="280" w:lineRule="atLeast"/>
        <w:ind w:right="-2"/>
        <w:rPr>
          <w:rFonts w:ascii="Arial" w:hAnsi="Arial" w:cs="Arial"/>
          <w:sz w:val="22"/>
          <w:szCs w:val="22"/>
        </w:rPr>
      </w:pPr>
    </w:p>
    <w:p w14:paraId="1E74AE69" w14:textId="77777777" w:rsidR="0000459A" w:rsidRPr="008D0617" w:rsidRDefault="0000459A" w:rsidP="00CC4B76">
      <w:pPr>
        <w:pStyle w:val="Default"/>
        <w:numPr>
          <w:ilvl w:val="2"/>
          <w:numId w:val="99"/>
        </w:numPr>
        <w:jc w:val="both"/>
        <w:rPr>
          <w:sz w:val="22"/>
          <w:szCs w:val="22"/>
        </w:rPr>
      </w:pPr>
      <w:r w:rsidRPr="008D0617">
        <w:rPr>
          <w:sz w:val="22"/>
          <w:szCs w:val="22"/>
        </w:rPr>
        <w:t>Context</w:t>
      </w:r>
    </w:p>
    <w:p w14:paraId="7D53C22A" w14:textId="77777777" w:rsidR="0000459A" w:rsidRPr="008D0617" w:rsidRDefault="0000459A" w:rsidP="0000459A">
      <w:pPr>
        <w:pStyle w:val="Body"/>
        <w:spacing w:line="280" w:lineRule="atLeast"/>
        <w:ind w:left="360" w:right="-2"/>
        <w:rPr>
          <w:rFonts w:ascii="Arial" w:hAnsi="Arial" w:cs="Arial"/>
          <w:sz w:val="22"/>
          <w:szCs w:val="22"/>
        </w:rPr>
      </w:pPr>
    </w:p>
    <w:p w14:paraId="114CC52A" w14:textId="77777777" w:rsidR="0000459A" w:rsidRPr="008D0617" w:rsidRDefault="00E7564B" w:rsidP="00CC4B76">
      <w:pPr>
        <w:pStyle w:val="Default"/>
        <w:numPr>
          <w:ilvl w:val="2"/>
          <w:numId w:val="99"/>
        </w:numPr>
        <w:jc w:val="both"/>
        <w:rPr>
          <w:sz w:val="22"/>
          <w:szCs w:val="22"/>
        </w:rPr>
      </w:pPr>
      <w:r w:rsidRPr="008D0617">
        <w:rPr>
          <w:sz w:val="22"/>
          <w:szCs w:val="22"/>
        </w:rPr>
        <w:t xml:space="preserve">The </w:t>
      </w:r>
      <w:r w:rsidR="00E84112">
        <w:rPr>
          <w:sz w:val="22"/>
          <w:szCs w:val="22"/>
        </w:rPr>
        <w:t>PFCC</w:t>
      </w:r>
      <w:r w:rsidRPr="008D0617">
        <w:rPr>
          <w:sz w:val="22"/>
          <w:szCs w:val="22"/>
        </w:rPr>
        <w:t xml:space="preserve"> will </w:t>
      </w:r>
      <w:r w:rsidR="0000459A" w:rsidRPr="008D0617">
        <w:rPr>
          <w:sz w:val="22"/>
          <w:szCs w:val="22"/>
        </w:rPr>
        <w:t xml:space="preserve">own and fund all assets regardless of whether they are used by the </w:t>
      </w:r>
      <w:r w:rsidR="00E84112">
        <w:rPr>
          <w:sz w:val="22"/>
          <w:szCs w:val="22"/>
        </w:rPr>
        <w:t>PFCC</w:t>
      </w:r>
      <w:r w:rsidR="0000459A" w:rsidRPr="008D0617">
        <w:rPr>
          <w:sz w:val="22"/>
          <w:szCs w:val="22"/>
        </w:rPr>
        <w:t xml:space="preserve">, by the force or by both bodies. However, with consent from the </w:t>
      </w:r>
      <w:r w:rsidR="00E84112">
        <w:rPr>
          <w:sz w:val="22"/>
          <w:szCs w:val="22"/>
        </w:rPr>
        <w:t>PFCC</w:t>
      </w:r>
      <w:r w:rsidR="0000459A" w:rsidRPr="008D0617">
        <w:rPr>
          <w:sz w:val="22"/>
          <w:szCs w:val="22"/>
        </w:rPr>
        <w:t xml:space="preserve">, </w:t>
      </w:r>
      <w:r w:rsidR="00406E48">
        <w:rPr>
          <w:sz w:val="22"/>
          <w:szCs w:val="22"/>
        </w:rPr>
        <w:t xml:space="preserve">the </w:t>
      </w:r>
      <w:r w:rsidR="0000459A" w:rsidRPr="008D0617">
        <w:rPr>
          <w:sz w:val="22"/>
          <w:szCs w:val="22"/>
        </w:rPr>
        <w:t>Chief Constable can acquire property (other than land or buildings) a</w:t>
      </w:r>
      <w:r w:rsidR="004F4037" w:rsidRPr="008D0617">
        <w:rPr>
          <w:sz w:val="22"/>
          <w:szCs w:val="22"/>
        </w:rPr>
        <w:t>s</w:t>
      </w:r>
      <w:r w:rsidR="0000459A" w:rsidRPr="008D0617">
        <w:rPr>
          <w:sz w:val="22"/>
          <w:szCs w:val="22"/>
        </w:rPr>
        <w:t xml:space="preserve"> set out in the </w:t>
      </w:r>
      <w:r w:rsidR="00406E48">
        <w:rPr>
          <w:sz w:val="22"/>
          <w:szCs w:val="22"/>
        </w:rPr>
        <w:t>S</w:t>
      </w:r>
      <w:r w:rsidR="0000459A" w:rsidRPr="008D0617">
        <w:rPr>
          <w:sz w:val="22"/>
          <w:szCs w:val="22"/>
        </w:rPr>
        <w:t xml:space="preserve">cheme of </w:t>
      </w:r>
      <w:r w:rsidR="00406E48">
        <w:rPr>
          <w:sz w:val="22"/>
          <w:szCs w:val="22"/>
        </w:rPr>
        <w:t>C</w:t>
      </w:r>
      <w:r w:rsidR="0000459A" w:rsidRPr="008D0617">
        <w:rPr>
          <w:sz w:val="22"/>
          <w:szCs w:val="22"/>
        </w:rPr>
        <w:t xml:space="preserve">onsent. </w:t>
      </w:r>
    </w:p>
    <w:p w14:paraId="49349222" w14:textId="77777777" w:rsidR="0000459A" w:rsidRPr="008D0617" w:rsidRDefault="0000459A" w:rsidP="0000459A">
      <w:pPr>
        <w:pStyle w:val="Body"/>
        <w:spacing w:line="280" w:lineRule="atLeast"/>
        <w:ind w:right="-2"/>
        <w:rPr>
          <w:rFonts w:ascii="Arial" w:hAnsi="Arial" w:cs="Arial"/>
          <w:sz w:val="22"/>
          <w:szCs w:val="22"/>
        </w:rPr>
      </w:pPr>
    </w:p>
    <w:p w14:paraId="00D6ECD6" w14:textId="77777777" w:rsidR="0000459A" w:rsidRPr="008D0617" w:rsidRDefault="0000459A" w:rsidP="00CC4B76">
      <w:pPr>
        <w:pStyle w:val="Default"/>
        <w:numPr>
          <w:ilvl w:val="2"/>
          <w:numId w:val="99"/>
        </w:numPr>
        <w:jc w:val="both"/>
        <w:rPr>
          <w:sz w:val="22"/>
          <w:szCs w:val="22"/>
        </w:rPr>
      </w:pPr>
      <w:r w:rsidRPr="008D0617">
        <w:rPr>
          <w:sz w:val="22"/>
          <w:szCs w:val="22"/>
        </w:rPr>
        <w:t xml:space="preserve">The Chief Constable is responsible for the direction and control of the force and should therefore have day-to-day management of all assets used by the force. </w:t>
      </w:r>
    </w:p>
    <w:p w14:paraId="50486FFC" w14:textId="77777777" w:rsidR="0000459A" w:rsidRPr="008D0617" w:rsidRDefault="0000459A" w:rsidP="0000459A">
      <w:pPr>
        <w:pStyle w:val="Body"/>
        <w:spacing w:line="280" w:lineRule="atLeast"/>
        <w:ind w:right="-2"/>
        <w:rPr>
          <w:rFonts w:ascii="Arial" w:hAnsi="Arial" w:cs="Arial"/>
          <w:sz w:val="22"/>
          <w:szCs w:val="22"/>
        </w:rPr>
      </w:pPr>
    </w:p>
    <w:p w14:paraId="05FCF0C4" w14:textId="403F2CDA" w:rsidR="0000459A" w:rsidRPr="008D0617" w:rsidRDefault="0000459A" w:rsidP="00CC4B76">
      <w:pPr>
        <w:pStyle w:val="Default"/>
        <w:numPr>
          <w:ilvl w:val="2"/>
          <w:numId w:val="99"/>
        </w:numPr>
        <w:jc w:val="both"/>
        <w:rPr>
          <w:sz w:val="22"/>
          <w:szCs w:val="22"/>
        </w:rPr>
      </w:pPr>
      <w:r w:rsidRPr="008D0617">
        <w:rPr>
          <w:sz w:val="22"/>
          <w:szCs w:val="22"/>
        </w:rPr>
        <w:t xml:space="preserve">The </w:t>
      </w:r>
      <w:r w:rsidR="00E84112">
        <w:rPr>
          <w:sz w:val="22"/>
          <w:szCs w:val="22"/>
        </w:rPr>
        <w:t>PFCC</w:t>
      </w:r>
      <w:r w:rsidRPr="008D0617">
        <w:rPr>
          <w:sz w:val="22"/>
          <w:szCs w:val="22"/>
        </w:rPr>
        <w:t xml:space="preserve"> should consult the Chief Constable in planning the budget and developing a </w:t>
      </w:r>
      <w:r w:rsidR="00DE60F0" w:rsidRPr="008D0617">
        <w:rPr>
          <w:sz w:val="22"/>
          <w:szCs w:val="22"/>
        </w:rPr>
        <w:t>medium-term</w:t>
      </w:r>
      <w:r w:rsidRPr="008D0617">
        <w:rPr>
          <w:sz w:val="22"/>
          <w:szCs w:val="22"/>
        </w:rPr>
        <w:t xml:space="preserve"> financial strategy. Both these processes should involve a full assessment of the assets required to meet operational requirements, including in terms of human resources, infrastructure, land, </w:t>
      </w:r>
      <w:r w:rsidR="000425D3" w:rsidRPr="008D0617">
        <w:rPr>
          <w:sz w:val="22"/>
          <w:szCs w:val="22"/>
        </w:rPr>
        <w:t>property,</w:t>
      </w:r>
      <w:r w:rsidRPr="008D0617">
        <w:rPr>
          <w:sz w:val="22"/>
          <w:szCs w:val="22"/>
        </w:rPr>
        <w:t xml:space="preserve"> and equipment.</w:t>
      </w:r>
    </w:p>
    <w:p w14:paraId="53AD4274" w14:textId="77777777" w:rsidR="0000459A" w:rsidRPr="008D0617" w:rsidRDefault="0000459A" w:rsidP="0000459A">
      <w:pPr>
        <w:pStyle w:val="Body"/>
        <w:spacing w:line="280" w:lineRule="atLeast"/>
        <w:ind w:right="-2"/>
        <w:rPr>
          <w:rFonts w:ascii="Arial" w:hAnsi="Arial" w:cs="Arial"/>
          <w:sz w:val="22"/>
          <w:szCs w:val="22"/>
        </w:rPr>
      </w:pPr>
    </w:p>
    <w:p w14:paraId="38DB3F46" w14:textId="7D924996" w:rsidR="0000459A" w:rsidRPr="008D0617" w:rsidRDefault="00AB0829" w:rsidP="00CC4B76">
      <w:pPr>
        <w:pStyle w:val="Default"/>
        <w:numPr>
          <w:ilvl w:val="2"/>
          <w:numId w:val="99"/>
        </w:numPr>
        <w:jc w:val="both"/>
        <w:rPr>
          <w:sz w:val="22"/>
          <w:szCs w:val="22"/>
        </w:rPr>
      </w:pPr>
      <w:r w:rsidRPr="008D0617">
        <w:rPr>
          <w:sz w:val="22"/>
          <w:szCs w:val="22"/>
        </w:rPr>
        <w:t xml:space="preserve">Joint </w:t>
      </w:r>
      <w:r w:rsidR="00406E48">
        <w:rPr>
          <w:sz w:val="22"/>
          <w:szCs w:val="22"/>
        </w:rPr>
        <w:t>r</w:t>
      </w:r>
      <w:r w:rsidR="0000459A" w:rsidRPr="008D0617">
        <w:rPr>
          <w:sz w:val="22"/>
          <w:szCs w:val="22"/>
        </w:rPr>
        <w:t>esponsibilities of the</w:t>
      </w:r>
      <w:r w:rsidRPr="008D0617">
        <w:rPr>
          <w:sz w:val="22"/>
          <w:szCs w:val="22"/>
        </w:rPr>
        <w:t xml:space="preserve"> </w:t>
      </w:r>
      <w:r w:rsidR="00E84112">
        <w:rPr>
          <w:sz w:val="22"/>
          <w:szCs w:val="22"/>
        </w:rPr>
        <w:t>PFCC</w:t>
      </w:r>
      <w:r w:rsidRPr="008D0617">
        <w:rPr>
          <w:sz w:val="22"/>
          <w:szCs w:val="22"/>
        </w:rPr>
        <w:t xml:space="preserve"> and</w:t>
      </w:r>
      <w:r w:rsidR="0000459A" w:rsidRPr="008D0617">
        <w:rPr>
          <w:sz w:val="22"/>
          <w:szCs w:val="22"/>
        </w:rPr>
        <w:t xml:space="preserve"> Chief Constable</w:t>
      </w:r>
      <w:r w:rsidR="006F456E">
        <w:rPr>
          <w:sz w:val="22"/>
          <w:szCs w:val="22"/>
        </w:rPr>
        <w:t>:</w:t>
      </w:r>
      <w:r w:rsidR="0000459A" w:rsidRPr="008D0617">
        <w:rPr>
          <w:sz w:val="22"/>
          <w:szCs w:val="22"/>
        </w:rPr>
        <w:t xml:space="preserve"> </w:t>
      </w:r>
    </w:p>
    <w:p w14:paraId="4E171FD2" w14:textId="77777777" w:rsidR="0000459A" w:rsidRPr="005329F3" w:rsidRDefault="0000459A" w:rsidP="0000459A">
      <w:pPr>
        <w:pStyle w:val="Body"/>
        <w:spacing w:line="280" w:lineRule="atLeast"/>
        <w:ind w:right="-2"/>
        <w:rPr>
          <w:rFonts w:ascii="Arial" w:hAnsi="Arial" w:cs="Arial"/>
          <w:sz w:val="22"/>
          <w:szCs w:val="22"/>
        </w:rPr>
      </w:pPr>
    </w:p>
    <w:p w14:paraId="0F793AA6" w14:textId="701E0696" w:rsidR="0000459A" w:rsidRPr="005329F3" w:rsidRDefault="00DA463C" w:rsidP="0000459A">
      <w:pPr>
        <w:pStyle w:val="Body"/>
        <w:spacing w:line="280" w:lineRule="atLeast"/>
        <w:ind w:right="-2"/>
        <w:rPr>
          <w:rFonts w:ascii="Arial" w:hAnsi="Arial" w:cs="Arial"/>
          <w:sz w:val="22"/>
          <w:szCs w:val="22"/>
        </w:rPr>
      </w:pPr>
      <w:r>
        <w:rPr>
          <w:rFonts w:ascii="Arial" w:hAnsi="Arial" w:cs="Arial"/>
          <w:sz w:val="22"/>
          <w:szCs w:val="22"/>
        </w:rPr>
        <w:tab/>
      </w:r>
      <w:r w:rsidR="0000459A" w:rsidRPr="005329F3">
        <w:rPr>
          <w:rFonts w:ascii="Arial" w:hAnsi="Arial" w:cs="Arial"/>
          <w:sz w:val="22"/>
          <w:szCs w:val="22"/>
        </w:rPr>
        <w:t>To ensure that:</w:t>
      </w:r>
    </w:p>
    <w:p w14:paraId="38CBAF5F" w14:textId="77777777" w:rsidR="00AB0829"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AB0829" w:rsidRPr="005329F3">
        <w:rPr>
          <w:rFonts w:ascii="Arial" w:hAnsi="Arial" w:cs="Arial"/>
          <w:sz w:val="22"/>
          <w:szCs w:val="22"/>
        </w:rPr>
        <w:t xml:space="preserve">ssets are only used for the purposes of the </w:t>
      </w:r>
      <w:r w:rsidR="00166100">
        <w:rPr>
          <w:rFonts w:ascii="Arial" w:hAnsi="Arial" w:cs="Arial"/>
          <w:sz w:val="22"/>
          <w:szCs w:val="22"/>
        </w:rPr>
        <w:t>Chief Constable</w:t>
      </w:r>
      <w:r w:rsidR="00AB0829" w:rsidRPr="005329F3">
        <w:rPr>
          <w:rFonts w:ascii="Arial" w:hAnsi="Arial" w:cs="Arial"/>
          <w:sz w:val="22"/>
          <w:szCs w:val="22"/>
        </w:rPr>
        <w:t xml:space="preserve"> and the </w:t>
      </w:r>
      <w:r w:rsidR="00E84112">
        <w:rPr>
          <w:rFonts w:ascii="Arial" w:hAnsi="Arial" w:cs="Arial"/>
          <w:sz w:val="22"/>
          <w:szCs w:val="22"/>
        </w:rPr>
        <w:t>PFCC</w:t>
      </w:r>
      <w:r w:rsidR="00AB0829" w:rsidRPr="005329F3">
        <w:rPr>
          <w:rFonts w:ascii="Arial" w:hAnsi="Arial" w:cs="Arial"/>
          <w:sz w:val="22"/>
          <w:szCs w:val="22"/>
        </w:rPr>
        <w:t xml:space="preserve"> and are available for use when required and are properly accounted for</w:t>
      </w:r>
      <w:r>
        <w:rPr>
          <w:rFonts w:ascii="Arial" w:hAnsi="Arial" w:cs="Arial"/>
          <w:sz w:val="22"/>
          <w:szCs w:val="22"/>
        </w:rPr>
        <w:t>.</w:t>
      </w:r>
    </w:p>
    <w:p w14:paraId="7913AAC5"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n asset register is maintained t</w:t>
      </w:r>
      <w:r w:rsidR="007B769B" w:rsidRPr="00E432DF">
        <w:rPr>
          <w:rFonts w:ascii="Arial" w:hAnsi="Arial" w:cs="Arial"/>
          <w:sz w:val="22"/>
          <w:szCs w:val="22"/>
        </w:rPr>
        <w:t>hat</w:t>
      </w:r>
      <w:r w:rsidR="0000459A" w:rsidRPr="00E432DF">
        <w:rPr>
          <w:rFonts w:ascii="Arial" w:hAnsi="Arial" w:cs="Arial"/>
          <w:sz w:val="22"/>
          <w:szCs w:val="22"/>
        </w:rPr>
        <w:t xml:space="preserve"> provide</w:t>
      </w:r>
      <w:r w:rsidR="007B769B" w:rsidRPr="00E432DF">
        <w:rPr>
          <w:rFonts w:ascii="Arial" w:hAnsi="Arial" w:cs="Arial"/>
          <w:sz w:val="22"/>
          <w:szCs w:val="22"/>
        </w:rPr>
        <w:t>s</w:t>
      </w:r>
      <w:r w:rsidR="0000459A" w:rsidRPr="00E432DF">
        <w:rPr>
          <w:rFonts w:ascii="Arial" w:hAnsi="Arial" w:cs="Arial"/>
          <w:sz w:val="22"/>
          <w:szCs w:val="22"/>
        </w:rPr>
        <w:t xml:space="preserve"> information about fixed assets so that they are safeguarded, used efficiently and effectively, adequately maintained and valued in accordance with statutory and management requirements</w:t>
      </w:r>
      <w:r>
        <w:rPr>
          <w:rFonts w:ascii="Arial" w:hAnsi="Arial" w:cs="Arial"/>
          <w:sz w:val="22"/>
          <w:szCs w:val="22"/>
        </w:rPr>
        <w:t>.</w:t>
      </w:r>
    </w:p>
    <w:p w14:paraId="028B50EA"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lastRenderedPageBreak/>
        <w:t>A</w:t>
      </w:r>
      <w:r w:rsidR="0000459A" w:rsidRPr="00E432DF">
        <w:rPr>
          <w:rFonts w:ascii="Arial" w:hAnsi="Arial" w:cs="Arial"/>
          <w:sz w:val="22"/>
          <w:szCs w:val="22"/>
        </w:rPr>
        <w:t>ssets and records of assets are properly maintained and securely held and that contingency plans for the security of assets and continuity of service in the event of disaster or system failure are in place</w:t>
      </w:r>
      <w:r>
        <w:rPr>
          <w:rFonts w:ascii="Arial" w:hAnsi="Arial" w:cs="Arial"/>
          <w:sz w:val="22"/>
          <w:szCs w:val="22"/>
        </w:rPr>
        <w:t>.</w:t>
      </w:r>
    </w:p>
    <w:p w14:paraId="35ABD289"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L</w:t>
      </w:r>
      <w:r w:rsidR="0000459A" w:rsidRPr="00E432DF">
        <w:rPr>
          <w:rFonts w:ascii="Arial" w:hAnsi="Arial" w:cs="Arial"/>
          <w:sz w:val="22"/>
          <w:szCs w:val="22"/>
        </w:rPr>
        <w:t>essees and other prospective occupiers of land</w:t>
      </w:r>
      <w:r w:rsidR="007B769B" w:rsidRPr="00E432DF">
        <w:rPr>
          <w:rFonts w:ascii="Arial" w:hAnsi="Arial" w:cs="Arial"/>
          <w:sz w:val="22"/>
          <w:szCs w:val="22"/>
        </w:rPr>
        <w:t xml:space="preserve"> owned by the </w:t>
      </w:r>
      <w:r w:rsidR="00E84112">
        <w:rPr>
          <w:rFonts w:ascii="Arial" w:hAnsi="Arial" w:cs="Arial"/>
          <w:sz w:val="22"/>
          <w:szCs w:val="22"/>
        </w:rPr>
        <w:t>PFCC</w:t>
      </w:r>
      <w:r w:rsidR="0000459A" w:rsidRPr="00E432DF">
        <w:rPr>
          <w:rFonts w:ascii="Arial" w:hAnsi="Arial" w:cs="Arial"/>
          <w:sz w:val="22"/>
          <w:szCs w:val="22"/>
        </w:rPr>
        <w:t xml:space="preserve"> are not allowed to take possession or enter the land until a lease or agreement has been established as appropriate</w:t>
      </w:r>
      <w:r>
        <w:rPr>
          <w:rFonts w:ascii="Arial" w:hAnsi="Arial" w:cs="Arial"/>
          <w:sz w:val="22"/>
          <w:szCs w:val="22"/>
        </w:rPr>
        <w:t>.</w:t>
      </w:r>
    </w:p>
    <w:p w14:paraId="1BB8AE16"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T</w:t>
      </w:r>
      <w:r w:rsidR="0000459A" w:rsidRPr="00E432DF">
        <w:rPr>
          <w:rFonts w:ascii="Arial" w:hAnsi="Arial" w:cs="Arial"/>
          <w:sz w:val="22"/>
          <w:szCs w:val="22"/>
        </w:rPr>
        <w:t xml:space="preserve">itle deeds to </w:t>
      </w:r>
      <w:r w:rsidR="00E84112">
        <w:rPr>
          <w:rFonts w:ascii="Arial" w:hAnsi="Arial" w:cs="Arial"/>
          <w:sz w:val="22"/>
          <w:szCs w:val="22"/>
        </w:rPr>
        <w:t>PFCC</w:t>
      </w:r>
      <w:r w:rsidR="0000459A" w:rsidRPr="00E432DF">
        <w:rPr>
          <w:rFonts w:ascii="Arial" w:hAnsi="Arial" w:cs="Arial"/>
          <w:sz w:val="22"/>
          <w:szCs w:val="22"/>
        </w:rPr>
        <w:t xml:space="preserve"> property are held securely</w:t>
      </w:r>
      <w:r>
        <w:rPr>
          <w:rFonts w:ascii="Arial" w:hAnsi="Arial" w:cs="Arial"/>
          <w:sz w:val="22"/>
          <w:szCs w:val="22"/>
        </w:rPr>
        <w:t>.</w:t>
      </w:r>
    </w:p>
    <w:p w14:paraId="16FB4415"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N</w:t>
      </w:r>
      <w:r w:rsidR="0000459A" w:rsidRPr="00E432DF">
        <w:rPr>
          <w:rFonts w:ascii="Arial" w:hAnsi="Arial" w:cs="Arial"/>
          <w:sz w:val="22"/>
          <w:szCs w:val="22"/>
        </w:rPr>
        <w:t xml:space="preserve">o </w:t>
      </w:r>
      <w:r w:rsidR="00E84112">
        <w:rPr>
          <w:rFonts w:ascii="Arial" w:hAnsi="Arial" w:cs="Arial"/>
          <w:sz w:val="22"/>
          <w:szCs w:val="22"/>
        </w:rPr>
        <w:t>PFCC</w:t>
      </w:r>
      <w:r w:rsidR="0000459A" w:rsidRPr="00E432DF">
        <w:rPr>
          <w:rFonts w:ascii="Arial" w:hAnsi="Arial" w:cs="Arial"/>
          <w:sz w:val="22"/>
          <w:szCs w:val="22"/>
        </w:rPr>
        <w:t xml:space="preserve"> asset is subject to personal use by an employee without proper authority</w:t>
      </w:r>
      <w:r>
        <w:rPr>
          <w:rFonts w:ascii="Arial" w:hAnsi="Arial" w:cs="Arial"/>
          <w:sz w:val="22"/>
          <w:szCs w:val="22"/>
        </w:rPr>
        <w:t>.</w:t>
      </w:r>
    </w:p>
    <w:p w14:paraId="406F950C"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V</w:t>
      </w:r>
      <w:r w:rsidR="0000459A" w:rsidRPr="00E432DF">
        <w:rPr>
          <w:rFonts w:ascii="Arial" w:hAnsi="Arial" w:cs="Arial"/>
          <w:sz w:val="22"/>
          <w:szCs w:val="22"/>
        </w:rPr>
        <w:t xml:space="preserve">aluable and portable items such as computers, cameras and video recorders are identified with security markings as belonging to </w:t>
      </w:r>
      <w:r w:rsidR="007B769B" w:rsidRPr="00E432DF">
        <w:rPr>
          <w:rFonts w:ascii="Arial" w:hAnsi="Arial" w:cs="Arial"/>
          <w:sz w:val="22"/>
          <w:szCs w:val="22"/>
        </w:rPr>
        <w:t xml:space="preserve">the </w:t>
      </w:r>
      <w:r w:rsidR="00166100">
        <w:rPr>
          <w:rFonts w:ascii="Arial" w:hAnsi="Arial" w:cs="Arial"/>
          <w:sz w:val="22"/>
          <w:szCs w:val="22"/>
        </w:rPr>
        <w:t>Chief Constable</w:t>
      </w:r>
      <w:r w:rsidR="007B769B" w:rsidRPr="00E432DF">
        <w:rPr>
          <w:rFonts w:ascii="Arial" w:hAnsi="Arial" w:cs="Arial"/>
          <w:sz w:val="22"/>
          <w:szCs w:val="22"/>
        </w:rPr>
        <w:t xml:space="preserve"> or </w:t>
      </w:r>
      <w:r w:rsidR="00E84112">
        <w:rPr>
          <w:rFonts w:ascii="Arial" w:hAnsi="Arial" w:cs="Arial"/>
          <w:sz w:val="22"/>
          <w:szCs w:val="22"/>
        </w:rPr>
        <w:t>PFCC</w:t>
      </w:r>
      <w:r>
        <w:rPr>
          <w:rFonts w:ascii="Arial" w:hAnsi="Arial" w:cs="Arial"/>
          <w:sz w:val="22"/>
          <w:szCs w:val="22"/>
        </w:rPr>
        <w:t>.</w:t>
      </w:r>
    </w:p>
    <w:p w14:paraId="13B5C8C6"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ll employees are aware of their responsibilities with regard to safeguarding assets and information, including the requirements of the Data Protection Act and software copyright legislation</w:t>
      </w:r>
      <w:r>
        <w:rPr>
          <w:rFonts w:ascii="Arial" w:hAnsi="Arial" w:cs="Arial"/>
          <w:sz w:val="22"/>
          <w:szCs w:val="22"/>
        </w:rPr>
        <w:t>.</w:t>
      </w:r>
    </w:p>
    <w:p w14:paraId="3FE41E7C" w14:textId="77777777" w:rsidR="0000459A"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ssets no longer required are disposed of in accordance with the law and the</w:t>
      </w:r>
      <w:r w:rsidR="007B769B" w:rsidRPr="00E432DF">
        <w:rPr>
          <w:rFonts w:ascii="Arial" w:hAnsi="Arial" w:cs="Arial"/>
          <w:sz w:val="22"/>
          <w:szCs w:val="22"/>
        </w:rPr>
        <w:t>se</w:t>
      </w:r>
      <w:r w:rsidR="0000459A" w:rsidRPr="00E432DF">
        <w:rPr>
          <w:rFonts w:ascii="Arial" w:hAnsi="Arial" w:cs="Arial"/>
          <w:sz w:val="22"/>
          <w:szCs w:val="22"/>
        </w:rPr>
        <w:t xml:space="preserve"> </w:t>
      </w:r>
      <w:r w:rsidR="007B769B" w:rsidRPr="00E432DF">
        <w:rPr>
          <w:rFonts w:ascii="Arial" w:hAnsi="Arial" w:cs="Arial"/>
          <w:sz w:val="22"/>
          <w:szCs w:val="22"/>
        </w:rPr>
        <w:t xml:space="preserve">financial </w:t>
      </w:r>
      <w:r w:rsidR="0000459A" w:rsidRPr="00E432DF">
        <w:rPr>
          <w:rFonts w:ascii="Arial" w:hAnsi="Arial" w:cs="Arial"/>
          <w:sz w:val="22"/>
          <w:szCs w:val="22"/>
        </w:rPr>
        <w:t>regulations</w:t>
      </w:r>
      <w:r>
        <w:rPr>
          <w:rFonts w:ascii="Arial" w:hAnsi="Arial" w:cs="Arial"/>
          <w:sz w:val="22"/>
          <w:szCs w:val="22"/>
        </w:rPr>
        <w:t>.</w:t>
      </w:r>
    </w:p>
    <w:p w14:paraId="2D724A9F" w14:textId="77777777" w:rsidR="0000459A" w:rsidRPr="00E432DF" w:rsidRDefault="00D24DF2" w:rsidP="00CC4B76">
      <w:pPr>
        <w:pStyle w:val="Body"/>
        <w:numPr>
          <w:ilvl w:val="0"/>
          <w:numId w:val="39"/>
        </w:numPr>
        <w:spacing w:line="280" w:lineRule="atLeast"/>
        <w:ind w:right="-2"/>
        <w:rPr>
          <w:rFonts w:ascii="Arial" w:hAnsi="Arial" w:cs="Arial"/>
          <w:sz w:val="22"/>
          <w:szCs w:val="22"/>
        </w:rPr>
      </w:pPr>
      <w:r>
        <w:rPr>
          <w:rFonts w:ascii="Arial" w:hAnsi="Arial" w:cs="Arial"/>
          <w:sz w:val="22"/>
          <w:szCs w:val="22"/>
        </w:rPr>
        <w:t>A</w:t>
      </w:r>
      <w:r w:rsidR="0000459A" w:rsidRPr="00E432DF">
        <w:rPr>
          <w:rFonts w:ascii="Arial" w:hAnsi="Arial" w:cs="Arial"/>
          <w:sz w:val="22"/>
          <w:szCs w:val="22"/>
        </w:rPr>
        <w:t>ll employees are aware of their responsibilities with regard to safeguarding the security of</w:t>
      </w:r>
      <w:r w:rsidR="007B769B" w:rsidRPr="00E432DF">
        <w:rPr>
          <w:rFonts w:ascii="Arial" w:hAnsi="Arial" w:cs="Arial"/>
          <w:sz w:val="22"/>
          <w:szCs w:val="22"/>
        </w:rPr>
        <w:t xml:space="preserve"> </w:t>
      </w:r>
      <w:r w:rsidR="00166100">
        <w:rPr>
          <w:rFonts w:ascii="Arial" w:hAnsi="Arial" w:cs="Arial"/>
          <w:sz w:val="22"/>
          <w:szCs w:val="22"/>
        </w:rPr>
        <w:t>Chief Constable’s</w:t>
      </w:r>
      <w:r w:rsidR="007B769B" w:rsidRPr="00E432DF">
        <w:rPr>
          <w:rFonts w:ascii="Arial" w:hAnsi="Arial" w:cs="Arial"/>
          <w:sz w:val="22"/>
          <w:szCs w:val="22"/>
        </w:rPr>
        <w:t xml:space="preserve"> and </w:t>
      </w:r>
      <w:r w:rsidR="00E84112">
        <w:rPr>
          <w:rFonts w:ascii="Arial" w:hAnsi="Arial" w:cs="Arial"/>
          <w:sz w:val="22"/>
          <w:szCs w:val="22"/>
        </w:rPr>
        <w:t>PFCC</w:t>
      </w:r>
      <w:r w:rsidR="00166100">
        <w:rPr>
          <w:rFonts w:ascii="Arial" w:hAnsi="Arial" w:cs="Arial"/>
          <w:sz w:val="22"/>
          <w:szCs w:val="22"/>
        </w:rPr>
        <w:t>’s</w:t>
      </w:r>
      <w:r w:rsidR="0000459A" w:rsidRPr="00E432DF">
        <w:rPr>
          <w:rFonts w:ascii="Arial" w:hAnsi="Arial" w:cs="Arial"/>
          <w:sz w:val="22"/>
          <w:szCs w:val="22"/>
        </w:rPr>
        <w:t xml:space="preserve"> ICT systems, including maintaining restricted access to the information held on them and compliance with the information and security policies.</w:t>
      </w:r>
    </w:p>
    <w:p w14:paraId="14A58BDB" w14:textId="77777777" w:rsidR="0000459A" w:rsidRPr="005329F3" w:rsidRDefault="0000459A" w:rsidP="0000459A">
      <w:pPr>
        <w:pStyle w:val="Default"/>
        <w:jc w:val="both"/>
        <w:rPr>
          <w:color w:val="auto"/>
          <w:sz w:val="22"/>
          <w:szCs w:val="22"/>
        </w:rPr>
      </w:pPr>
    </w:p>
    <w:p w14:paraId="2DF31F16" w14:textId="77777777" w:rsidR="0000459A" w:rsidRPr="0032226C" w:rsidRDefault="0000459A" w:rsidP="00CC4B76">
      <w:pPr>
        <w:pStyle w:val="Default"/>
        <w:numPr>
          <w:ilvl w:val="1"/>
          <w:numId w:val="99"/>
        </w:numPr>
        <w:ind w:left="709" w:hanging="709"/>
        <w:jc w:val="both"/>
        <w:rPr>
          <w:rFonts w:ascii="Arial Bold" w:hAnsi="Arial Bold"/>
          <w:b/>
          <w:caps/>
          <w:sz w:val="22"/>
          <w:szCs w:val="22"/>
        </w:rPr>
      </w:pPr>
      <w:r w:rsidRPr="0032226C">
        <w:rPr>
          <w:rFonts w:ascii="Arial Bold" w:hAnsi="Arial Bold"/>
          <w:b/>
          <w:caps/>
          <w:sz w:val="22"/>
          <w:szCs w:val="22"/>
        </w:rPr>
        <w:t>Valuation</w:t>
      </w:r>
    </w:p>
    <w:p w14:paraId="62FC5041" w14:textId="77777777" w:rsidR="0000459A" w:rsidRPr="005329F3" w:rsidRDefault="0000459A" w:rsidP="0000459A">
      <w:pPr>
        <w:pStyle w:val="Body"/>
        <w:spacing w:line="280" w:lineRule="atLeast"/>
        <w:ind w:firstLine="851"/>
        <w:rPr>
          <w:rFonts w:ascii="Arial" w:hAnsi="Arial" w:cs="Arial"/>
          <w:b/>
          <w:sz w:val="22"/>
          <w:szCs w:val="22"/>
          <w:u w:val="single"/>
        </w:rPr>
      </w:pPr>
    </w:p>
    <w:p w14:paraId="049FAF79" w14:textId="4AEF9583" w:rsidR="0000459A" w:rsidRPr="008D0617" w:rsidRDefault="0000459A" w:rsidP="00CC4B76">
      <w:pPr>
        <w:pStyle w:val="Default"/>
        <w:numPr>
          <w:ilvl w:val="2"/>
          <w:numId w:val="99"/>
        </w:numPr>
        <w:jc w:val="both"/>
        <w:rPr>
          <w:sz w:val="22"/>
          <w:szCs w:val="22"/>
        </w:rPr>
      </w:pPr>
      <w:r w:rsidRPr="008D0617">
        <w:rPr>
          <w:sz w:val="22"/>
          <w:szCs w:val="22"/>
        </w:rPr>
        <w:t>Responsibilities of the Chief Constable</w:t>
      </w:r>
      <w:r w:rsidR="006F456E">
        <w:rPr>
          <w:sz w:val="22"/>
          <w:szCs w:val="22"/>
        </w:rPr>
        <w:t>:</w:t>
      </w:r>
      <w:r w:rsidRPr="008D0617">
        <w:rPr>
          <w:sz w:val="22"/>
          <w:szCs w:val="22"/>
        </w:rPr>
        <w:t xml:space="preserve"> </w:t>
      </w:r>
    </w:p>
    <w:p w14:paraId="7D1B70F9" w14:textId="77777777" w:rsidR="0000459A" w:rsidRPr="008D0617" w:rsidRDefault="0000459A" w:rsidP="0000459A">
      <w:pPr>
        <w:pStyle w:val="Body"/>
        <w:spacing w:line="280" w:lineRule="atLeast"/>
        <w:rPr>
          <w:rFonts w:ascii="Arial" w:hAnsi="Arial" w:cs="Arial"/>
          <w:sz w:val="22"/>
          <w:szCs w:val="22"/>
        </w:rPr>
      </w:pPr>
    </w:p>
    <w:p w14:paraId="20C9ED41" w14:textId="2918DBC8" w:rsidR="0000459A" w:rsidRPr="008D0617" w:rsidRDefault="0000459A" w:rsidP="006F456E">
      <w:pPr>
        <w:pStyle w:val="Default"/>
        <w:numPr>
          <w:ilvl w:val="2"/>
          <w:numId w:val="98"/>
        </w:numPr>
        <w:jc w:val="both"/>
        <w:rPr>
          <w:sz w:val="22"/>
          <w:szCs w:val="22"/>
        </w:rPr>
      </w:pPr>
      <w:r w:rsidRPr="008D0617">
        <w:rPr>
          <w:sz w:val="22"/>
          <w:szCs w:val="22"/>
        </w:rPr>
        <w:t>To maintain an asset register for all fixed assets with a value in excess of the limits shown</w:t>
      </w:r>
      <w:r w:rsidR="00D02E4F" w:rsidRPr="008D0617">
        <w:rPr>
          <w:sz w:val="22"/>
          <w:szCs w:val="22"/>
        </w:rPr>
        <w:t xml:space="preserve"> in Section G</w:t>
      </w:r>
      <w:r w:rsidRPr="008D0617">
        <w:rPr>
          <w:sz w:val="22"/>
          <w:szCs w:val="22"/>
        </w:rPr>
        <w:t xml:space="preserve">, in a form approved by the </w:t>
      </w:r>
      <w:r w:rsidR="0044332C">
        <w:rPr>
          <w:sz w:val="22"/>
          <w:szCs w:val="22"/>
        </w:rPr>
        <w:t xml:space="preserve">PFCC’s </w:t>
      </w:r>
      <w:r w:rsidR="002A5DB1">
        <w:rPr>
          <w:sz w:val="22"/>
          <w:szCs w:val="22"/>
        </w:rPr>
        <w:t>CFO</w:t>
      </w:r>
      <w:r w:rsidR="000369E4">
        <w:rPr>
          <w:sz w:val="22"/>
          <w:szCs w:val="22"/>
        </w:rPr>
        <w:t>.</w:t>
      </w:r>
      <w:r w:rsidRPr="008D0617">
        <w:rPr>
          <w:sz w:val="22"/>
          <w:szCs w:val="22"/>
        </w:rPr>
        <w:t xml:space="preserve"> Assets are to be recorded when they are acquired by </w:t>
      </w:r>
      <w:r w:rsidR="007B769B" w:rsidRPr="008D0617">
        <w:rPr>
          <w:sz w:val="22"/>
          <w:szCs w:val="22"/>
        </w:rPr>
        <w:t xml:space="preserve">the </w:t>
      </w:r>
      <w:r w:rsidR="00406E48">
        <w:rPr>
          <w:sz w:val="22"/>
          <w:szCs w:val="22"/>
        </w:rPr>
        <w:t>f</w:t>
      </w:r>
      <w:r w:rsidR="007B769B" w:rsidRPr="008D0617">
        <w:rPr>
          <w:sz w:val="22"/>
          <w:szCs w:val="22"/>
        </w:rPr>
        <w:t xml:space="preserve">orce or the </w:t>
      </w:r>
      <w:r w:rsidR="00E84112">
        <w:rPr>
          <w:sz w:val="22"/>
          <w:szCs w:val="22"/>
        </w:rPr>
        <w:t>PFCC</w:t>
      </w:r>
      <w:r w:rsidRPr="008D0617">
        <w:rPr>
          <w:sz w:val="22"/>
          <w:szCs w:val="22"/>
        </w:rPr>
        <w:t>.</w:t>
      </w:r>
      <w:r w:rsidR="007B769B" w:rsidRPr="008D0617">
        <w:rPr>
          <w:sz w:val="22"/>
          <w:szCs w:val="22"/>
        </w:rPr>
        <w:t xml:space="preserve"> </w:t>
      </w:r>
      <w:r w:rsidRPr="008D0617">
        <w:rPr>
          <w:sz w:val="22"/>
          <w:szCs w:val="22"/>
        </w:rPr>
        <w:t xml:space="preserve">Assets shall remain on the asset register until disposal. Assets are to be valued in accordance with the Code of Practice on Local </w:t>
      </w:r>
      <w:r w:rsidR="007B769B" w:rsidRPr="008D0617">
        <w:rPr>
          <w:sz w:val="22"/>
          <w:szCs w:val="22"/>
        </w:rPr>
        <w:t>A</w:t>
      </w:r>
      <w:r w:rsidRPr="008D0617">
        <w:rPr>
          <w:sz w:val="22"/>
          <w:szCs w:val="22"/>
        </w:rPr>
        <w:t xml:space="preserve">uthority Accounting in the United </w:t>
      </w:r>
      <w:r w:rsidR="008D070A" w:rsidRPr="008D0617">
        <w:rPr>
          <w:sz w:val="22"/>
          <w:szCs w:val="22"/>
        </w:rPr>
        <w:t>Kingdom and</w:t>
      </w:r>
      <w:r w:rsidRPr="008D0617">
        <w:rPr>
          <w:sz w:val="22"/>
          <w:szCs w:val="22"/>
        </w:rPr>
        <w:t xml:space="preserve"> the requirements specified by the </w:t>
      </w:r>
      <w:r w:rsidR="0044332C">
        <w:rPr>
          <w:sz w:val="22"/>
          <w:szCs w:val="22"/>
        </w:rPr>
        <w:t xml:space="preserve">PFCC’s </w:t>
      </w:r>
      <w:r w:rsidR="002A5DB1">
        <w:rPr>
          <w:sz w:val="22"/>
          <w:szCs w:val="22"/>
        </w:rPr>
        <w:t>CFO</w:t>
      </w:r>
      <w:r w:rsidR="000369E4" w:rsidRPr="00F31F5B">
        <w:rPr>
          <w:sz w:val="22"/>
          <w:szCs w:val="22"/>
        </w:rPr>
        <w:t>.</w:t>
      </w:r>
    </w:p>
    <w:p w14:paraId="7D9FA68F" w14:textId="77777777" w:rsidR="00AE2286" w:rsidRPr="008D0617" w:rsidRDefault="00AE2286" w:rsidP="00022CD5">
      <w:pPr>
        <w:pStyle w:val="Body"/>
        <w:spacing w:line="280" w:lineRule="atLeast"/>
        <w:rPr>
          <w:rFonts w:ascii="Arial" w:hAnsi="Arial" w:cs="Arial"/>
          <w:b/>
          <w:sz w:val="22"/>
          <w:szCs w:val="22"/>
        </w:rPr>
      </w:pPr>
    </w:p>
    <w:p w14:paraId="70C5B4E1" w14:textId="77777777" w:rsidR="001349D9" w:rsidRPr="008D0617" w:rsidRDefault="001349D9" w:rsidP="006F456E">
      <w:pPr>
        <w:pStyle w:val="Default"/>
        <w:numPr>
          <w:ilvl w:val="1"/>
          <w:numId w:val="98"/>
        </w:numPr>
        <w:ind w:left="709" w:hanging="709"/>
        <w:jc w:val="both"/>
        <w:rPr>
          <w:rFonts w:ascii="Arial Bold" w:hAnsi="Arial Bold"/>
          <w:b/>
          <w:caps/>
          <w:sz w:val="22"/>
          <w:szCs w:val="22"/>
        </w:rPr>
      </w:pPr>
      <w:r w:rsidRPr="008D0617">
        <w:rPr>
          <w:rFonts w:ascii="Arial Bold" w:hAnsi="Arial Bold"/>
          <w:b/>
          <w:caps/>
          <w:sz w:val="22"/>
          <w:szCs w:val="22"/>
        </w:rPr>
        <w:t>Inventories</w:t>
      </w:r>
    </w:p>
    <w:p w14:paraId="6BB92288" w14:textId="77777777" w:rsidR="001349D9" w:rsidRPr="008D0617" w:rsidRDefault="001349D9" w:rsidP="001349D9">
      <w:pPr>
        <w:pStyle w:val="Body"/>
        <w:spacing w:line="280" w:lineRule="atLeast"/>
        <w:ind w:firstLine="851"/>
        <w:rPr>
          <w:rFonts w:ascii="Arial" w:hAnsi="Arial" w:cs="Arial"/>
          <w:b/>
          <w:sz w:val="22"/>
          <w:szCs w:val="22"/>
        </w:rPr>
      </w:pPr>
    </w:p>
    <w:p w14:paraId="386EB2EB" w14:textId="34B1D9A5" w:rsidR="001349D9" w:rsidRPr="008D0617" w:rsidRDefault="006F456E" w:rsidP="006F456E">
      <w:pPr>
        <w:pStyle w:val="Default"/>
        <w:jc w:val="both"/>
        <w:rPr>
          <w:sz w:val="22"/>
          <w:szCs w:val="22"/>
        </w:rPr>
      </w:pPr>
      <w:r>
        <w:rPr>
          <w:sz w:val="22"/>
          <w:szCs w:val="22"/>
        </w:rPr>
        <w:t>C.8.2</w:t>
      </w:r>
      <w:r>
        <w:rPr>
          <w:sz w:val="22"/>
          <w:szCs w:val="22"/>
        </w:rPr>
        <w:tab/>
      </w:r>
      <w:r w:rsidR="001349D9" w:rsidRPr="008D0617">
        <w:rPr>
          <w:sz w:val="22"/>
          <w:szCs w:val="22"/>
        </w:rPr>
        <w:t>Responsibilities of the Chief Constable</w:t>
      </w:r>
      <w:r>
        <w:rPr>
          <w:sz w:val="22"/>
          <w:szCs w:val="22"/>
        </w:rPr>
        <w:t>:</w:t>
      </w:r>
      <w:r w:rsidR="001349D9" w:rsidRPr="008D0617">
        <w:rPr>
          <w:sz w:val="22"/>
          <w:szCs w:val="22"/>
        </w:rPr>
        <w:t xml:space="preserve"> </w:t>
      </w:r>
    </w:p>
    <w:p w14:paraId="09D2B06D" w14:textId="77777777" w:rsidR="001349D9" w:rsidRPr="005329F3" w:rsidRDefault="001349D9" w:rsidP="001349D9">
      <w:pPr>
        <w:pStyle w:val="Body"/>
        <w:spacing w:line="280" w:lineRule="atLeast"/>
        <w:rPr>
          <w:rFonts w:ascii="Arial" w:hAnsi="Arial" w:cs="Arial"/>
          <w:sz w:val="22"/>
          <w:szCs w:val="22"/>
        </w:rPr>
      </w:pPr>
    </w:p>
    <w:p w14:paraId="72C6EAE9" w14:textId="68F1E880" w:rsidR="001349D9" w:rsidRPr="005329F3" w:rsidRDefault="001349D9" w:rsidP="00CC4B76">
      <w:pPr>
        <w:pStyle w:val="Body"/>
        <w:numPr>
          <w:ilvl w:val="0"/>
          <w:numId w:val="40"/>
        </w:numPr>
        <w:spacing w:line="280" w:lineRule="atLeast"/>
        <w:ind w:right="-2"/>
        <w:rPr>
          <w:rFonts w:ascii="Arial" w:hAnsi="Arial" w:cs="Arial"/>
          <w:sz w:val="22"/>
          <w:szCs w:val="22"/>
        </w:rPr>
      </w:pPr>
      <w:r w:rsidRPr="005329F3">
        <w:rPr>
          <w:rFonts w:ascii="Arial" w:hAnsi="Arial" w:cs="Arial"/>
          <w:sz w:val="22"/>
          <w:szCs w:val="22"/>
        </w:rPr>
        <w:t xml:space="preserve">To ensure that inventories are maintained in a format approved by the </w:t>
      </w:r>
      <w:r w:rsidR="00E719B9">
        <w:rPr>
          <w:rFonts w:ascii="Arial" w:hAnsi="Arial" w:cs="Arial"/>
          <w:sz w:val="22"/>
          <w:szCs w:val="22"/>
        </w:rPr>
        <w:t>CFO</w:t>
      </w:r>
      <w:r w:rsidR="0044332C">
        <w:rPr>
          <w:rFonts w:ascii="Arial" w:hAnsi="Arial" w:cs="Arial"/>
          <w:sz w:val="22"/>
          <w:szCs w:val="22"/>
        </w:rPr>
        <w:t>s</w:t>
      </w:r>
      <w:r w:rsidRPr="005329F3">
        <w:rPr>
          <w:rFonts w:ascii="Arial" w:hAnsi="Arial" w:cs="Arial"/>
          <w:sz w:val="22"/>
          <w:szCs w:val="22"/>
        </w:rPr>
        <w:t xml:space="preserve"> that record</w:t>
      </w:r>
      <w:r w:rsidR="0044332C">
        <w:rPr>
          <w:rFonts w:ascii="Arial" w:hAnsi="Arial" w:cs="Arial"/>
          <w:sz w:val="22"/>
          <w:szCs w:val="22"/>
        </w:rPr>
        <w:t>s</w:t>
      </w:r>
      <w:r w:rsidRPr="005329F3">
        <w:rPr>
          <w:rFonts w:ascii="Arial" w:hAnsi="Arial" w:cs="Arial"/>
          <w:sz w:val="22"/>
          <w:szCs w:val="22"/>
        </w:rPr>
        <w:t xml:space="preserve"> an adequate description of items with a value in excess of the amount shown in </w:t>
      </w:r>
      <w:r>
        <w:rPr>
          <w:rFonts w:ascii="Arial" w:hAnsi="Arial" w:cs="Arial"/>
          <w:sz w:val="22"/>
          <w:szCs w:val="22"/>
        </w:rPr>
        <w:t>Section G</w:t>
      </w:r>
      <w:r w:rsidRPr="005329F3">
        <w:rPr>
          <w:rFonts w:ascii="Arial" w:hAnsi="Arial" w:cs="Arial"/>
          <w:sz w:val="22"/>
          <w:szCs w:val="22"/>
        </w:rPr>
        <w:t>. Other items of equipment should also be recorded if they are deemed to be both desirable and portable (</w:t>
      </w:r>
      <w:r w:rsidR="003832BE" w:rsidRPr="005329F3">
        <w:rPr>
          <w:rFonts w:ascii="Arial" w:hAnsi="Arial" w:cs="Arial"/>
          <w:sz w:val="22"/>
          <w:szCs w:val="22"/>
        </w:rPr>
        <w:t>e.g.,</w:t>
      </w:r>
      <w:r w:rsidRPr="005329F3">
        <w:rPr>
          <w:rFonts w:ascii="Arial" w:hAnsi="Arial" w:cs="Arial"/>
          <w:sz w:val="22"/>
          <w:szCs w:val="22"/>
        </w:rPr>
        <w:t xml:space="preserve"> laptops). </w:t>
      </w:r>
    </w:p>
    <w:p w14:paraId="7AB9F24B" w14:textId="179CD709" w:rsidR="006F456E" w:rsidRDefault="006F456E" w:rsidP="001349D9">
      <w:pPr>
        <w:pStyle w:val="Default"/>
        <w:jc w:val="both"/>
        <w:rPr>
          <w:color w:val="auto"/>
          <w:sz w:val="22"/>
          <w:szCs w:val="22"/>
        </w:rPr>
      </w:pPr>
    </w:p>
    <w:p w14:paraId="76F22E69" w14:textId="43EB708C" w:rsidR="006F456E" w:rsidRDefault="006F456E" w:rsidP="001349D9">
      <w:pPr>
        <w:pStyle w:val="Default"/>
        <w:jc w:val="both"/>
        <w:rPr>
          <w:color w:val="auto"/>
          <w:sz w:val="22"/>
          <w:szCs w:val="22"/>
        </w:rPr>
      </w:pPr>
    </w:p>
    <w:p w14:paraId="3A49952F" w14:textId="33ECFC40" w:rsidR="006F456E" w:rsidRDefault="006F456E" w:rsidP="001349D9">
      <w:pPr>
        <w:pStyle w:val="Default"/>
        <w:jc w:val="both"/>
        <w:rPr>
          <w:color w:val="auto"/>
          <w:sz w:val="22"/>
          <w:szCs w:val="22"/>
        </w:rPr>
      </w:pPr>
    </w:p>
    <w:p w14:paraId="2595E45D" w14:textId="026697B5" w:rsidR="006F456E" w:rsidRDefault="006F456E" w:rsidP="001349D9">
      <w:pPr>
        <w:pStyle w:val="Default"/>
        <w:jc w:val="both"/>
        <w:rPr>
          <w:color w:val="auto"/>
          <w:sz w:val="22"/>
          <w:szCs w:val="22"/>
        </w:rPr>
      </w:pPr>
    </w:p>
    <w:p w14:paraId="34D6BF04" w14:textId="2D6AC224" w:rsidR="006F456E" w:rsidRDefault="006F456E" w:rsidP="001349D9">
      <w:pPr>
        <w:pStyle w:val="Default"/>
        <w:jc w:val="both"/>
        <w:rPr>
          <w:color w:val="auto"/>
          <w:sz w:val="22"/>
          <w:szCs w:val="22"/>
        </w:rPr>
      </w:pPr>
    </w:p>
    <w:p w14:paraId="73A6A6B5" w14:textId="5B566078" w:rsidR="006F456E" w:rsidRDefault="006F456E" w:rsidP="001349D9">
      <w:pPr>
        <w:pStyle w:val="Default"/>
        <w:jc w:val="both"/>
        <w:rPr>
          <w:color w:val="auto"/>
          <w:sz w:val="22"/>
          <w:szCs w:val="22"/>
        </w:rPr>
      </w:pPr>
    </w:p>
    <w:p w14:paraId="1BBFB908" w14:textId="77777777" w:rsidR="006F456E" w:rsidRPr="008D0617" w:rsidRDefault="006F456E" w:rsidP="001349D9">
      <w:pPr>
        <w:pStyle w:val="Default"/>
        <w:jc w:val="both"/>
        <w:rPr>
          <w:color w:val="auto"/>
          <w:sz w:val="22"/>
          <w:szCs w:val="22"/>
        </w:rPr>
      </w:pPr>
    </w:p>
    <w:p w14:paraId="45FB9A85" w14:textId="252A2ECA" w:rsidR="001349D9" w:rsidRDefault="006F456E" w:rsidP="006F456E">
      <w:pPr>
        <w:pStyle w:val="Default"/>
        <w:jc w:val="both"/>
        <w:rPr>
          <w:sz w:val="22"/>
          <w:szCs w:val="22"/>
        </w:rPr>
      </w:pPr>
      <w:r>
        <w:rPr>
          <w:sz w:val="22"/>
          <w:szCs w:val="22"/>
        </w:rPr>
        <w:lastRenderedPageBreak/>
        <w:t>C.8.3</w:t>
      </w:r>
      <w:r>
        <w:rPr>
          <w:sz w:val="22"/>
          <w:szCs w:val="22"/>
        </w:rPr>
        <w:tab/>
      </w:r>
      <w:r w:rsidR="001349D9" w:rsidRPr="008D0617">
        <w:rPr>
          <w:sz w:val="22"/>
          <w:szCs w:val="22"/>
        </w:rPr>
        <w:t xml:space="preserve">Responsibilities of the </w:t>
      </w:r>
      <w:r w:rsidR="00E84112">
        <w:rPr>
          <w:sz w:val="22"/>
          <w:szCs w:val="22"/>
        </w:rPr>
        <w:t>PFCC</w:t>
      </w:r>
      <w:r>
        <w:rPr>
          <w:sz w:val="22"/>
          <w:szCs w:val="22"/>
        </w:rPr>
        <w:t>:</w:t>
      </w:r>
    </w:p>
    <w:p w14:paraId="5E51CEC7" w14:textId="77777777" w:rsidR="006F456E" w:rsidRPr="006F456E" w:rsidRDefault="006F456E" w:rsidP="006F456E">
      <w:pPr>
        <w:pStyle w:val="Default"/>
        <w:jc w:val="both"/>
        <w:rPr>
          <w:sz w:val="22"/>
          <w:szCs w:val="22"/>
        </w:rPr>
      </w:pPr>
    </w:p>
    <w:p w14:paraId="6063B55C" w14:textId="39B45C8D" w:rsidR="001349D9" w:rsidRPr="001349D9" w:rsidRDefault="001349D9" w:rsidP="00CC4B76">
      <w:pPr>
        <w:pStyle w:val="Body"/>
        <w:numPr>
          <w:ilvl w:val="0"/>
          <w:numId w:val="41"/>
        </w:numPr>
        <w:spacing w:line="280" w:lineRule="atLeast"/>
        <w:ind w:right="-2"/>
        <w:rPr>
          <w:rFonts w:ascii="Arial" w:hAnsi="Arial" w:cs="Arial"/>
          <w:sz w:val="22"/>
          <w:szCs w:val="22"/>
          <w:u w:val="single"/>
        </w:rPr>
      </w:pPr>
      <w:r w:rsidRPr="005329F3">
        <w:rPr>
          <w:rFonts w:ascii="Arial" w:hAnsi="Arial" w:cs="Arial"/>
          <w:sz w:val="22"/>
          <w:szCs w:val="22"/>
        </w:rPr>
        <w:t xml:space="preserve">To ensure that inventories are maintained in a format approved by the </w:t>
      </w:r>
      <w:r w:rsidR="0044332C">
        <w:rPr>
          <w:rFonts w:ascii="Arial" w:hAnsi="Arial" w:cs="Arial"/>
          <w:sz w:val="22"/>
          <w:szCs w:val="22"/>
        </w:rPr>
        <w:t xml:space="preserve">PFCC’s </w:t>
      </w:r>
      <w:r w:rsidR="002A5DB1">
        <w:rPr>
          <w:rFonts w:ascii="Arial" w:hAnsi="Arial" w:cs="Arial"/>
          <w:sz w:val="22"/>
          <w:szCs w:val="22"/>
        </w:rPr>
        <w:t>CFO</w:t>
      </w:r>
      <w:r w:rsidR="000369E4" w:rsidRPr="005329F3">
        <w:rPr>
          <w:rFonts w:ascii="Arial" w:hAnsi="Arial" w:cs="Arial"/>
          <w:sz w:val="22"/>
          <w:szCs w:val="22"/>
        </w:rPr>
        <w:t xml:space="preserve"> that</w:t>
      </w:r>
      <w:r w:rsidRPr="005329F3">
        <w:rPr>
          <w:rFonts w:ascii="Arial" w:hAnsi="Arial" w:cs="Arial"/>
          <w:sz w:val="22"/>
          <w:szCs w:val="22"/>
        </w:rPr>
        <w:t xml:space="preserve"> record an adequate description of items with a value in excess of the amount shown in </w:t>
      </w:r>
      <w:r>
        <w:rPr>
          <w:rFonts w:ascii="Arial" w:hAnsi="Arial" w:cs="Arial"/>
          <w:sz w:val="22"/>
          <w:szCs w:val="22"/>
        </w:rPr>
        <w:t>Section G</w:t>
      </w:r>
      <w:r w:rsidRPr="005329F3">
        <w:rPr>
          <w:rFonts w:ascii="Arial" w:hAnsi="Arial" w:cs="Arial"/>
          <w:sz w:val="22"/>
          <w:szCs w:val="22"/>
        </w:rPr>
        <w:t>. Other items of equipment should also be recorded if they are deemed to be both desirable and portable (</w:t>
      </w:r>
      <w:r w:rsidR="003832BE" w:rsidRPr="005329F3">
        <w:rPr>
          <w:rFonts w:ascii="Arial" w:hAnsi="Arial" w:cs="Arial"/>
          <w:sz w:val="22"/>
          <w:szCs w:val="22"/>
        </w:rPr>
        <w:t>e.g.,</w:t>
      </w:r>
      <w:r w:rsidRPr="005329F3">
        <w:rPr>
          <w:rFonts w:ascii="Arial" w:hAnsi="Arial" w:cs="Arial"/>
          <w:sz w:val="22"/>
          <w:szCs w:val="22"/>
        </w:rPr>
        <w:t xml:space="preserve"> laptops).</w:t>
      </w:r>
    </w:p>
    <w:p w14:paraId="6C316A7A" w14:textId="77777777" w:rsidR="0000459A" w:rsidRPr="005329F3" w:rsidRDefault="0000459A" w:rsidP="0000459A">
      <w:pPr>
        <w:pStyle w:val="Default"/>
        <w:jc w:val="both"/>
        <w:rPr>
          <w:color w:val="auto"/>
          <w:sz w:val="22"/>
          <w:szCs w:val="22"/>
        </w:rPr>
      </w:pPr>
    </w:p>
    <w:p w14:paraId="3ECEC547"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Stocks and Stores</w:t>
      </w:r>
    </w:p>
    <w:p w14:paraId="1D73117B" w14:textId="77777777" w:rsidR="0000459A" w:rsidRPr="008D0617" w:rsidRDefault="0000459A" w:rsidP="0000459A">
      <w:pPr>
        <w:pStyle w:val="Body"/>
        <w:spacing w:line="280" w:lineRule="atLeast"/>
        <w:ind w:firstLine="851"/>
        <w:rPr>
          <w:rFonts w:ascii="Arial" w:hAnsi="Arial" w:cs="Arial"/>
          <w:b/>
          <w:sz w:val="22"/>
          <w:szCs w:val="22"/>
        </w:rPr>
      </w:pPr>
    </w:p>
    <w:p w14:paraId="6272699B" w14:textId="1554F4ED" w:rsidR="0000459A" w:rsidRPr="008D0617" w:rsidRDefault="006F456E" w:rsidP="006F456E">
      <w:pPr>
        <w:pStyle w:val="Default"/>
        <w:jc w:val="both"/>
        <w:rPr>
          <w:sz w:val="22"/>
          <w:szCs w:val="22"/>
        </w:rPr>
      </w:pPr>
      <w:r>
        <w:rPr>
          <w:sz w:val="22"/>
          <w:szCs w:val="22"/>
        </w:rPr>
        <w:t>C.8.4</w:t>
      </w:r>
      <w:r>
        <w:rPr>
          <w:sz w:val="22"/>
          <w:szCs w:val="22"/>
        </w:rPr>
        <w:tab/>
      </w:r>
      <w:r w:rsidR="0000459A" w:rsidRPr="008D0617">
        <w:rPr>
          <w:sz w:val="22"/>
          <w:szCs w:val="22"/>
        </w:rPr>
        <w:t xml:space="preserve">Responsibilities of the Chief Constable </w:t>
      </w:r>
    </w:p>
    <w:p w14:paraId="5A4A5BEA" w14:textId="77777777" w:rsidR="0000459A" w:rsidRPr="008D0617" w:rsidRDefault="0000459A" w:rsidP="0000459A">
      <w:pPr>
        <w:pStyle w:val="Body"/>
        <w:spacing w:line="280" w:lineRule="atLeast"/>
        <w:rPr>
          <w:rFonts w:ascii="Arial" w:hAnsi="Arial" w:cs="Arial"/>
          <w:sz w:val="22"/>
          <w:szCs w:val="22"/>
        </w:rPr>
      </w:pPr>
    </w:p>
    <w:p w14:paraId="71B4FC77" w14:textId="574F5F58" w:rsidR="0000459A" w:rsidRDefault="0000459A" w:rsidP="00CC4B76">
      <w:pPr>
        <w:pStyle w:val="Body"/>
        <w:numPr>
          <w:ilvl w:val="0"/>
          <w:numId w:val="42"/>
        </w:numPr>
        <w:spacing w:line="280" w:lineRule="atLeast"/>
        <w:ind w:right="-2"/>
        <w:rPr>
          <w:rFonts w:ascii="Arial" w:hAnsi="Arial" w:cs="Arial"/>
          <w:sz w:val="22"/>
          <w:szCs w:val="22"/>
        </w:rPr>
      </w:pPr>
      <w:r w:rsidRPr="005329F3">
        <w:rPr>
          <w:rFonts w:ascii="Arial" w:hAnsi="Arial" w:cs="Arial"/>
          <w:sz w:val="22"/>
          <w:szCs w:val="22"/>
        </w:rPr>
        <w:t xml:space="preserve">To </w:t>
      </w:r>
      <w:proofErr w:type="gramStart"/>
      <w:r w:rsidRPr="005329F3">
        <w:rPr>
          <w:rFonts w:ascii="Arial" w:hAnsi="Arial" w:cs="Arial"/>
          <w:sz w:val="22"/>
          <w:szCs w:val="22"/>
        </w:rPr>
        <w:t>make arrangements</w:t>
      </w:r>
      <w:proofErr w:type="gramEnd"/>
      <w:r w:rsidRPr="005329F3">
        <w:rPr>
          <w:rFonts w:ascii="Arial" w:hAnsi="Arial" w:cs="Arial"/>
          <w:sz w:val="22"/>
          <w:szCs w:val="22"/>
        </w:rPr>
        <w:t xml:space="preserve"> for the care, custody and control of the stocks and stores of</w:t>
      </w:r>
      <w:r w:rsidR="00F10488">
        <w:rPr>
          <w:rFonts w:ascii="Arial" w:hAnsi="Arial" w:cs="Arial"/>
          <w:sz w:val="22"/>
          <w:szCs w:val="22"/>
        </w:rPr>
        <w:t xml:space="preserve"> the force</w:t>
      </w:r>
      <w:r w:rsidRPr="005329F3">
        <w:rPr>
          <w:rFonts w:ascii="Arial" w:hAnsi="Arial" w:cs="Arial"/>
          <w:sz w:val="22"/>
          <w:szCs w:val="22"/>
        </w:rPr>
        <w:t xml:space="preserve"> and maintain detailed stores accounts in a form approved by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w:t>
      </w:r>
    </w:p>
    <w:p w14:paraId="474666FA" w14:textId="77777777" w:rsidR="0000459A" w:rsidRDefault="0000459A" w:rsidP="00CC4B76">
      <w:pPr>
        <w:pStyle w:val="Body"/>
        <w:numPr>
          <w:ilvl w:val="0"/>
          <w:numId w:val="42"/>
        </w:numPr>
        <w:spacing w:line="280" w:lineRule="atLeast"/>
        <w:ind w:right="-2"/>
        <w:rPr>
          <w:rFonts w:ascii="Arial" w:hAnsi="Arial" w:cs="Arial"/>
          <w:sz w:val="22"/>
          <w:szCs w:val="22"/>
        </w:rPr>
      </w:pPr>
      <w:r w:rsidRPr="00E432DF">
        <w:rPr>
          <w:rFonts w:ascii="Arial" w:hAnsi="Arial" w:cs="Arial"/>
          <w:sz w:val="22"/>
          <w:szCs w:val="22"/>
        </w:rPr>
        <w:t xml:space="preserve">To undertake a complete stock check at least once per year either by means of continuous or annual </w:t>
      </w:r>
      <w:r w:rsidR="008D070A" w:rsidRPr="00E432DF">
        <w:rPr>
          <w:rFonts w:ascii="Arial" w:hAnsi="Arial" w:cs="Arial"/>
          <w:sz w:val="22"/>
          <w:szCs w:val="22"/>
        </w:rPr>
        <w:t>stock takes</w:t>
      </w:r>
      <w:r w:rsidRPr="00E432DF">
        <w:rPr>
          <w:rFonts w:ascii="Arial" w:hAnsi="Arial" w:cs="Arial"/>
          <w:sz w:val="22"/>
          <w:szCs w:val="22"/>
        </w:rPr>
        <w:t xml:space="preserve">. The </w:t>
      </w:r>
      <w:r w:rsidR="008D070A" w:rsidRPr="00E432DF">
        <w:rPr>
          <w:rFonts w:ascii="Arial" w:hAnsi="Arial" w:cs="Arial"/>
          <w:sz w:val="22"/>
          <w:szCs w:val="22"/>
        </w:rPr>
        <w:t>stock take</w:t>
      </w:r>
      <w:r w:rsidRPr="00E432DF">
        <w:rPr>
          <w:rFonts w:ascii="Arial" w:hAnsi="Arial" w:cs="Arial"/>
          <w:sz w:val="22"/>
          <w:szCs w:val="22"/>
        </w:rPr>
        <w:t xml:space="preserve"> shall be undertaken and certified by an authorised member of staff who is independent of the stock keeping function. This procedure shall be </w:t>
      </w:r>
      <w:r w:rsidR="00DE60F0" w:rsidRPr="00E432DF">
        <w:rPr>
          <w:rFonts w:ascii="Arial" w:hAnsi="Arial" w:cs="Arial"/>
          <w:sz w:val="22"/>
          <w:szCs w:val="22"/>
        </w:rPr>
        <w:t>followed,</w:t>
      </w:r>
      <w:r w:rsidRPr="00E432DF">
        <w:rPr>
          <w:rFonts w:ascii="Arial" w:hAnsi="Arial" w:cs="Arial"/>
          <w:sz w:val="22"/>
          <w:szCs w:val="22"/>
        </w:rPr>
        <w:t xml:space="preserve"> and a complete stock check undertaken whenever stock keeping duties change.</w:t>
      </w:r>
    </w:p>
    <w:p w14:paraId="72E96780" w14:textId="58DEADB2" w:rsidR="0000459A" w:rsidRPr="00BE7066" w:rsidRDefault="0000459A" w:rsidP="00CC4B76">
      <w:pPr>
        <w:pStyle w:val="Body"/>
        <w:numPr>
          <w:ilvl w:val="0"/>
          <w:numId w:val="42"/>
        </w:numPr>
        <w:spacing w:line="280" w:lineRule="atLeast"/>
        <w:ind w:right="-2"/>
        <w:rPr>
          <w:rFonts w:ascii="Arial" w:hAnsi="Arial" w:cs="Arial"/>
          <w:sz w:val="22"/>
          <w:szCs w:val="22"/>
        </w:rPr>
      </w:pPr>
      <w:r w:rsidRPr="00E432DF">
        <w:rPr>
          <w:rFonts w:ascii="Arial" w:hAnsi="Arial" w:cs="Arial"/>
          <w:sz w:val="22"/>
          <w:szCs w:val="22"/>
        </w:rPr>
        <w:t xml:space="preserve">Discrepancies between the actual level of stock and the book value of stock may be written-off, in consultation with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in</w:t>
      </w:r>
      <w:r w:rsidR="00CF12DD" w:rsidRPr="00F31F5B">
        <w:rPr>
          <w:rFonts w:ascii="Arial" w:hAnsi="Arial" w:cs="Arial"/>
          <w:sz w:val="22"/>
          <w:szCs w:val="22"/>
        </w:rPr>
        <w:t xml:space="preserve"> line with the limit</w:t>
      </w:r>
      <w:r w:rsidR="00CF12DD" w:rsidRPr="00BE7066">
        <w:rPr>
          <w:rFonts w:ascii="Arial" w:hAnsi="Arial" w:cs="Arial"/>
          <w:sz w:val="22"/>
          <w:szCs w:val="22"/>
        </w:rPr>
        <w:t xml:space="preserve">s shown in </w:t>
      </w:r>
      <w:r w:rsidR="00D5325F" w:rsidRPr="00BE7066">
        <w:rPr>
          <w:rFonts w:ascii="Arial" w:hAnsi="Arial" w:cs="Arial"/>
          <w:sz w:val="22"/>
          <w:szCs w:val="22"/>
        </w:rPr>
        <w:t>Section G</w:t>
      </w:r>
      <w:r w:rsidRPr="00D57C14">
        <w:rPr>
          <w:rFonts w:ascii="Arial" w:hAnsi="Arial" w:cs="Arial"/>
          <w:sz w:val="22"/>
          <w:szCs w:val="22"/>
        </w:rPr>
        <w:t>.</w:t>
      </w:r>
      <w:r w:rsidR="003B7611" w:rsidRPr="00375AFA">
        <w:rPr>
          <w:rFonts w:ascii="Arial" w:hAnsi="Arial" w:cs="Arial"/>
          <w:sz w:val="22"/>
          <w:szCs w:val="22"/>
        </w:rPr>
        <w:t xml:space="preserve"> Amounts for write off above this value must be referred to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for</w:t>
      </w:r>
      <w:r w:rsidR="003B7611" w:rsidRPr="00F31F5B">
        <w:rPr>
          <w:rFonts w:ascii="Arial" w:hAnsi="Arial" w:cs="Arial"/>
          <w:sz w:val="22"/>
          <w:szCs w:val="22"/>
        </w:rPr>
        <w:t xml:space="preserve"> approval supported by a written report.</w:t>
      </w:r>
    </w:p>
    <w:p w14:paraId="7F347BCD" w14:textId="71BA7A06" w:rsidR="0000459A" w:rsidRPr="00BE7066" w:rsidRDefault="0000459A" w:rsidP="00CC4B76">
      <w:pPr>
        <w:pStyle w:val="Body"/>
        <w:numPr>
          <w:ilvl w:val="0"/>
          <w:numId w:val="42"/>
        </w:numPr>
        <w:spacing w:line="280" w:lineRule="atLeast"/>
        <w:ind w:right="-2"/>
        <w:rPr>
          <w:rFonts w:ascii="Arial" w:hAnsi="Arial" w:cs="Arial"/>
          <w:sz w:val="22"/>
          <w:szCs w:val="22"/>
        </w:rPr>
      </w:pPr>
      <w:r w:rsidRPr="00BE7066">
        <w:rPr>
          <w:rFonts w:ascii="Arial" w:hAnsi="Arial" w:cs="Arial"/>
          <w:sz w:val="22"/>
          <w:szCs w:val="22"/>
        </w:rPr>
        <w:t>To write-off obsolete stock</w:t>
      </w:r>
      <w:r w:rsidR="007B769B" w:rsidRPr="00D57C14">
        <w:rPr>
          <w:rFonts w:ascii="Arial" w:hAnsi="Arial" w:cs="Arial"/>
          <w:sz w:val="22"/>
          <w:szCs w:val="22"/>
        </w:rPr>
        <w:t xml:space="preserve">, up to the limits shown in </w:t>
      </w:r>
      <w:r w:rsidR="00D5325F" w:rsidRPr="00375AFA">
        <w:rPr>
          <w:rFonts w:ascii="Arial" w:hAnsi="Arial" w:cs="Arial"/>
          <w:sz w:val="22"/>
          <w:szCs w:val="22"/>
        </w:rPr>
        <w:t>Section G</w:t>
      </w:r>
      <w:r w:rsidR="007B769B" w:rsidRPr="00375AFA">
        <w:rPr>
          <w:rFonts w:ascii="Arial" w:hAnsi="Arial" w:cs="Arial"/>
          <w:sz w:val="22"/>
          <w:szCs w:val="22"/>
        </w:rPr>
        <w:t>. Amounts for write off above this v</w:t>
      </w:r>
      <w:r w:rsidR="007B769B" w:rsidRPr="00F31F5B">
        <w:rPr>
          <w:rFonts w:ascii="Arial" w:hAnsi="Arial" w:cs="Arial"/>
          <w:sz w:val="22"/>
          <w:szCs w:val="22"/>
        </w:rPr>
        <w:t xml:space="preserve">alue must be referred to the </w:t>
      </w:r>
      <w:r w:rsidR="0044332C">
        <w:rPr>
          <w:rFonts w:ascii="Arial" w:hAnsi="Arial" w:cs="Arial"/>
          <w:sz w:val="22"/>
          <w:szCs w:val="22"/>
        </w:rPr>
        <w:t xml:space="preserve">PFCC’s </w:t>
      </w:r>
      <w:r w:rsidR="002A5DB1">
        <w:rPr>
          <w:rFonts w:ascii="Arial" w:hAnsi="Arial" w:cs="Arial"/>
          <w:sz w:val="22"/>
          <w:szCs w:val="22"/>
        </w:rPr>
        <w:t>CFO</w:t>
      </w:r>
      <w:r w:rsidR="000369E4" w:rsidRPr="00F31F5B">
        <w:rPr>
          <w:rFonts w:ascii="Arial" w:hAnsi="Arial" w:cs="Arial"/>
          <w:sz w:val="22"/>
          <w:szCs w:val="22"/>
        </w:rPr>
        <w:t xml:space="preserve"> for</w:t>
      </w:r>
      <w:r w:rsidR="00360FD9" w:rsidRPr="00F31F5B">
        <w:rPr>
          <w:rFonts w:ascii="Arial" w:hAnsi="Arial" w:cs="Arial"/>
          <w:sz w:val="22"/>
          <w:szCs w:val="22"/>
        </w:rPr>
        <w:t xml:space="preserve"> approval supported by a written report.</w:t>
      </w:r>
    </w:p>
    <w:p w14:paraId="1B7E73AB" w14:textId="77777777" w:rsidR="0000459A" w:rsidRPr="00BE7066" w:rsidRDefault="0000459A" w:rsidP="0000459A">
      <w:pPr>
        <w:pStyle w:val="Body"/>
        <w:spacing w:line="280" w:lineRule="atLeast"/>
        <w:ind w:right="-2"/>
        <w:rPr>
          <w:rFonts w:ascii="Arial" w:hAnsi="Arial" w:cs="Arial"/>
          <w:sz w:val="22"/>
          <w:szCs w:val="22"/>
          <w:u w:val="single"/>
        </w:rPr>
      </w:pPr>
    </w:p>
    <w:p w14:paraId="5D2814E7" w14:textId="77777777" w:rsidR="0000459A" w:rsidRPr="00375AFA" w:rsidRDefault="0000459A" w:rsidP="006F456E">
      <w:pPr>
        <w:pStyle w:val="Default"/>
        <w:numPr>
          <w:ilvl w:val="1"/>
          <w:numId w:val="98"/>
        </w:numPr>
        <w:ind w:left="709" w:hanging="709"/>
        <w:jc w:val="both"/>
        <w:rPr>
          <w:rFonts w:ascii="Arial Bold" w:hAnsi="Arial Bold"/>
          <w:b/>
          <w:caps/>
          <w:sz w:val="22"/>
          <w:szCs w:val="22"/>
        </w:rPr>
      </w:pPr>
      <w:r w:rsidRPr="00D57C14">
        <w:rPr>
          <w:rFonts w:ascii="Arial Bold" w:hAnsi="Arial Bold"/>
          <w:b/>
          <w:caps/>
          <w:sz w:val="22"/>
          <w:szCs w:val="22"/>
        </w:rPr>
        <w:t>Intellectual Property</w:t>
      </w:r>
    </w:p>
    <w:p w14:paraId="65B6BB15" w14:textId="77777777" w:rsidR="0000459A" w:rsidRPr="005329F3" w:rsidRDefault="0000459A" w:rsidP="0000459A">
      <w:pPr>
        <w:pStyle w:val="Body"/>
        <w:spacing w:line="280" w:lineRule="atLeast"/>
        <w:ind w:left="719" w:right="-2" w:hanging="719"/>
        <w:rPr>
          <w:rFonts w:ascii="Arial" w:hAnsi="Arial" w:cs="Arial"/>
          <w:sz w:val="22"/>
          <w:szCs w:val="22"/>
        </w:rPr>
      </w:pPr>
    </w:p>
    <w:p w14:paraId="2E33F450" w14:textId="55459203" w:rsidR="0000459A" w:rsidRPr="005329F3" w:rsidRDefault="003E2A59" w:rsidP="003E2A59">
      <w:pPr>
        <w:pStyle w:val="Default"/>
        <w:jc w:val="both"/>
        <w:rPr>
          <w:sz w:val="22"/>
          <w:szCs w:val="22"/>
        </w:rPr>
      </w:pPr>
      <w:r>
        <w:rPr>
          <w:sz w:val="22"/>
          <w:szCs w:val="22"/>
        </w:rPr>
        <w:t>C.8.5</w:t>
      </w:r>
      <w:r>
        <w:rPr>
          <w:sz w:val="22"/>
          <w:szCs w:val="22"/>
        </w:rPr>
        <w:tab/>
      </w:r>
      <w:r w:rsidR="0000459A" w:rsidRPr="005329F3">
        <w:rPr>
          <w:sz w:val="22"/>
          <w:szCs w:val="22"/>
        </w:rPr>
        <w:t>Intellectual property is a generic term that includes inventions and writing</w:t>
      </w:r>
      <w:r w:rsidR="000425D3" w:rsidRPr="005329F3">
        <w:rPr>
          <w:sz w:val="22"/>
          <w:szCs w:val="22"/>
        </w:rPr>
        <w:t xml:space="preserve">. </w:t>
      </w:r>
    </w:p>
    <w:p w14:paraId="1A30792E" w14:textId="77777777" w:rsidR="0000459A" w:rsidRPr="005329F3" w:rsidRDefault="0000459A" w:rsidP="0000459A">
      <w:pPr>
        <w:pStyle w:val="Body"/>
        <w:spacing w:line="280" w:lineRule="atLeast"/>
        <w:ind w:right="-2"/>
        <w:rPr>
          <w:rFonts w:ascii="Arial" w:hAnsi="Arial" w:cs="Arial"/>
          <w:sz w:val="22"/>
          <w:szCs w:val="22"/>
        </w:rPr>
      </w:pPr>
    </w:p>
    <w:p w14:paraId="50A5A490" w14:textId="05531893" w:rsidR="0000459A" w:rsidRPr="005329F3" w:rsidRDefault="003E2A59" w:rsidP="003E2A59">
      <w:pPr>
        <w:pStyle w:val="Default"/>
        <w:ind w:left="720" w:hanging="720"/>
        <w:jc w:val="both"/>
        <w:rPr>
          <w:sz w:val="22"/>
          <w:szCs w:val="22"/>
        </w:rPr>
      </w:pPr>
      <w:r>
        <w:rPr>
          <w:sz w:val="22"/>
          <w:szCs w:val="22"/>
        </w:rPr>
        <w:t>C.8.6</w:t>
      </w:r>
      <w:r>
        <w:rPr>
          <w:sz w:val="22"/>
          <w:szCs w:val="22"/>
        </w:rPr>
        <w:tab/>
      </w:r>
      <w:r w:rsidR="0000459A" w:rsidRPr="005329F3">
        <w:rPr>
          <w:sz w:val="22"/>
          <w:szCs w:val="22"/>
        </w:rPr>
        <w:t xml:space="preserve">If any Intellectual Policy is created by the employee during the course of employment, then, </w:t>
      </w:r>
      <w:r w:rsidR="00DE60F0" w:rsidRPr="005329F3">
        <w:rPr>
          <w:sz w:val="22"/>
          <w:szCs w:val="22"/>
        </w:rPr>
        <w:t>as a rule</w:t>
      </w:r>
      <w:r w:rsidR="0000459A" w:rsidRPr="005329F3">
        <w:rPr>
          <w:sz w:val="22"/>
          <w:szCs w:val="22"/>
        </w:rPr>
        <w:t xml:space="preserve">, this will belong to the employer, not the employee. Various acts of Parliament cover different types of intellectual property. Certain activities undertaken within </w:t>
      </w:r>
      <w:r w:rsidR="005E3CD9">
        <w:rPr>
          <w:sz w:val="22"/>
          <w:szCs w:val="22"/>
        </w:rPr>
        <w:t>t</w:t>
      </w:r>
      <w:r w:rsidR="008466CC" w:rsidRPr="005329F3">
        <w:rPr>
          <w:sz w:val="22"/>
          <w:szCs w:val="22"/>
        </w:rPr>
        <w:t xml:space="preserve">he </w:t>
      </w:r>
      <w:r w:rsidR="00F10488">
        <w:rPr>
          <w:sz w:val="22"/>
          <w:szCs w:val="22"/>
        </w:rPr>
        <w:t>f</w:t>
      </w:r>
      <w:r w:rsidR="008466CC" w:rsidRPr="005329F3">
        <w:rPr>
          <w:sz w:val="22"/>
          <w:szCs w:val="22"/>
        </w:rPr>
        <w:t xml:space="preserve">orce and the </w:t>
      </w:r>
      <w:r w:rsidR="00E84112">
        <w:rPr>
          <w:sz w:val="22"/>
          <w:szCs w:val="22"/>
        </w:rPr>
        <w:t>PFCC</w:t>
      </w:r>
      <w:r w:rsidR="0000459A" w:rsidRPr="005329F3">
        <w:rPr>
          <w:sz w:val="22"/>
          <w:szCs w:val="22"/>
        </w:rPr>
        <w:t xml:space="preserve"> may give rise to items that could be patented, for example, software development</w:t>
      </w:r>
      <w:r w:rsidR="000425D3" w:rsidRPr="005329F3">
        <w:rPr>
          <w:sz w:val="22"/>
          <w:szCs w:val="22"/>
        </w:rPr>
        <w:t xml:space="preserve">. </w:t>
      </w:r>
      <w:r w:rsidR="0000459A" w:rsidRPr="005329F3">
        <w:rPr>
          <w:sz w:val="22"/>
          <w:szCs w:val="22"/>
        </w:rPr>
        <w:t xml:space="preserve">These items are collectively known as intellectual property. </w:t>
      </w:r>
    </w:p>
    <w:p w14:paraId="7DA713C2" w14:textId="77777777" w:rsidR="0000459A" w:rsidRPr="005329F3" w:rsidRDefault="0000459A" w:rsidP="0000459A">
      <w:pPr>
        <w:pStyle w:val="Body"/>
        <w:spacing w:line="280" w:lineRule="atLeast"/>
        <w:ind w:right="-2"/>
        <w:rPr>
          <w:rFonts w:ascii="Arial" w:hAnsi="Arial" w:cs="Arial"/>
          <w:sz w:val="22"/>
          <w:szCs w:val="22"/>
        </w:rPr>
      </w:pPr>
    </w:p>
    <w:p w14:paraId="0DADE574" w14:textId="697E5C6B" w:rsidR="0000459A" w:rsidRPr="005329F3" w:rsidRDefault="003E2A59" w:rsidP="003E2A59">
      <w:pPr>
        <w:pStyle w:val="Default"/>
        <w:ind w:left="720" w:hanging="720"/>
        <w:jc w:val="both"/>
        <w:rPr>
          <w:sz w:val="22"/>
          <w:szCs w:val="22"/>
        </w:rPr>
      </w:pPr>
      <w:r>
        <w:rPr>
          <w:sz w:val="22"/>
          <w:szCs w:val="22"/>
        </w:rPr>
        <w:t>C.8.7</w:t>
      </w:r>
      <w:r>
        <w:rPr>
          <w:sz w:val="22"/>
          <w:szCs w:val="22"/>
        </w:rPr>
        <w:tab/>
      </w:r>
      <w:r w:rsidR="0000459A" w:rsidRPr="005329F3">
        <w:rPr>
          <w:sz w:val="22"/>
          <w:szCs w:val="22"/>
        </w:rPr>
        <w:t>In the event that</w:t>
      </w:r>
      <w:r w:rsidR="008466CC" w:rsidRPr="005329F3">
        <w:rPr>
          <w:sz w:val="22"/>
          <w:szCs w:val="22"/>
        </w:rPr>
        <w:t xml:space="preserve"> the </w:t>
      </w:r>
      <w:r w:rsidR="00F31F5B">
        <w:rPr>
          <w:sz w:val="22"/>
          <w:szCs w:val="22"/>
        </w:rPr>
        <w:t>Chief Constable</w:t>
      </w:r>
      <w:r w:rsidR="008466CC" w:rsidRPr="005329F3">
        <w:rPr>
          <w:sz w:val="22"/>
          <w:szCs w:val="22"/>
        </w:rPr>
        <w:t xml:space="preserve"> or </w:t>
      </w:r>
      <w:r w:rsidR="00E84112">
        <w:rPr>
          <w:sz w:val="22"/>
          <w:szCs w:val="22"/>
        </w:rPr>
        <w:t>PFCC</w:t>
      </w:r>
      <w:r w:rsidR="0000459A" w:rsidRPr="005329F3">
        <w:rPr>
          <w:sz w:val="22"/>
          <w:szCs w:val="22"/>
        </w:rPr>
        <w:t xml:space="preserve"> decides to become involved in the commercial exploitation of inventions, the matter should </w:t>
      </w:r>
      <w:r w:rsidR="00E12C67">
        <w:rPr>
          <w:sz w:val="22"/>
          <w:szCs w:val="22"/>
        </w:rPr>
        <w:t>be brought</w:t>
      </w:r>
      <w:r w:rsidR="008466CC" w:rsidRPr="005329F3">
        <w:rPr>
          <w:sz w:val="22"/>
          <w:szCs w:val="22"/>
        </w:rPr>
        <w:t xml:space="preserve"> to the attention of the </w:t>
      </w:r>
      <w:r w:rsidR="00696A2A">
        <w:rPr>
          <w:sz w:val="22"/>
          <w:szCs w:val="22"/>
        </w:rPr>
        <w:t>Chief Executive</w:t>
      </w:r>
      <w:r w:rsidR="008466CC" w:rsidRPr="005329F3">
        <w:rPr>
          <w:sz w:val="22"/>
          <w:szCs w:val="22"/>
        </w:rPr>
        <w:t>.</w:t>
      </w:r>
      <w:r w:rsidR="0000459A" w:rsidRPr="005329F3">
        <w:rPr>
          <w:sz w:val="22"/>
          <w:szCs w:val="22"/>
        </w:rPr>
        <w:t xml:space="preserve"> </w:t>
      </w:r>
    </w:p>
    <w:p w14:paraId="63483CE0" w14:textId="77777777" w:rsidR="0000459A" w:rsidRPr="005329F3" w:rsidRDefault="0000459A" w:rsidP="0000459A">
      <w:pPr>
        <w:pStyle w:val="Body"/>
        <w:spacing w:line="280" w:lineRule="atLeast"/>
        <w:rPr>
          <w:rFonts w:ascii="Arial" w:hAnsi="Arial" w:cs="Arial"/>
          <w:sz w:val="22"/>
          <w:szCs w:val="22"/>
        </w:rPr>
      </w:pPr>
    </w:p>
    <w:p w14:paraId="65543DE1" w14:textId="163D3539" w:rsidR="0000459A" w:rsidRPr="008D0617" w:rsidRDefault="003E2A59" w:rsidP="003E2A59">
      <w:pPr>
        <w:pStyle w:val="Default"/>
        <w:ind w:left="720" w:hanging="720"/>
        <w:jc w:val="both"/>
        <w:rPr>
          <w:sz w:val="22"/>
          <w:szCs w:val="22"/>
        </w:rPr>
      </w:pPr>
      <w:r>
        <w:rPr>
          <w:sz w:val="22"/>
          <w:szCs w:val="22"/>
        </w:rPr>
        <w:t>C.8.8</w:t>
      </w:r>
      <w:r>
        <w:rPr>
          <w:sz w:val="22"/>
          <w:szCs w:val="22"/>
        </w:rPr>
        <w:tab/>
      </w:r>
      <w:r w:rsidR="00F10488">
        <w:rPr>
          <w:sz w:val="22"/>
          <w:szCs w:val="22"/>
        </w:rPr>
        <w:t>It is the r</w:t>
      </w:r>
      <w:r w:rsidR="0000459A" w:rsidRPr="008D0617">
        <w:rPr>
          <w:sz w:val="22"/>
          <w:szCs w:val="22"/>
        </w:rPr>
        <w:t>esponsibilit</w:t>
      </w:r>
      <w:r w:rsidR="00F10488">
        <w:rPr>
          <w:sz w:val="22"/>
          <w:szCs w:val="22"/>
        </w:rPr>
        <w:t>y</w:t>
      </w:r>
      <w:r w:rsidR="0000459A" w:rsidRPr="008D0617">
        <w:rPr>
          <w:sz w:val="22"/>
          <w:szCs w:val="22"/>
        </w:rPr>
        <w:t xml:space="preserve"> of the Chief Constable</w:t>
      </w:r>
      <w:r w:rsidR="00F10488">
        <w:rPr>
          <w:sz w:val="22"/>
          <w:szCs w:val="22"/>
        </w:rPr>
        <w:t xml:space="preserve"> to ensure that employees are aware of these procedures.</w:t>
      </w:r>
    </w:p>
    <w:p w14:paraId="6927197B" w14:textId="77777777" w:rsidR="003E2A59" w:rsidRDefault="003E2A59" w:rsidP="003E2A59">
      <w:pPr>
        <w:pStyle w:val="Default"/>
        <w:jc w:val="both"/>
        <w:rPr>
          <w:sz w:val="22"/>
          <w:szCs w:val="22"/>
        </w:rPr>
      </w:pPr>
    </w:p>
    <w:p w14:paraId="2D3B5254" w14:textId="339CE2A7" w:rsidR="008466CC" w:rsidRPr="008D0617" w:rsidRDefault="003E2A59" w:rsidP="003E2A59">
      <w:pPr>
        <w:pStyle w:val="Default"/>
        <w:ind w:left="720" w:hanging="720"/>
        <w:jc w:val="both"/>
        <w:rPr>
          <w:sz w:val="22"/>
          <w:szCs w:val="22"/>
        </w:rPr>
      </w:pPr>
      <w:r>
        <w:rPr>
          <w:sz w:val="22"/>
          <w:szCs w:val="22"/>
        </w:rPr>
        <w:lastRenderedPageBreak/>
        <w:t>C.8.9</w:t>
      </w:r>
      <w:r>
        <w:rPr>
          <w:sz w:val="22"/>
          <w:szCs w:val="22"/>
        </w:rPr>
        <w:tab/>
      </w:r>
      <w:r w:rsidR="00F10488">
        <w:rPr>
          <w:sz w:val="22"/>
          <w:szCs w:val="22"/>
        </w:rPr>
        <w:t>It is the r</w:t>
      </w:r>
      <w:r w:rsidR="008466CC" w:rsidRPr="008D0617">
        <w:rPr>
          <w:sz w:val="22"/>
          <w:szCs w:val="22"/>
        </w:rPr>
        <w:t>esponsibilit</w:t>
      </w:r>
      <w:r w:rsidR="00F10488">
        <w:rPr>
          <w:sz w:val="22"/>
          <w:szCs w:val="22"/>
        </w:rPr>
        <w:t>y</w:t>
      </w:r>
      <w:r w:rsidR="008466CC" w:rsidRPr="008D0617">
        <w:rPr>
          <w:sz w:val="22"/>
          <w:szCs w:val="22"/>
        </w:rPr>
        <w:t xml:space="preserve"> of the </w:t>
      </w:r>
      <w:r w:rsidR="00696A2A" w:rsidRPr="008D0617">
        <w:rPr>
          <w:sz w:val="22"/>
          <w:szCs w:val="22"/>
        </w:rPr>
        <w:t>Chief Executive</w:t>
      </w:r>
      <w:r w:rsidR="00F10488">
        <w:rPr>
          <w:sz w:val="22"/>
          <w:szCs w:val="22"/>
        </w:rPr>
        <w:t xml:space="preserve"> to </w:t>
      </w:r>
      <w:r w:rsidR="00F10488" w:rsidRPr="008D0617">
        <w:rPr>
          <w:sz w:val="22"/>
          <w:szCs w:val="22"/>
        </w:rPr>
        <w:t>prepare guidance on intellectual property procedures and ensur</w:t>
      </w:r>
      <w:r w:rsidR="00F10488">
        <w:rPr>
          <w:sz w:val="22"/>
          <w:szCs w:val="22"/>
        </w:rPr>
        <w:t>e</w:t>
      </w:r>
      <w:r w:rsidR="00F10488" w:rsidRPr="008D0617">
        <w:rPr>
          <w:sz w:val="22"/>
          <w:szCs w:val="22"/>
        </w:rPr>
        <w:t xml:space="preserve"> that employees are aware of these procedures.</w:t>
      </w:r>
    </w:p>
    <w:p w14:paraId="0B5B8D61" w14:textId="77777777" w:rsidR="0000459A" w:rsidRPr="008D0617" w:rsidRDefault="0000459A" w:rsidP="0000459A">
      <w:pPr>
        <w:pStyle w:val="Body"/>
        <w:spacing w:line="280" w:lineRule="atLeast"/>
        <w:ind w:right="-2"/>
        <w:rPr>
          <w:rFonts w:ascii="Arial" w:hAnsi="Arial" w:cs="Arial"/>
          <w:sz w:val="22"/>
          <w:szCs w:val="22"/>
        </w:rPr>
      </w:pPr>
    </w:p>
    <w:p w14:paraId="37177AD0" w14:textId="008268C4" w:rsidR="0000459A" w:rsidRPr="008D0617" w:rsidRDefault="003E2A59" w:rsidP="003E2A59">
      <w:pPr>
        <w:pStyle w:val="Default"/>
        <w:ind w:left="709" w:hanging="709"/>
        <w:jc w:val="both"/>
        <w:rPr>
          <w:sz w:val="22"/>
          <w:szCs w:val="22"/>
        </w:rPr>
      </w:pPr>
      <w:r>
        <w:rPr>
          <w:sz w:val="22"/>
          <w:szCs w:val="22"/>
        </w:rPr>
        <w:t>C.8.10</w:t>
      </w:r>
      <w:r>
        <w:rPr>
          <w:sz w:val="22"/>
          <w:szCs w:val="22"/>
        </w:rPr>
        <w:tab/>
      </w:r>
      <w:r w:rsidR="00F10488">
        <w:rPr>
          <w:sz w:val="22"/>
          <w:szCs w:val="22"/>
        </w:rPr>
        <w:t>It is the joint r</w:t>
      </w:r>
      <w:r w:rsidR="0000459A" w:rsidRPr="008D0617">
        <w:rPr>
          <w:sz w:val="22"/>
          <w:szCs w:val="22"/>
        </w:rPr>
        <w:t>esponsibilit</w:t>
      </w:r>
      <w:r w:rsidR="00F10488">
        <w:rPr>
          <w:sz w:val="22"/>
          <w:szCs w:val="22"/>
        </w:rPr>
        <w:t>y</w:t>
      </w:r>
      <w:r w:rsidR="0000459A" w:rsidRPr="008D0617">
        <w:rPr>
          <w:sz w:val="22"/>
          <w:szCs w:val="22"/>
        </w:rPr>
        <w:t xml:space="preserve"> of the Chief Constable and </w:t>
      </w:r>
      <w:r w:rsidR="00E84112">
        <w:rPr>
          <w:sz w:val="22"/>
          <w:szCs w:val="22"/>
        </w:rPr>
        <w:t>PFCC</w:t>
      </w:r>
      <w:r w:rsidR="00F10488">
        <w:rPr>
          <w:sz w:val="22"/>
          <w:szCs w:val="22"/>
        </w:rPr>
        <w:t xml:space="preserve"> to </w:t>
      </w:r>
      <w:r w:rsidR="00010232" w:rsidRPr="008D0617">
        <w:rPr>
          <w:sz w:val="22"/>
          <w:szCs w:val="22"/>
        </w:rPr>
        <w:t>approve the intellectual property policy.</w:t>
      </w:r>
    </w:p>
    <w:p w14:paraId="1ACF4FD6" w14:textId="77777777" w:rsidR="0000459A" w:rsidRPr="008D0617" w:rsidRDefault="0000459A" w:rsidP="0000459A">
      <w:pPr>
        <w:pStyle w:val="Default"/>
        <w:jc w:val="both"/>
        <w:rPr>
          <w:color w:val="auto"/>
          <w:sz w:val="22"/>
          <w:szCs w:val="22"/>
        </w:rPr>
      </w:pPr>
    </w:p>
    <w:p w14:paraId="1E368927" w14:textId="77777777" w:rsidR="00AE5B3C" w:rsidRPr="008D0617" w:rsidRDefault="00AE5B3C" w:rsidP="006F456E">
      <w:pPr>
        <w:pStyle w:val="Default"/>
        <w:numPr>
          <w:ilvl w:val="1"/>
          <w:numId w:val="98"/>
        </w:numPr>
        <w:ind w:left="709" w:hanging="709"/>
        <w:jc w:val="both"/>
        <w:rPr>
          <w:rFonts w:ascii="Arial Bold" w:hAnsi="Arial Bold"/>
          <w:b/>
          <w:caps/>
          <w:sz w:val="22"/>
          <w:szCs w:val="22"/>
        </w:rPr>
      </w:pPr>
      <w:r w:rsidRPr="008D0617">
        <w:rPr>
          <w:rFonts w:ascii="Arial Bold" w:hAnsi="Arial Bold"/>
          <w:b/>
          <w:caps/>
          <w:sz w:val="22"/>
          <w:szCs w:val="22"/>
        </w:rPr>
        <w:t>Asset Disposal</w:t>
      </w:r>
    </w:p>
    <w:p w14:paraId="2D3870CA" w14:textId="77777777" w:rsidR="0000459A" w:rsidRPr="008D0617" w:rsidRDefault="0000459A" w:rsidP="0009396C">
      <w:pPr>
        <w:pStyle w:val="Default"/>
        <w:ind w:left="851" w:hanging="851"/>
        <w:rPr>
          <w:color w:val="auto"/>
          <w:sz w:val="22"/>
          <w:szCs w:val="22"/>
        </w:rPr>
      </w:pPr>
      <w:r w:rsidRPr="008D0617">
        <w:rPr>
          <w:b/>
          <w:bCs/>
          <w:color w:val="auto"/>
          <w:sz w:val="22"/>
          <w:szCs w:val="22"/>
        </w:rPr>
        <w:t xml:space="preserve"> </w:t>
      </w:r>
    </w:p>
    <w:p w14:paraId="694BC421" w14:textId="77FB78D3" w:rsidR="00196504" w:rsidRPr="008D0617" w:rsidRDefault="003E2A59" w:rsidP="003E2A59">
      <w:pPr>
        <w:pStyle w:val="Default"/>
        <w:ind w:left="709" w:hanging="709"/>
        <w:jc w:val="both"/>
        <w:rPr>
          <w:sz w:val="22"/>
          <w:szCs w:val="22"/>
        </w:rPr>
      </w:pPr>
      <w:r>
        <w:rPr>
          <w:sz w:val="22"/>
          <w:szCs w:val="22"/>
        </w:rPr>
        <w:t>C.8.11</w:t>
      </w:r>
      <w:r>
        <w:rPr>
          <w:sz w:val="22"/>
          <w:szCs w:val="22"/>
        </w:rPr>
        <w:tab/>
      </w:r>
      <w:r w:rsidR="00196504" w:rsidRPr="008D0617">
        <w:rPr>
          <w:sz w:val="22"/>
          <w:szCs w:val="22"/>
        </w:rPr>
        <w:t xml:space="preserve">The </w:t>
      </w:r>
      <w:r w:rsidR="00E84112">
        <w:rPr>
          <w:sz w:val="22"/>
          <w:szCs w:val="22"/>
        </w:rPr>
        <w:t>PFCC</w:t>
      </w:r>
      <w:r w:rsidR="00196504" w:rsidRPr="008D0617">
        <w:rPr>
          <w:sz w:val="22"/>
          <w:szCs w:val="22"/>
        </w:rPr>
        <w:t xml:space="preserve"> shall approve all disposals of land and buildings</w:t>
      </w:r>
      <w:r w:rsidR="007F5AFD" w:rsidRPr="008D0617">
        <w:rPr>
          <w:sz w:val="22"/>
          <w:szCs w:val="22"/>
        </w:rPr>
        <w:t xml:space="preserve"> subject to </w:t>
      </w:r>
      <w:r>
        <w:rPr>
          <w:sz w:val="22"/>
          <w:szCs w:val="22"/>
        </w:rPr>
        <w:t>the provisions</w:t>
      </w:r>
      <w:r w:rsidR="0012282B" w:rsidRPr="008D0617">
        <w:rPr>
          <w:sz w:val="22"/>
          <w:szCs w:val="22"/>
        </w:rPr>
        <w:t xml:space="preserve"> below</w:t>
      </w:r>
      <w:r w:rsidR="00052CF1" w:rsidRPr="008D0617">
        <w:rPr>
          <w:sz w:val="22"/>
          <w:szCs w:val="22"/>
        </w:rPr>
        <w:t>.</w:t>
      </w:r>
      <w:r w:rsidR="007F5AFD" w:rsidRPr="008D0617">
        <w:rPr>
          <w:sz w:val="22"/>
          <w:szCs w:val="22"/>
        </w:rPr>
        <w:t xml:space="preserve"> </w:t>
      </w:r>
    </w:p>
    <w:p w14:paraId="1AB02286" w14:textId="77777777" w:rsidR="00196504" w:rsidRPr="008D0617" w:rsidRDefault="00196504" w:rsidP="0009396C">
      <w:pPr>
        <w:pStyle w:val="Body"/>
        <w:spacing w:line="280" w:lineRule="atLeast"/>
        <w:ind w:left="851" w:right="-2" w:hanging="851"/>
        <w:rPr>
          <w:rFonts w:ascii="Arial" w:hAnsi="Arial" w:cs="Arial"/>
          <w:sz w:val="22"/>
          <w:szCs w:val="22"/>
        </w:rPr>
      </w:pPr>
    </w:p>
    <w:p w14:paraId="72291DCF" w14:textId="25191989" w:rsidR="0000459A" w:rsidRPr="008D0617" w:rsidRDefault="003E2A59" w:rsidP="003E2A59">
      <w:pPr>
        <w:pStyle w:val="Default"/>
        <w:ind w:left="709" w:hanging="709"/>
        <w:jc w:val="both"/>
        <w:rPr>
          <w:sz w:val="22"/>
          <w:szCs w:val="22"/>
        </w:rPr>
      </w:pPr>
      <w:r>
        <w:rPr>
          <w:sz w:val="22"/>
          <w:szCs w:val="22"/>
        </w:rPr>
        <w:t>C.8.12</w:t>
      </w:r>
      <w:r>
        <w:rPr>
          <w:sz w:val="22"/>
          <w:szCs w:val="22"/>
        </w:rPr>
        <w:tab/>
      </w:r>
      <w:r w:rsidR="0000459A" w:rsidRPr="008D0617">
        <w:rPr>
          <w:sz w:val="22"/>
          <w:szCs w:val="22"/>
        </w:rPr>
        <w:t xml:space="preserve">Assets shall be disposed of when in the best interests of the </w:t>
      </w:r>
      <w:r w:rsidR="00996033">
        <w:rPr>
          <w:sz w:val="22"/>
          <w:szCs w:val="22"/>
        </w:rPr>
        <w:t>f</w:t>
      </w:r>
      <w:r w:rsidR="00AE5B3C" w:rsidRPr="008D0617">
        <w:rPr>
          <w:sz w:val="22"/>
          <w:szCs w:val="22"/>
        </w:rPr>
        <w:t xml:space="preserve">orce and the </w:t>
      </w:r>
      <w:r w:rsidR="00022CD5" w:rsidRPr="008D0617">
        <w:rPr>
          <w:sz w:val="22"/>
          <w:szCs w:val="22"/>
        </w:rPr>
        <w:t xml:space="preserve">  </w:t>
      </w:r>
      <w:r w:rsidR="00E84112">
        <w:rPr>
          <w:sz w:val="22"/>
          <w:szCs w:val="22"/>
        </w:rPr>
        <w:t>PFCC</w:t>
      </w:r>
      <w:r w:rsidR="00D24DF2" w:rsidRPr="008D0617">
        <w:rPr>
          <w:sz w:val="22"/>
          <w:szCs w:val="22"/>
        </w:rPr>
        <w:t xml:space="preserve"> </w:t>
      </w:r>
      <w:r w:rsidR="0000459A" w:rsidRPr="008D0617">
        <w:rPr>
          <w:sz w:val="22"/>
          <w:szCs w:val="22"/>
        </w:rPr>
        <w:t>and at the most advantageous price. Where this is not the highest offer, a report</w:t>
      </w:r>
      <w:r w:rsidR="00AE5B3C" w:rsidRPr="008D0617">
        <w:rPr>
          <w:sz w:val="22"/>
          <w:szCs w:val="22"/>
        </w:rPr>
        <w:t xml:space="preserve"> must be prepared </w:t>
      </w:r>
      <w:r w:rsidR="0000459A" w:rsidRPr="008D0617">
        <w:rPr>
          <w:sz w:val="22"/>
          <w:szCs w:val="22"/>
        </w:rPr>
        <w:t xml:space="preserve">for the </w:t>
      </w:r>
      <w:r w:rsidR="00E84112">
        <w:rPr>
          <w:sz w:val="22"/>
          <w:szCs w:val="22"/>
        </w:rPr>
        <w:t>PFCC</w:t>
      </w:r>
      <w:r w:rsidR="00E12C67" w:rsidRPr="008D0617">
        <w:rPr>
          <w:sz w:val="22"/>
          <w:szCs w:val="22"/>
        </w:rPr>
        <w:t xml:space="preserve"> outlining the reasons.</w:t>
      </w:r>
      <w:r w:rsidR="0000459A" w:rsidRPr="008D0617">
        <w:rPr>
          <w:sz w:val="22"/>
          <w:szCs w:val="22"/>
        </w:rPr>
        <w:t xml:space="preserve"> </w:t>
      </w:r>
    </w:p>
    <w:p w14:paraId="2E6971B5" w14:textId="77777777" w:rsidR="00AE5B3C" w:rsidRPr="008D0617" w:rsidRDefault="00AE5B3C" w:rsidP="0009396C">
      <w:pPr>
        <w:pStyle w:val="Body"/>
        <w:spacing w:line="280" w:lineRule="atLeast"/>
        <w:ind w:left="851" w:hanging="851"/>
        <w:rPr>
          <w:rFonts w:ascii="Arial" w:hAnsi="Arial" w:cs="Arial"/>
          <w:b/>
          <w:sz w:val="22"/>
          <w:szCs w:val="22"/>
        </w:rPr>
      </w:pPr>
    </w:p>
    <w:p w14:paraId="1E3BE8A0" w14:textId="17D95494" w:rsidR="00AE5B3C" w:rsidRPr="00E12C67" w:rsidRDefault="003E2A59" w:rsidP="003E2A59">
      <w:pPr>
        <w:pStyle w:val="Default"/>
        <w:jc w:val="both"/>
        <w:rPr>
          <w:sz w:val="22"/>
          <w:szCs w:val="22"/>
          <w:u w:val="single"/>
        </w:rPr>
      </w:pPr>
      <w:r>
        <w:rPr>
          <w:sz w:val="22"/>
          <w:szCs w:val="22"/>
        </w:rPr>
        <w:t>C.8.13</w:t>
      </w:r>
      <w:r>
        <w:rPr>
          <w:sz w:val="22"/>
          <w:szCs w:val="22"/>
        </w:rPr>
        <w:tab/>
      </w:r>
      <w:r w:rsidR="00494C8D" w:rsidRPr="008D0617">
        <w:rPr>
          <w:sz w:val="22"/>
          <w:szCs w:val="22"/>
        </w:rPr>
        <w:t>Responsibilities of the Chief Constable</w:t>
      </w:r>
      <w:r>
        <w:rPr>
          <w:sz w:val="22"/>
          <w:szCs w:val="22"/>
        </w:rPr>
        <w:t>:</w:t>
      </w:r>
    </w:p>
    <w:p w14:paraId="7B57FA9E" w14:textId="77777777" w:rsidR="00052CF1" w:rsidRPr="005329F3" w:rsidRDefault="00052CF1" w:rsidP="0009396C">
      <w:pPr>
        <w:pStyle w:val="Default"/>
        <w:tabs>
          <w:tab w:val="left" w:pos="851"/>
        </w:tabs>
        <w:ind w:left="851" w:hanging="851"/>
        <w:jc w:val="both"/>
        <w:rPr>
          <w:color w:val="auto"/>
          <w:sz w:val="22"/>
          <w:szCs w:val="22"/>
        </w:rPr>
      </w:pPr>
    </w:p>
    <w:p w14:paraId="79367DF3" w14:textId="5F9EB141" w:rsidR="00E7564B" w:rsidRDefault="002712B2" w:rsidP="00CC4B76">
      <w:pPr>
        <w:pStyle w:val="Body"/>
        <w:numPr>
          <w:ilvl w:val="0"/>
          <w:numId w:val="46"/>
        </w:numPr>
        <w:tabs>
          <w:tab w:val="left" w:pos="567"/>
        </w:tabs>
        <w:spacing w:line="280" w:lineRule="atLeast"/>
        <w:ind w:left="1418" w:right="-2" w:hanging="567"/>
        <w:rPr>
          <w:rFonts w:ascii="Arial" w:hAnsi="Arial" w:cs="Arial"/>
          <w:sz w:val="22"/>
          <w:szCs w:val="22"/>
        </w:rPr>
      </w:pPr>
      <w:r>
        <w:rPr>
          <w:rFonts w:ascii="Arial" w:hAnsi="Arial" w:cs="Arial"/>
          <w:sz w:val="22"/>
          <w:szCs w:val="22"/>
        </w:rPr>
        <w:t xml:space="preserve">To </w:t>
      </w:r>
      <w:r w:rsidR="00AE5B3C" w:rsidRPr="005329F3">
        <w:rPr>
          <w:rFonts w:ascii="Arial" w:hAnsi="Arial" w:cs="Arial"/>
          <w:sz w:val="22"/>
          <w:szCs w:val="22"/>
        </w:rPr>
        <w:t xml:space="preserve">dispose </w:t>
      </w:r>
      <w:r w:rsidR="007923D5" w:rsidRPr="005329F3">
        <w:rPr>
          <w:rFonts w:ascii="Arial" w:hAnsi="Arial" w:cs="Arial"/>
          <w:sz w:val="22"/>
          <w:szCs w:val="22"/>
        </w:rPr>
        <w:t xml:space="preserve">of surplus </w:t>
      </w:r>
      <w:r w:rsidR="007923D5" w:rsidRPr="00196504">
        <w:rPr>
          <w:rFonts w:ascii="Arial" w:hAnsi="Arial" w:cs="Arial"/>
          <w:sz w:val="22"/>
          <w:szCs w:val="22"/>
        </w:rPr>
        <w:t>land and buildings</w:t>
      </w:r>
      <w:r w:rsidR="007923D5" w:rsidRPr="005329F3">
        <w:rPr>
          <w:rFonts w:ascii="Arial" w:hAnsi="Arial" w:cs="Arial"/>
          <w:sz w:val="22"/>
          <w:szCs w:val="22"/>
        </w:rPr>
        <w:t xml:space="preserve">, </w:t>
      </w:r>
      <w:r w:rsidR="000425D3" w:rsidRPr="005329F3">
        <w:rPr>
          <w:rFonts w:ascii="Arial" w:hAnsi="Arial" w:cs="Arial"/>
          <w:sz w:val="22"/>
          <w:szCs w:val="22"/>
        </w:rPr>
        <w:t>vehicles,</w:t>
      </w:r>
      <w:r w:rsidR="007923D5" w:rsidRPr="005329F3">
        <w:rPr>
          <w:rFonts w:ascii="Arial" w:hAnsi="Arial" w:cs="Arial"/>
          <w:sz w:val="22"/>
          <w:szCs w:val="22"/>
        </w:rPr>
        <w:t xml:space="preserve"> and items of equipment up to the estimated value shown in </w:t>
      </w:r>
      <w:r w:rsidR="00D5325F">
        <w:rPr>
          <w:rFonts w:ascii="Arial" w:hAnsi="Arial" w:cs="Arial"/>
          <w:sz w:val="22"/>
          <w:szCs w:val="22"/>
        </w:rPr>
        <w:t>Section G</w:t>
      </w:r>
      <w:r w:rsidR="00996033">
        <w:rPr>
          <w:rFonts w:ascii="Arial" w:hAnsi="Arial" w:cs="Arial"/>
          <w:sz w:val="22"/>
          <w:szCs w:val="22"/>
        </w:rPr>
        <w:t>; i</w:t>
      </w:r>
      <w:r w:rsidR="0000459A" w:rsidRPr="00494C8D">
        <w:rPr>
          <w:rFonts w:ascii="Arial" w:hAnsi="Arial" w:cs="Arial"/>
          <w:sz w:val="22"/>
          <w:szCs w:val="22"/>
        </w:rPr>
        <w:t>tems above th</w:t>
      </w:r>
      <w:r w:rsidR="007923D5" w:rsidRPr="00494C8D">
        <w:rPr>
          <w:rFonts w:ascii="Arial" w:hAnsi="Arial" w:cs="Arial"/>
          <w:sz w:val="22"/>
          <w:szCs w:val="22"/>
        </w:rPr>
        <w:t>is</w:t>
      </w:r>
      <w:r w:rsidR="0000459A" w:rsidRPr="00494C8D">
        <w:rPr>
          <w:rFonts w:ascii="Arial" w:hAnsi="Arial" w:cs="Arial"/>
          <w:sz w:val="22"/>
          <w:szCs w:val="22"/>
        </w:rPr>
        <w:t xml:space="preserve"> value be</w:t>
      </w:r>
      <w:r w:rsidR="007923D5" w:rsidRPr="00494C8D">
        <w:rPr>
          <w:rFonts w:ascii="Arial" w:hAnsi="Arial" w:cs="Arial"/>
          <w:sz w:val="22"/>
          <w:szCs w:val="22"/>
        </w:rPr>
        <w:t>ing</w:t>
      </w:r>
      <w:r w:rsidR="0000459A" w:rsidRPr="00494C8D">
        <w:rPr>
          <w:rFonts w:ascii="Arial" w:hAnsi="Arial" w:cs="Arial"/>
          <w:sz w:val="22"/>
          <w:szCs w:val="22"/>
        </w:rPr>
        <w:t xml:space="preserve"> disposed of b</w:t>
      </w:r>
      <w:r w:rsidR="0009396C">
        <w:rPr>
          <w:rFonts w:ascii="Arial" w:hAnsi="Arial" w:cs="Arial"/>
          <w:sz w:val="22"/>
          <w:szCs w:val="22"/>
        </w:rPr>
        <w:t>y public auction or sealed bids</w:t>
      </w:r>
      <w:r w:rsidR="00022CD5" w:rsidRPr="00494C8D">
        <w:rPr>
          <w:rFonts w:ascii="Arial" w:hAnsi="Arial" w:cs="Arial"/>
          <w:sz w:val="22"/>
          <w:szCs w:val="22"/>
        </w:rPr>
        <w:t xml:space="preserve"> </w:t>
      </w:r>
      <w:r w:rsidR="0000459A" w:rsidRPr="00494C8D">
        <w:rPr>
          <w:rFonts w:ascii="Arial" w:hAnsi="Arial" w:cs="Arial"/>
          <w:sz w:val="22"/>
          <w:szCs w:val="22"/>
        </w:rPr>
        <w:t>after advertisement.</w:t>
      </w:r>
    </w:p>
    <w:p w14:paraId="3A8ACB8A" w14:textId="77777777" w:rsidR="0000459A" w:rsidRPr="00494C8D" w:rsidRDefault="007923D5" w:rsidP="00CC4B76">
      <w:pPr>
        <w:pStyle w:val="Body"/>
        <w:numPr>
          <w:ilvl w:val="0"/>
          <w:numId w:val="46"/>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To record all</w:t>
      </w:r>
      <w:r w:rsidR="0000459A" w:rsidRPr="00494C8D">
        <w:rPr>
          <w:rFonts w:ascii="Arial" w:hAnsi="Arial" w:cs="Arial"/>
          <w:sz w:val="22"/>
          <w:szCs w:val="22"/>
        </w:rPr>
        <w:t xml:space="preserve"> asset disposals in the asset register or inventory as </w:t>
      </w:r>
      <w:r w:rsidR="00E7564B" w:rsidRPr="00494C8D">
        <w:rPr>
          <w:rFonts w:ascii="Arial" w:hAnsi="Arial" w:cs="Arial"/>
          <w:sz w:val="22"/>
          <w:szCs w:val="22"/>
        </w:rPr>
        <w:t xml:space="preserve">    </w:t>
      </w:r>
      <w:r w:rsidR="0000459A" w:rsidRPr="00494C8D">
        <w:rPr>
          <w:rFonts w:ascii="Arial" w:hAnsi="Arial" w:cs="Arial"/>
          <w:sz w:val="22"/>
          <w:szCs w:val="22"/>
        </w:rPr>
        <w:t xml:space="preserve">appropriate. </w:t>
      </w:r>
    </w:p>
    <w:p w14:paraId="79AF3523" w14:textId="77777777" w:rsidR="00AE2286" w:rsidRPr="008D0617" w:rsidRDefault="00AE2286" w:rsidP="0009396C">
      <w:pPr>
        <w:pStyle w:val="Body"/>
        <w:spacing w:line="280" w:lineRule="atLeast"/>
        <w:ind w:left="851" w:hanging="851"/>
        <w:rPr>
          <w:rFonts w:ascii="Arial" w:hAnsi="Arial" w:cs="Arial"/>
          <w:b/>
          <w:sz w:val="22"/>
          <w:szCs w:val="22"/>
        </w:rPr>
      </w:pPr>
    </w:p>
    <w:p w14:paraId="51966EE8" w14:textId="2DE5962D" w:rsidR="007923D5" w:rsidRPr="008D0617" w:rsidRDefault="003E2A59" w:rsidP="003E2A59">
      <w:pPr>
        <w:pStyle w:val="Default"/>
        <w:jc w:val="both"/>
        <w:rPr>
          <w:sz w:val="22"/>
          <w:szCs w:val="22"/>
        </w:rPr>
      </w:pPr>
      <w:r>
        <w:rPr>
          <w:sz w:val="22"/>
          <w:szCs w:val="22"/>
        </w:rPr>
        <w:t>C.8.14</w:t>
      </w:r>
      <w:r>
        <w:rPr>
          <w:sz w:val="22"/>
          <w:szCs w:val="22"/>
        </w:rPr>
        <w:tab/>
      </w:r>
      <w:r w:rsidR="007923D5" w:rsidRPr="008D0617">
        <w:rPr>
          <w:sz w:val="22"/>
          <w:szCs w:val="22"/>
        </w:rPr>
        <w:t xml:space="preserve">Responsibilities of the </w:t>
      </w:r>
      <w:r w:rsidR="002A5DB1">
        <w:rPr>
          <w:sz w:val="22"/>
          <w:szCs w:val="22"/>
        </w:rPr>
        <w:t>CFO</w:t>
      </w:r>
      <w:r w:rsidR="0044332C">
        <w:rPr>
          <w:sz w:val="22"/>
          <w:szCs w:val="22"/>
        </w:rPr>
        <w:t>s</w:t>
      </w:r>
      <w:r>
        <w:rPr>
          <w:sz w:val="22"/>
          <w:szCs w:val="22"/>
        </w:rPr>
        <w:t>:</w:t>
      </w:r>
    </w:p>
    <w:p w14:paraId="1329A967" w14:textId="77777777" w:rsidR="00494C8D" w:rsidRPr="008D0617" w:rsidRDefault="00494C8D" w:rsidP="0009396C">
      <w:pPr>
        <w:pStyle w:val="Body"/>
        <w:spacing w:line="280" w:lineRule="atLeast"/>
        <w:ind w:left="851" w:right="-2" w:hanging="851"/>
        <w:rPr>
          <w:rFonts w:ascii="Arial" w:hAnsi="Arial" w:cs="Arial"/>
          <w:sz w:val="22"/>
          <w:szCs w:val="22"/>
        </w:rPr>
      </w:pPr>
    </w:p>
    <w:p w14:paraId="40549635" w14:textId="77777777" w:rsidR="007923D5" w:rsidRPr="005329F3" w:rsidRDefault="007923D5" w:rsidP="00CC4B76">
      <w:pPr>
        <w:pStyle w:val="Body"/>
        <w:numPr>
          <w:ilvl w:val="0"/>
          <w:numId w:val="47"/>
        </w:numPr>
        <w:spacing w:line="280" w:lineRule="atLeast"/>
        <w:ind w:left="1418" w:right="-2" w:hanging="567"/>
        <w:rPr>
          <w:rFonts w:ascii="Arial" w:hAnsi="Arial" w:cs="Arial"/>
          <w:sz w:val="22"/>
          <w:szCs w:val="22"/>
        </w:rPr>
      </w:pPr>
      <w:r w:rsidRPr="008D0617">
        <w:rPr>
          <w:rFonts w:ascii="Arial" w:hAnsi="Arial" w:cs="Arial"/>
          <w:sz w:val="22"/>
          <w:szCs w:val="22"/>
        </w:rPr>
        <w:t xml:space="preserve">To ensure that </w:t>
      </w:r>
      <w:r w:rsidR="0009396C" w:rsidRPr="008D0617">
        <w:rPr>
          <w:rFonts w:ascii="Arial" w:hAnsi="Arial" w:cs="Arial"/>
          <w:sz w:val="22"/>
          <w:szCs w:val="22"/>
        </w:rPr>
        <w:t>asset disposal is at the most</w:t>
      </w:r>
      <w:r w:rsidR="0009396C">
        <w:rPr>
          <w:rFonts w:ascii="Arial" w:hAnsi="Arial" w:cs="Arial"/>
          <w:sz w:val="22"/>
          <w:szCs w:val="22"/>
        </w:rPr>
        <w:t xml:space="preserve"> advantageous price and that </w:t>
      </w:r>
      <w:r w:rsidRPr="005329F3">
        <w:rPr>
          <w:rFonts w:ascii="Arial" w:hAnsi="Arial" w:cs="Arial"/>
          <w:sz w:val="22"/>
          <w:szCs w:val="22"/>
        </w:rPr>
        <w:t>income is received and accounted for.</w:t>
      </w:r>
    </w:p>
    <w:p w14:paraId="0813352A" w14:textId="77777777" w:rsidR="007923D5" w:rsidRPr="005329F3" w:rsidRDefault="007923D5" w:rsidP="007923D5">
      <w:pPr>
        <w:pStyle w:val="Body"/>
        <w:spacing w:line="280" w:lineRule="atLeast"/>
        <w:ind w:right="-2"/>
        <w:rPr>
          <w:rFonts w:ascii="Arial" w:hAnsi="Arial" w:cs="Arial"/>
          <w:b/>
          <w:sz w:val="22"/>
          <w:szCs w:val="22"/>
          <w:u w:val="single"/>
        </w:rPr>
      </w:pPr>
    </w:p>
    <w:p w14:paraId="63EB51CA"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 xml:space="preserve">TREASURY MANAGEMENT </w:t>
      </w:r>
    </w:p>
    <w:p w14:paraId="55ADA1CD" w14:textId="77777777" w:rsidR="0000459A" w:rsidRPr="005329F3" w:rsidRDefault="0000459A" w:rsidP="0012282B">
      <w:pPr>
        <w:pStyle w:val="Body"/>
        <w:spacing w:line="280" w:lineRule="atLeast"/>
        <w:ind w:right="-2"/>
        <w:rPr>
          <w:rFonts w:ascii="Arial" w:hAnsi="Arial" w:cs="Arial"/>
          <w:sz w:val="22"/>
          <w:szCs w:val="22"/>
        </w:rPr>
      </w:pPr>
    </w:p>
    <w:p w14:paraId="01251323" w14:textId="266C8FD8" w:rsidR="0000459A" w:rsidRPr="005329F3" w:rsidRDefault="003E2A59" w:rsidP="003E2A59">
      <w:pPr>
        <w:pStyle w:val="Default"/>
        <w:ind w:left="709" w:hanging="709"/>
        <w:jc w:val="both"/>
        <w:rPr>
          <w:sz w:val="22"/>
          <w:szCs w:val="22"/>
        </w:rPr>
      </w:pPr>
      <w:r>
        <w:rPr>
          <w:sz w:val="22"/>
          <w:szCs w:val="22"/>
        </w:rPr>
        <w:t>C.8.15</w:t>
      </w:r>
      <w:r>
        <w:rPr>
          <w:sz w:val="22"/>
          <w:szCs w:val="22"/>
        </w:rPr>
        <w:tab/>
      </w:r>
      <w:r w:rsidR="0000459A" w:rsidRPr="005329F3">
        <w:rPr>
          <w:sz w:val="22"/>
          <w:szCs w:val="22"/>
        </w:rPr>
        <w:t xml:space="preserve">It is important that </w:t>
      </w:r>
      <w:r w:rsidR="002C2FD0" w:rsidRPr="005329F3">
        <w:rPr>
          <w:sz w:val="22"/>
          <w:szCs w:val="22"/>
        </w:rPr>
        <w:t xml:space="preserve">monies held by the </w:t>
      </w:r>
      <w:r w:rsidR="003832BE">
        <w:rPr>
          <w:sz w:val="22"/>
          <w:szCs w:val="22"/>
        </w:rPr>
        <w:t>PFCC,</w:t>
      </w:r>
      <w:r w:rsidR="008466CC" w:rsidRPr="005329F3">
        <w:rPr>
          <w:sz w:val="22"/>
          <w:szCs w:val="22"/>
        </w:rPr>
        <w:t xml:space="preserve"> and the </w:t>
      </w:r>
      <w:r w:rsidR="00996033">
        <w:rPr>
          <w:sz w:val="22"/>
          <w:szCs w:val="22"/>
        </w:rPr>
        <w:t>f</w:t>
      </w:r>
      <w:r w:rsidR="008466CC" w:rsidRPr="005329F3">
        <w:rPr>
          <w:sz w:val="22"/>
          <w:szCs w:val="22"/>
        </w:rPr>
        <w:t>orce</w:t>
      </w:r>
      <w:r w:rsidR="0000459A" w:rsidRPr="005329F3">
        <w:rPr>
          <w:sz w:val="22"/>
          <w:szCs w:val="22"/>
        </w:rPr>
        <w:t xml:space="preserve"> </w:t>
      </w:r>
      <w:r w:rsidR="008466CC" w:rsidRPr="005329F3">
        <w:rPr>
          <w:sz w:val="22"/>
          <w:szCs w:val="22"/>
        </w:rPr>
        <w:t>are</w:t>
      </w:r>
      <w:r w:rsidR="0000459A" w:rsidRPr="005329F3">
        <w:rPr>
          <w:sz w:val="22"/>
          <w:szCs w:val="22"/>
        </w:rPr>
        <w:t xml:space="preserve"> managed </w:t>
      </w:r>
      <w:r w:rsidR="00022CD5">
        <w:rPr>
          <w:sz w:val="22"/>
          <w:szCs w:val="22"/>
        </w:rPr>
        <w:t xml:space="preserve">  </w:t>
      </w:r>
      <w:r w:rsidR="0000459A" w:rsidRPr="005329F3">
        <w:rPr>
          <w:sz w:val="22"/>
          <w:szCs w:val="22"/>
        </w:rPr>
        <w:t>properly, in a way that balances risk with return, but with the prime consideration being given to the security of the</w:t>
      </w:r>
      <w:r w:rsidR="008466CC" w:rsidRPr="005329F3">
        <w:rPr>
          <w:sz w:val="22"/>
          <w:szCs w:val="22"/>
        </w:rPr>
        <w:t xml:space="preserve"> </w:t>
      </w:r>
      <w:r w:rsidR="0000459A" w:rsidRPr="005329F3">
        <w:rPr>
          <w:sz w:val="22"/>
          <w:szCs w:val="22"/>
        </w:rPr>
        <w:t>capital sum</w:t>
      </w:r>
      <w:r w:rsidR="008466CC" w:rsidRPr="005329F3">
        <w:rPr>
          <w:sz w:val="22"/>
          <w:szCs w:val="22"/>
        </w:rPr>
        <w:t>s involved.</w:t>
      </w:r>
    </w:p>
    <w:p w14:paraId="065BDB24" w14:textId="77777777" w:rsidR="0000459A" w:rsidRPr="005329F3" w:rsidRDefault="0000459A" w:rsidP="003A12F5">
      <w:pPr>
        <w:pStyle w:val="Body"/>
        <w:tabs>
          <w:tab w:val="num" w:pos="851"/>
        </w:tabs>
        <w:spacing w:line="280" w:lineRule="atLeast"/>
        <w:ind w:left="851" w:right="-2" w:hanging="851"/>
        <w:rPr>
          <w:rFonts w:ascii="Arial" w:hAnsi="Arial" w:cs="Arial"/>
          <w:sz w:val="22"/>
          <w:szCs w:val="22"/>
        </w:rPr>
      </w:pPr>
    </w:p>
    <w:p w14:paraId="0CF2BB1D" w14:textId="794EC77E" w:rsidR="0000459A" w:rsidRPr="005329F3" w:rsidRDefault="003E2A59" w:rsidP="003E2A59">
      <w:pPr>
        <w:pStyle w:val="Default"/>
        <w:ind w:left="709" w:hanging="709"/>
        <w:jc w:val="both"/>
        <w:rPr>
          <w:sz w:val="22"/>
          <w:szCs w:val="22"/>
        </w:rPr>
      </w:pPr>
      <w:r>
        <w:rPr>
          <w:sz w:val="22"/>
          <w:szCs w:val="22"/>
        </w:rPr>
        <w:t>C.8.16</w:t>
      </w:r>
      <w:r>
        <w:rPr>
          <w:sz w:val="22"/>
          <w:szCs w:val="22"/>
        </w:rPr>
        <w:tab/>
      </w:r>
      <w:r w:rsidR="002C2FD0" w:rsidRPr="005329F3">
        <w:rPr>
          <w:sz w:val="22"/>
          <w:szCs w:val="22"/>
        </w:rPr>
        <w:t xml:space="preserve">The </w:t>
      </w:r>
      <w:r w:rsidR="00E84112">
        <w:rPr>
          <w:sz w:val="22"/>
          <w:szCs w:val="22"/>
        </w:rPr>
        <w:t>PFCC</w:t>
      </w:r>
      <w:r w:rsidR="002C2FD0" w:rsidRPr="005329F3">
        <w:rPr>
          <w:sz w:val="22"/>
          <w:szCs w:val="22"/>
        </w:rPr>
        <w:t xml:space="preserve"> has adopted the CIPFA Code of Practice on </w:t>
      </w:r>
      <w:r w:rsidR="007923D5" w:rsidRPr="005329F3">
        <w:rPr>
          <w:sz w:val="22"/>
          <w:szCs w:val="22"/>
        </w:rPr>
        <w:t>Treasury Management</w:t>
      </w:r>
      <w:r w:rsidR="002C2FD0" w:rsidRPr="005329F3">
        <w:rPr>
          <w:sz w:val="22"/>
          <w:szCs w:val="22"/>
        </w:rPr>
        <w:t xml:space="preserve">. The primary requirements of the Code are:  </w:t>
      </w:r>
    </w:p>
    <w:p w14:paraId="57010E00" w14:textId="77777777" w:rsidR="0000459A" w:rsidRPr="005329F3" w:rsidRDefault="0000459A" w:rsidP="003A12F5">
      <w:pPr>
        <w:pStyle w:val="Body"/>
        <w:spacing w:line="280" w:lineRule="atLeast"/>
        <w:ind w:left="851" w:right="-2" w:hanging="851"/>
        <w:rPr>
          <w:rFonts w:ascii="Arial" w:hAnsi="Arial" w:cs="Arial"/>
          <w:sz w:val="22"/>
          <w:szCs w:val="22"/>
          <w:u w:val="single"/>
        </w:rPr>
      </w:pPr>
    </w:p>
    <w:p w14:paraId="5E82F4FD" w14:textId="0FE702E0" w:rsidR="0000459A" w:rsidRDefault="0000459A" w:rsidP="00CC4B76">
      <w:pPr>
        <w:pStyle w:val="Body"/>
        <w:numPr>
          <w:ilvl w:val="0"/>
          <w:numId w:val="118"/>
        </w:numPr>
        <w:tabs>
          <w:tab w:val="left" w:pos="567"/>
        </w:tabs>
        <w:spacing w:line="280" w:lineRule="atLeast"/>
        <w:ind w:left="1418" w:right="-2" w:hanging="567"/>
        <w:rPr>
          <w:rFonts w:ascii="Arial" w:hAnsi="Arial" w:cs="Arial"/>
          <w:sz w:val="22"/>
          <w:szCs w:val="22"/>
        </w:rPr>
      </w:pPr>
      <w:r w:rsidRPr="005329F3">
        <w:rPr>
          <w:rFonts w:ascii="Arial" w:hAnsi="Arial" w:cs="Arial"/>
          <w:sz w:val="22"/>
          <w:szCs w:val="22"/>
        </w:rPr>
        <w:t xml:space="preserve">A treasury management policy statement, stating the policies, </w:t>
      </w:r>
      <w:r w:rsidR="00BA69F2">
        <w:rPr>
          <w:rFonts w:ascii="Arial" w:hAnsi="Arial" w:cs="Arial"/>
          <w:sz w:val="22"/>
          <w:szCs w:val="22"/>
        </w:rPr>
        <w:tab/>
      </w:r>
      <w:r w:rsidR="000425D3" w:rsidRPr="005329F3">
        <w:rPr>
          <w:rFonts w:ascii="Arial" w:hAnsi="Arial" w:cs="Arial"/>
          <w:sz w:val="22"/>
          <w:szCs w:val="22"/>
        </w:rPr>
        <w:t>objectives,</w:t>
      </w:r>
      <w:r w:rsidRPr="005329F3">
        <w:rPr>
          <w:rFonts w:ascii="Arial" w:hAnsi="Arial" w:cs="Arial"/>
          <w:sz w:val="22"/>
          <w:szCs w:val="22"/>
        </w:rPr>
        <w:t xml:space="preserve"> and approach to risk management of its treasury </w:t>
      </w:r>
      <w:r w:rsidR="00BA69F2">
        <w:rPr>
          <w:rFonts w:ascii="Arial" w:hAnsi="Arial" w:cs="Arial"/>
          <w:sz w:val="22"/>
          <w:szCs w:val="22"/>
        </w:rPr>
        <w:tab/>
      </w:r>
      <w:r w:rsidR="00494C8D">
        <w:rPr>
          <w:rFonts w:ascii="Arial" w:hAnsi="Arial" w:cs="Arial"/>
          <w:sz w:val="22"/>
          <w:szCs w:val="22"/>
        </w:rPr>
        <w:t>management activities.</w:t>
      </w:r>
    </w:p>
    <w:p w14:paraId="60FD7BE7" w14:textId="5BBEFB10" w:rsidR="0000459A" w:rsidRDefault="002C2FD0" w:rsidP="00CC4B76">
      <w:pPr>
        <w:pStyle w:val="Body"/>
        <w:numPr>
          <w:ilvl w:val="0"/>
          <w:numId w:val="118"/>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Approved</w:t>
      </w:r>
      <w:r w:rsidR="0000459A" w:rsidRPr="00494C8D">
        <w:rPr>
          <w:rFonts w:ascii="Arial" w:hAnsi="Arial" w:cs="Arial"/>
          <w:sz w:val="22"/>
          <w:szCs w:val="22"/>
        </w:rPr>
        <w:t xml:space="preserve"> Treasury Management Practices (TMPs) setting out the </w:t>
      </w:r>
      <w:r w:rsidR="00BA69F2" w:rsidRPr="00494C8D">
        <w:rPr>
          <w:rFonts w:ascii="Arial" w:hAnsi="Arial" w:cs="Arial"/>
          <w:sz w:val="22"/>
          <w:szCs w:val="22"/>
        </w:rPr>
        <w:tab/>
      </w:r>
      <w:r w:rsidR="00DE60F0" w:rsidRPr="00494C8D">
        <w:rPr>
          <w:rFonts w:ascii="Arial" w:hAnsi="Arial" w:cs="Arial"/>
          <w:sz w:val="22"/>
          <w:szCs w:val="22"/>
        </w:rPr>
        <w:t>way</w:t>
      </w:r>
      <w:r w:rsidR="0000459A" w:rsidRPr="00494C8D">
        <w:rPr>
          <w:rFonts w:ascii="Arial" w:hAnsi="Arial" w:cs="Arial"/>
          <w:sz w:val="22"/>
          <w:szCs w:val="22"/>
        </w:rPr>
        <w:t xml:space="preserve"> the organisation will seek to achieve those policies and </w:t>
      </w:r>
      <w:r w:rsidR="00DE60F0" w:rsidRPr="00494C8D">
        <w:rPr>
          <w:rFonts w:ascii="Arial" w:hAnsi="Arial" w:cs="Arial"/>
          <w:sz w:val="22"/>
          <w:szCs w:val="22"/>
        </w:rPr>
        <w:t>objectives and</w:t>
      </w:r>
      <w:r w:rsidR="0000459A" w:rsidRPr="00494C8D">
        <w:rPr>
          <w:rFonts w:ascii="Arial" w:hAnsi="Arial" w:cs="Arial"/>
          <w:sz w:val="22"/>
          <w:szCs w:val="22"/>
        </w:rPr>
        <w:t xml:space="preserve"> prescribing how it will mana</w:t>
      </w:r>
      <w:r w:rsidR="00236705" w:rsidRPr="00494C8D">
        <w:rPr>
          <w:rFonts w:ascii="Arial" w:hAnsi="Arial" w:cs="Arial"/>
          <w:sz w:val="22"/>
          <w:szCs w:val="22"/>
        </w:rPr>
        <w:t>ge and control those</w:t>
      </w:r>
      <w:r w:rsidR="005901EC">
        <w:rPr>
          <w:rFonts w:ascii="Arial" w:hAnsi="Arial" w:cs="Arial"/>
          <w:sz w:val="22"/>
          <w:szCs w:val="22"/>
        </w:rPr>
        <w:t xml:space="preserve"> </w:t>
      </w:r>
      <w:r w:rsidR="00494C8D">
        <w:rPr>
          <w:rFonts w:ascii="Arial" w:hAnsi="Arial" w:cs="Arial"/>
          <w:sz w:val="22"/>
          <w:szCs w:val="22"/>
        </w:rPr>
        <w:t>activities.</w:t>
      </w:r>
    </w:p>
    <w:p w14:paraId="77873FA1" w14:textId="48B26FED" w:rsidR="002C2FD0" w:rsidRPr="00494C8D" w:rsidRDefault="002C2FD0" w:rsidP="00CC4B76">
      <w:pPr>
        <w:pStyle w:val="Body"/>
        <w:numPr>
          <w:ilvl w:val="0"/>
          <w:numId w:val="118"/>
        </w:numPr>
        <w:tabs>
          <w:tab w:val="left" w:pos="567"/>
        </w:tabs>
        <w:spacing w:line="280" w:lineRule="atLeast"/>
        <w:ind w:left="1418" w:right="-2" w:hanging="567"/>
        <w:rPr>
          <w:rFonts w:ascii="Arial" w:hAnsi="Arial" w:cs="Arial"/>
          <w:sz w:val="22"/>
          <w:szCs w:val="22"/>
        </w:rPr>
      </w:pPr>
      <w:r w:rsidRPr="00494C8D">
        <w:rPr>
          <w:rFonts w:ascii="Arial" w:hAnsi="Arial" w:cs="Arial"/>
          <w:sz w:val="22"/>
          <w:szCs w:val="22"/>
        </w:rPr>
        <w:t>Approval of the annual</w:t>
      </w:r>
      <w:r w:rsidR="007923D5" w:rsidRPr="00494C8D">
        <w:rPr>
          <w:rFonts w:ascii="Arial" w:hAnsi="Arial" w:cs="Arial"/>
          <w:sz w:val="22"/>
          <w:szCs w:val="22"/>
        </w:rPr>
        <w:t xml:space="preserve"> Treasur</w:t>
      </w:r>
      <w:r w:rsidR="00236705" w:rsidRPr="00494C8D">
        <w:rPr>
          <w:rFonts w:ascii="Arial" w:hAnsi="Arial" w:cs="Arial"/>
          <w:sz w:val="22"/>
          <w:szCs w:val="22"/>
        </w:rPr>
        <w:t>y</w:t>
      </w:r>
      <w:r w:rsidR="007923D5" w:rsidRPr="00494C8D">
        <w:rPr>
          <w:rFonts w:ascii="Arial" w:hAnsi="Arial" w:cs="Arial"/>
          <w:sz w:val="22"/>
          <w:szCs w:val="22"/>
        </w:rPr>
        <w:t xml:space="preserve"> Management Strategy Statement</w:t>
      </w:r>
      <w:r w:rsidRPr="00494C8D">
        <w:rPr>
          <w:rFonts w:ascii="Arial" w:hAnsi="Arial" w:cs="Arial"/>
          <w:sz w:val="22"/>
          <w:szCs w:val="22"/>
        </w:rPr>
        <w:t xml:space="preserve"> </w:t>
      </w:r>
      <w:r w:rsidR="00BA69F2" w:rsidRPr="00494C8D">
        <w:rPr>
          <w:rFonts w:ascii="Arial" w:hAnsi="Arial" w:cs="Arial"/>
          <w:sz w:val="22"/>
          <w:szCs w:val="22"/>
        </w:rPr>
        <w:tab/>
      </w:r>
      <w:r w:rsidR="007923D5" w:rsidRPr="00494C8D">
        <w:rPr>
          <w:rFonts w:ascii="Arial" w:hAnsi="Arial" w:cs="Arial"/>
          <w:sz w:val="22"/>
          <w:szCs w:val="22"/>
        </w:rPr>
        <w:t>(</w:t>
      </w:r>
      <w:r w:rsidRPr="00494C8D">
        <w:rPr>
          <w:rFonts w:ascii="Arial" w:hAnsi="Arial" w:cs="Arial"/>
          <w:sz w:val="22"/>
          <w:szCs w:val="22"/>
        </w:rPr>
        <w:t>TMSS</w:t>
      </w:r>
      <w:r w:rsidR="007923D5" w:rsidRPr="00494C8D">
        <w:rPr>
          <w:rFonts w:ascii="Arial" w:hAnsi="Arial" w:cs="Arial"/>
          <w:sz w:val="22"/>
          <w:szCs w:val="22"/>
        </w:rPr>
        <w:t>)</w:t>
      </w:r>
      <w:r w:rsidRPr="00494C8D">
        <w:rPr>
          <w:rFonts w:ascii="Arial" w:hAnsi="Arial" w:cs="Arial"/>
          <w:sz w:val="22"/>
          <w:szCs w:val="22"/>
        </w:rPr>
        <w:t xml:space="preserve"> including the annual investment strategies and M</w:t>
      </w:r>
      <w:r w:rsidR="009A02B8">
        <w:rPr>
          <w:rFonts w:ascii="Arial" w:hAnsi="Arial" w:cs="Arial"/>
          <w:sz w:val="22"/>
          <w:szCs w:val="22"/>
        </w:rPr>
        <w:t xml:space="preserve">inimal </w:t>
      </w:r>
      <w:r w:rsidRPr="00494C8D">
        <w:rPr>
          <w:rFonts w:ascii="Arial" w:hAnsi="Arial" w:cs="Arial"/>
          <w:sz w:val="22"/>
          <w:szCs w:val="22"/>
        </w:rPr>
        <w:t>R</w:t>
      </w:r>
      <w:r w:rsidR="009A02B8">
        <w:rPr>
          <w:rFonts w:ascii="Arial" w:hAnsi="Arial" w:cs="Arial"/>
          <w:sz w:val="22"/>
          <w:szCs w:val="22"/>
        </w:rPr>
        <w:t xml:space="preserve">evenue </w:t>
      </w:r>
      <w:r w:rsidRPr="00494C8D">
        <w:rPr>
          <w:rFonts w:ascii="Arial" w:hAnsi="Arial" w:cs="Arial"/>
          <w:sz w:val="22"/>
          <w:szCs w:val="22"/>
        </w:rPr>
        <w:t>P</w:t>
      </w:r>
      <w:r w:rsidR="00F3664D">
        <w:rPr>
          <w:rFonts w:ascii="Arial" w:hAnsi="Arial" w:cs="Arial"/>
          <w:sz w:val="22"/>
          <w:szCs w:val="22"/>
        </w:rPr>
        <w:t>rovision (MRP)</w:t>
      </w:r>
      <w:r w:rsidRPr="00494C8D">
        <w:rPr>
          <w:rFonts w:ascii="Arial" w:hAnsi="Arial" w:cs="Arial"/>
          <w:sz w:val="22"/>
          <w:szCs w:val="22"/>
        </w:rPr>
        <w:t xml:space="preserve"> policy</w:t>
      </w:r>
      <w:r w:rsidR="00805452" w:rsidRPr="00494C8D">
        <w:rPr>
          <w:rFonts w:ascii="Arial" w:hAnsi="Arial" w:cs="Arial"/>
          <w:sz w:val="22"/>
          <w:szCs w:val="22"/>
        </w:rPr>
        <w:t>;</w:t>
      </w:r>
      <w:r w:rsidRPr="00494C8D">
        <w:rPr>
          <w:rFonts w:ascii="Arial" w:hAnsi="Arial" w:cs="Arial"/>
          <w:sz w:val="22"/>
          <w:szCs w:val="22"/>
        </w:rPr>
        <w:t xml:space="preserve"> </w:t>
      </w:r>
      <w:r w:rsidR="00805452" w:rsidRPr="00494C8D">
        <w:rPr>
          <w:rFonts w:ascii="Arial" w:hAnsi="Arial" w:cs="Arial"/>
          <w:sz w:val="22"/>
          <w:szCs w:val="22"/>
        </w:rPr>
        <w:t>a</w:t>
      </w:r>
      <w:r w:rsidR="00AB4112" w:rsidRPr="00494C8D">
        <w:rPr>
          <w:rFonts w:ascii="Arial" w:hAnsi="Arial" w:cs="Arial"/>
          <w:sz w:val="22"/>
          <w:szCs w:val="22"/>
        </w:rPr>
        <w:t>n annual report and</w:t>
      </w:r>
      <w:r w:rsidR="00996033">
        <w:rPr>
          <w:rFonts w:ascii="Arial" w:hAnsi="Arial" w:cs="Arial"/>
          <w:sz w:val="22"/>
          <w:szCs w:val="22"/>
        </w:rPr>
        <w:t>,</w:t>
      </w:r>
      <w:r w:rsidR="00AB4112" w:rsidRPr="00494C8D">
        <w:rPr>
          <w:rFonts w:ascii="Arial" w:hAnsi="Arial" w:cs="Arial"/>
          <w:sz w:val="22"/>
          <w:szCs w:val="22"/>
        </w:rPr>
        <w:t xml:space="preserve"> as a minimum</w:t>
      </w:r>
      <w:r w:rsidR="00996033">
        <w:rPr>
          <w:rFonts w:ascii="Arial" w:hAnsi="Arial" w:cs="Arial"/>
          <w:sz w:val="22"/>
          <w:szCs w:val="22"/>
        </w:rPr>
        <w:t>,</w:t>
      </w:r>
      <w:r w:rsidRPr="00494C8D">
        <w:rPr>
          <w:rFonts w:ascii="Arial" w:hAnsi="Arial" w:cs="Arial"/>
          <w:sz w:val="22"/>
          <w:szCs w:val="22"/>
        </w:rPr>
        <w:t xml:space="preserve"> a Mid Term </w:t>
      </w:r>
      <w:r w:rsidR="00AB4112" w:rsidRPr="00494C8D">
        <w:rPr>
          <w:rFonts w:ascii="Arial" w:hAnsi="Arial" w:cs="Arial"/>
          <w:sz w:val="22"/>
          <w:szCs w:val="22"/>
        </w:rPr>
        <w:t>R</w:t>
      </w:r>
      <w:r w:rsidRPr="00494C8D">
        <w:rPr>
          <w:rFonts w:ascii="Arial" w:hAnsi="Arial" w:cs="Arial"/>
          <w:sz w:val="22"/>
          <w:szCs w:val="22"/>
        </w:rPr>
        <w:t xml:space="preserve">eview report </w:t>
      </w:r>
      <w:r w:rsidR="00BA69F2" w:rsidRPr="00494C8D">
        <w:rPr>
          <w:rFonts w:ascii="Arial" w:hAnsi="Arial" w:cs="Arial"/>
          <w:sz w:val="22"/>
          <w:szCs w:val="22"/>
        </w:rPr>
        <w:tab/>
      </w:r>
      <w:r w:rsidRPr="00494C8D">
        <w:rPr>
          <w:rFonts w:ascii="Arial" w:hAnsi="Arial" w:cs="Arial"/>
          <w:sz w:val="22"/>
          <w:szCs w:val="22"/>
        </w:rPr>
        <w:t xml:space="preserve">covering </w:t>
      </w:r>
      <w:r w:rsidR="00AB4112" w:rsidRPr="00494C8D">
        <w:rPr>
          <w:rFonts w:ascii="Arial" w:hAnsi="Arial" w:cs="Arial"/>
          <w:sz w:val="22"/>
          <w:szCs w:val="22"/>
        </w:rPr>
        <w:t>Tre</w:t>
      </w:r>
      <w:r w:rsidR="007923D5" w:rsidRPr="00494C8D">
        <w:rPr>
          <w:rFonts w:ascii="Arial" w:hAnsi="Arial" w:cs="Arial"/>
          <w:sz w:val="22"/>
          <w:szCs w:val="22"/>
        </w:rPr>
        <w:t>as</w:t>
      </w:r>
      <w:r w:rsidR="00AB4112" w:rsidRPr="00494C8D">
        <w:rPr>
          <w:rFonts w:ascii="Arial" w:hAnsi="Arial" w:cs="Arial"/>
          <w:sz w:val="22"/>
          <w:szCs w:val="22"/>
        </w:rPr>
        <w:t>ury Management activities.</w:t>
      </w:r>
    </w:p>
    <w:p w14:paraId="1AA10737" w14:textId="77777777" w:rsidR="0000459A" w:rsidRPr="005329F3" w:rsidRDefault="0000459A" w:rsidP="00494C8D">
      <w:pPr>
        <w:pStyle w:val="Body"/>
        <w:spacing w:line="280" w:lineRule="atLeast"/>
        <w:ind w:left="1418" w:right="-2" w:hanging="567"/>
        <w:rPr>
          <w:rFonts w:ascii="Arial" w:hAnsi="Arial" w:cs="Arial"/>
          <w:sz w:val="22"/>
          <w:szCs w:val="22"/>
        </w:rPr>
      </w:pPr>
    </w:p>
    <w:p w14:paraId="2E9E890C" w14:textId="145B9866" w:rsidR="0000459A" w:rsidRPr="008D0617" w:rsidRDefault="003E2A59" w:rsidP="003E2A59">
      <w:pPr>
        <w:pStyle w:val="Default"/>
        <w:jc w:val="both"/>
        <w:rPr>
          <w:sz w:val="22"/>
          <w:szCs w:val="22"/>
        </w:rPr>
      </w:pPr>
      <w:r>
        <w:rPr>
          <w:sz w:val="22"/>
          <w:szCs w:val="22"/>
        </w:rPr>
        <w:t>C.8.17</w:t>
      </w:r>
      <w:r>
        <w:rPr>
          <w:sz w:val="22"/>
          <w:szCs w:val="22"/>
        </w:rPr>
        <w:tab/>
      </w:r>
      <w:r w:rsidR="0000459A" w:rsidRPr="008D0617">
        <w:rPr>
          <w:sz w:val="22"/>
          <w:szCs w:val="22"/>
        </w:rPr>
        <w:t xml:space="preserve">Responsibilities of the </w:t>
      </w:r>
      <w:r w:rsidR="00E84112">
        <w:rPr>
          <w:sz w:val="22"/>
          <w:szCs w:val="22"/>
        </w:rPr>
        <w:t>PFCC</w:t>
      </w:r>
      <w:r>
        <w:rPr>
          <w:sz w:val="22"/>
          <w:szCs w:val="22"/>
        </w:rPr>
        <w:t>:</w:t>
      </w:r>
    </w:p>
    <w:p w14:paraId="12FC5074" w14:textId="77777777" w:rsidR="00022CD5" w:rsidRPr="008D0617" w:rsidRDefault="00022CD5" w:rsidP="00494C8D">
      <w:pPr>
        <w:pStyle w:val="Body"/>
        <w:spacing w:line="280" w:lineRule="atLeast"/>
        <w:ind w:left="1418" w:right="-2" w:hanging="567"/>
        <w:rPr>
          <w:rFonts w:ascii="Arial" w:hAnsi="Arial" w:cs="Arial"/>
          <w:sz w:val="22"/>
          <w:szCs w:val="22"/>
        </w:rPr>
      </w:pPr>
    </w:p>
    <w:p w14:paraId="74A7235E"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To adopt the key recommendations of CIPFA’s Treasury Management in the Public Services: Code of Practice.</w:t>
      </w:r>
    </w:p>
    <w:p w14:paraId="4B04B3F3"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 xml:space="preserve">To approve the annual </w:t>
      </w:r>
      <w:r w:rsidR="007923D5" w:rsidRPr="008D0617">
        <w:rPr>
          <w:rFonts w:ascii="Arial" w:hAnsi="Arial" w:cs="Arial"/>
          <w:sz w:val="22"/>
          <w:szCs w:val="22"/>
        </w:rPr>
        <w:t>TMSS</w:t>
      </w:r>
      <w:r w:rsidR="002C2FD0" w:rsidRPr="008D0617">
        <w:rPr>
          <w:rFonts w:ascii="Arial" w:hAnsi="Arial" w:cs="Arial"/>
          <w:sz w:val="22"/>
          <w:szCs w:val="22"/>
        </w:rPr>
        <w:t xml:space="preserve"> including the </w:t>
      </w:r>
      <w:r w:rsidRPr="008D0617">
        <w:rPr>
          <w:rFonts w:ascii="Arial" w:hAnsi="Arial" w:cs="Arial"/>
          <w:sz w:val="22"/>
          <w:szCs w:val="22"/>
        </w:rPr>
        <w:t xml:space="preserve">annual investment </w:t>
      </w:r>
      <w:r w:rsidR="002C2FD0" w:rsidRPr="008D0617">
        <w:rPr>
          <w:rFonts w:ascii="Arial" w:hAnsi="Arial" w:cs="Arial"/>
          <w:sz w:val="22"/>
          <w:szCs w:val="22"/>
        </w:rPr>
        <w:t>s</w:t>
      </w:r>
      <w:r w:rsidRPr="008D0617">
        <w:rPr>
          <w:rFonts w:ascii="Arial" w:hAnsi="Arial" w:cs="Arial"/>
          <w:sz w:val="22"/>
          <w:szCs w:val="22"/>
        </w:rPr>
        <w:t>trategy</w:t>
      </w:r>
      <w:r w:rsidR="002C2FD0" w:rsidRPr="008D0617">
        <w:rPr>
          <w:rFonts w:ascii="Arial" w:hAnsi="Arial" w:cs="Arial"/>
          <w:sz w:val="22"/>
          <w:szCs w:val="22"/>
        </w:rPr>
        <w:t xml:space="preserve"> and MRP policy.</w:t>
      </w:r>
    </w:p>
    <w:p w14:paraId="0E785336" w14:textId="77777777" w:rsidR="0000459A" w:rsidRPr="008D0617" w:rsidRDefault="0000459A" w:rsidP="00CC4B76">
      <w:pPr>
        <w:pStyle w:val="Body"/>
        <w:numPr>
          <w:ilvl w:val="0"/>
          <w:numId w:val="48"/>
        </w:numPr>
        <w:spacing w:line="280" w:lineRule="atLeast"/>
        <w:ind w:left="1418" w:right="-2" w:hanging="567"/>
        <w:rPr>
          <w:rFonts w:ascii="Arial" w:hAnsi="Arial" w:cs="Arial"/>
          <w:sz w:val="22"/>
          <w:szCs w:val="22"/>
        </w:rPr>
      </w:pPr>
      <w:r w:rsidRPr="008D0617">
        <w:rPr>
          <w:rFonts w:ascii="Arial" w:hAnsi="Arial" w:cs="Arial"/>
          <w:sz w:val="22"/>
          <w:szCs w:val="22"/>
        </w:rPr>
        <w:t xml:space="preserve">To receive and approve </w:t>
      </w:r>
      <w:r w:rsidR="002C2FD0" w:rsidRPr="008D0617">
        <w:rPr>
          <w:rFonts w:ascii="Arial" w:hAnsi="Arial" w:cs="Arial"/>
          <w:sz w:val="22"/>
          <w:szCs w:val="22"/>
        </w:rPr>
        <w:t>an annual report on</w:t>
      </w:r>
      <w:r w:rsidRPr="008D0617">
        <w:rPr>
          <w:rFonts w:ascii="Arial" w:hAnsi="Arial" w:cs="Arial"/>
          <w:sz w:val="22"/>
          <w:szCs w:val="22"/>
        </w:rPr>
        <w:t xml:space="preserve"> treasury management </w:t>
      </w:r>
      <w:r w:rsidR="00AB4112" w:rsidRPr="008D0617">
        <w:rPr>
          <w:rFonts w:ascii="Arial" w:hAnsi="Arial" w:cs="Arial"/>
          <w:sz w:val="22"/>
          <w:szCs w:val="22"/>
        </w:rPr>
        <w:t>activity and a Mid Term Review report.</w:t>
      </w:r>
    </w:p>
    <w:p w14:paraId="391D019B" w14:textId="77777777" w:rsidR="009015AD" w:rsidRPr="008D0617" w:rsidRDefault="009015AD" w:rsidP="003A12F5">
      <w:pPr>
        <w:pStyle w:val="Body"/>
        <w:spacing w:line="280" w:lineRule="atLeast"/>
        <w:ind w:left="851" w:right="-2" w:hanging="851"/>
        <w:rPr>
          <w:rFonts w:ascii="Arial" w:hAnsi="Arial" w:cs="Arial"/>
          <w:sz w:val="22"/>
          <w:szCs w:val="22"/>
        </w:rPr>
      </w:pPr>
    </w:p>
    <w:p w14:paraId="28D3599F" w14:textId="007CAC25" w:rsidR="0000459A" w:rsidRPr="008D0617" w:rsidRDefault="003E2A59" w:rsidP="003E2A59">
      <w:pPr>
        <w:pStyle w:val="Default"/>
        <w:jc w:val="both"/>
        <w:rPr>
          <w:sz w:val="22"/>
          <w:szCs w:val="22"/>
        </w:rPr>
      </w:pPr>
      <w:r>
        <w:rPr>
          <w:sz w:val="22"/>
          <w:szCs w:val="22"/>
        </w:rPr>
        <w:t>C.8.18</w:t>
      </w:r>
      <w:r>
        <w:rPr>
          <w:sz w:val="22"/>
          <w:szCs w:val="22"/>
        </w:rPr>
        <w:tab/>
      </w:r>
      <w:r w:rsidR="0000459A" w:rsidRPr="008D0617">
        <w:rPr>
          <w:sz w:val="22"/>
          <w:szCs w:val="22"/>
        </w:rPr>
        <w:t xml:space="preserve">Responsibilities of the </w:t>
      </w:r>
      <w:r w:rsidR="0044332C">
        <w:rPr>
          <w:sz w:val="22"/>
          <w:szCs w:val="22"/>
        </w:rPr>
        <w:t xml:space="preserve">PFCC’s </w:t>
      </w:r>
      <w:r w:rsidR="002A5DB1">
        <w:rPr>
          <w:sz w:val="22"/>
          <w:szCs w:val="22"/>
        </w:rPr>
        <w:t>CFO</w:t>
      </w:r>
      <w:r w:rsidR="00160C88">
        <w:rPr>
          <w:sz w:val="22"/>
          <w:szCs w:val="22"/>
        </w:rPr>
        <w:t xml:space="preserve"> </w:t>
      </w:r>
    </w:p>
    <w:p w14:paraId="4F21F916" w14:textId="77777777" w:rsidR="0000459A" w:rsidRPr="005329F3" w:rsidRDefault="0000459A" w:rsidP="0000459A">
      <w:pPr>
        <w:pStyle w:val="Body"/>
        <w:spacing w:line="280" w:lineRule="atLeast"/>
        <w:ind w:right="-2"/>
        <w:rPr>
          <w:rFonts w:ascii="Arial" w:hAnsi="Arial" w:cs="Arial"/>
          <w:sz w:val="22"/>
          <w:szCs w:val="22"/>
        </w:rPr>
      </w:pPr>
    </w:p>
    <w:p w14:paraId="655D900A" w14:textId="77777777" w:rsidR="0000459A" w:rsidRDefault="0000459A" w:rsidP="00CC4B76">
      <w:pPr>
        <w:pStyle w:val="Body"/>
        <w:numPr>
          <w:ilvl w:val="0"/>
          <w:numId w:val="49"/>
        </w:numPr>
        <w:spacing w:line="280" w:lineRule="atLeast"/>
        <w:ind w:right="-2" w:hanging="589"/>
        <w:rPr>
          <w:rFonts w:ascii="Arial" w:hAnsi="Arial" w:cs="Arial"/>
          <w:sz w:val="22"/>
          <w:szCs w:val="22"/>
        </w:rPr>
      </w:pPr>
      <w:r w:rsidRPr="005329F3">
        <w:rPr>
          <w:rFonts w:ascii="Arial" w:hAnsi="Arial" w:cs="Arial"/>
          <w:sz w:val="22"/>
          <w:szCs w:val="22"/>
        </w:rPr>
        <w:t>To implement and monitor treasury manag</w:t>
      </w:r>
      <w:r w:rsidR="00494C8D">
        <w:rPr>
          <w:rFonts w:ascii="Arial" w:hAnsi="Arial" w:cs="Arial"/>
          <w:sz w:val="22"/>
          <w:szCs w:val="22"/>
        </w:rPr>
        <w:t xml:space="preserve">ement policies and practices in </w:t>
      </w:r>
      <w:r w:rsidRPr="005329F3">
        <w:rPr>
          <w:rFonts w:ascii="Arial" w:hAnsi="Arial" w:cs="Arial"/>
          <w:sz w:val="22"/>
          <w:szCs w:val="22"/>
        </w:rPr>
        <w:t>line with the CIPFA Code and other professional guidance</w:t>
      </w:r>
      <w:r w:rsidR="00BA69F2">
        <w:rPr>
          <w:rFonts w:ascii="Arial" w:hAnsi="Arial" w:cs="Arial"/>
          <w:sz w:val="22"/>
          <w:szCs w:val="22"/>
        </w:rPr>
        <w:t>.</w:t>
      </w:r>
    </w:p>
    <w:p w14:paraId="516BC1AC" w14:textId="629B9AB4" w:rsidR="0000459A"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 xml:space="preserve">To prepare reports on the </w:t>
      </w:r>
      <w:r w:rsidR="00E84112">
        <w:rPr>
          <w:rFonts w:ascii="Arial" w:hAnsi="Arial" w:cs="Arial"/>
          <w:sz w:val="22"/>
          <w:szCs w:val="22"/>
        </w:rPr>
        <w:t>PFCC</w:t>
      </w:r>
      <w:r w:rsidR="00236705" w:rsidRPr="00494C8D">
        <w:rPr>
          <w:rFonts w:ascii="Arial" w:hAnsi="Arial" w:cs="Arial"/>
          <w:sz w:val="22"/>
          <w:szCs w:val="22"/>
        </w:rPr>
        <w:t>’</w:t>
      </w:r>
      <w:r w:rsidRPr="00494C8D">
        <w:rPr>
          <w:rFonts w:ascii="Arial" w:hAnsi="Arial" w:cs="Arial"/>
          <w:sz w:val="22"/>
          <w:szCs w:val="22"/>
        </w:rPr>
        <w:t xml:space="preserve">s treasury management policies, </w:t>
      </w:r>
      <w:r w:rsidR="000425D3" w:rsidRPr="00494C8D">
        <w:rPr>
          <w:rFonts w:ascii="Arial" w:hAnsi="Arial" w:cs="Arial"/>
          <w:sz w:val="22"/>
          <w:szCs w:val="22"/>
        </w:rPr>
        <w:t>practices,</w:t>
      </w:r>
      <w:r w:rsidRPr="00494C8D">
        <w:rPr>
          <w:rFonts w:ascii="Arial" w:hAnsi="Arial" w:cs="Arial"/>
          <w:sz w:val="22"/>
          <w:szCs w:val="22"/>
        </w:rPr>
        <w:t xml:space="preserve"> and activities, including, as a minimum, an annual </w:t>
      </w:r>
      <w:r w:rsidR="00AB4112" w:rsidRPr="00494C8D">
        <w:rPr>
          <w:rFonts w:ascii="Arial" w:hAnsi="Arial" w:cs="Arial"/>
          <w:sz w:val="22"/>
          <w:szCs w:val="22"/>
        </w:rPr>
        <w:t>Treasury Management Strategy Statement, including annual inves</w:t>
      </w:r>
      <w:r w:rsidR="00494C8D">
        <w:rPr>
          <w:rFonts w:ascii="Arial" w:hAnsi="Arial" w:cs="Arial"/>
          <w:sz w:val="22"/>
          <w:szCs w:val="22"/>
        </w:rPr>
        <w:t>tment strategy and MRP policy.</w:t>
      </w:r>
    </w:p>
    <w:p w14:paraId="2DF1CEDC" w14:textId="77777777" w:rsidR="0000459A" w:rsidRDefault="00E7564B"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T</w:t>
      </w:r>
      <w:r w:rsidR="0000459A" w:rsidRPr="00494C8D">
        <w:rPr>
          <w:rFonts w:ascii="Arial" w:hAnsi="Arial" w:cs="Arial"/>
          <w:sz w:val="22"/>
          <w:szCs w:val="22"/>
        </w:rPr>
        <w:t xml:space="preserve">o execute and administer treasury management in accordance with the CIPFA Code and the </w:t>
      </w:r>
      <w:r w:rsidR="00E84112">
        <w:rPr>
          <w:rFonts w:ascii="Arial" w:hAnsi="Arial" w:cs="Arial"/>
          <w:sz w:val="22"/>
          <w:szCs w:val="22"/>
        </w:rPr>
        <w:t>PFCC</w:t>
      </w:r>
      <w:r w:rsidR="00236705" w:rsidRPr="00494C8D">
        <w:rPr>
          <w:rFonts w:ascii="Arial" w:hAnsi="Arial" w:cs="Arial"/>
          <w:sz w:val="22"/>
          <w:szCs w:val="22"/>
        </w:rPr>
        <w:t>’</w:t>
      </w:r>
      <w:r w:rsidR="0000459A" w:rsidRPr="00494C8D">
        <w:rPr>
          <w:rFonts w:ascii="Arial" w:hAnsi="Arial" w:cs="Arial"/>
          <w:sz w:val="22"/>
          <w:szCs w:val="22"/>
        </w:rPr>
        <w:t>s policy.</w:t>
      </w:r>
    </w:p>
    <w:p w14:paraId="30998C90" w14:textId="77777777" w:rsidR="0000459A"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To arrange borrowing and investments, in c</w:t>
      </w:r>
      <w:r w:rsidR="00494C8D">
        <w:rPr>
          <w:rFonts w:ascii="Arial" w:hAnsi="Arial" w:cs="Arial"/>
          <w:sz w:val="22"/>
          <w:szCs w:val="22"/>
        </w:rPr>
        <w:t>ompliance with the CIPFA Code.</w:t>
      </w:r>
    </w:p>
    <w:p w14:paraId="0DB24476" w14:textId="77777777" w:rsidR="0000459A" w:rsidRPr="00494C8D" w:rsidRDefault="0000459A" w:rsidP="00CC4B76">
      <w:pPr>
        <w:pStyle w:val="Body"/>
        <w:numPr>
          <w:ilvl w:val="0"/>
          <w:numId w:val="49"/>
        </w:numPr>
        <w:spacing w:line="280" w:lineRule="atLeast"/>
        <w:ind w:right="-2" w:hanging="589"/>
        <w:rPr>
          <w:rFonts w:ascii="Arial" w:hAnsi="Arial" w:cs="Arial"/>
          <w:sz w:val="22"/>
          <w:szCs w:val="22"/>
        </w:rPr>
      </w:pPr>
      <w:r w:rsidRPr="00494C8D">
        <w:rPr>
          <w:rFonts w:ascii="Arial" w:hAnsi="Arial" w:cs="Arial"/>
          <w:sz w:val="22"/>
          <w:szCs w:val="22"/>
        </w:rPr>
        <w:t xml:space="preserve">To ensure that all investments and borrowings are made in the name of </w:t>
      </w:r>
      <w:r w:rsidR="00AB4112" w:rsidRPr="00494C8D">
        <w:rPr>
          <w:rFonts w:ascii="Arial" w:hAnsi="Arial" w:cs="Arial"/>
          <w:sz w:val="22"/>
          <w:szCs w:val="22"/>
        </w:rPr>
        <w:t>the</w:t>
      </w:r>
      <w:r w:rsidR="00E7564B" w:rsidRPr="00494C8D">
        <w:rPr>
          <w:rFonts w:ascii="Arial" w:hAnsi="Arial" w:cs="Arial"/>
          <w:sz w:val="22"/>
          <w:szCs w:val="22"/>
        </w:rPr>
        <w:t xml:space="preserve"> </w:t>
      </w:r>
      <w:r w:rsidR="00E84112">
        <w:rPr>
          <w:rFonts w:ascii="Arial" w:hAnsi="Arial" w:cs="Arial"/>
          <w:sz w:val="22"/>
          <w:szCs w:val="22"/>
        </w:rPr>
        <w:t>PFCC</w:t>
      </w:r>
      <w:r w:rsidR="00AB4112" w:rsidRPr="00494C8D">
        <w:rPr>
          <w:rFonts w:ascii="Arial" w:hAnsi="Arial" w:cs="Arial"/>
          <w:sz w:val="22"/>
          <w:szCs w:val="22"/>
        </w:rPr>
        <w:t xml:space="preserve"> for </w:t>
      </w:r>
      <w:r w:rsidR="009078AA" w:rsidRPr="00494C8D">
        <w:rPr>
          <w:rFonts w:ascii="Arial" w:hAnsi="Arial" w:cs="Arial"/>
          <w:sz w:val="22"/>
          <w:szCs w:val="22"/>
        </w:rPr>
        <w:t>Essex</w:t>
      </w:r>
      <w:r w:rsidR="00AB4112" w:rsidRPr="00494C8D">
        <w:rPr>
          <w:rFonts w:ascii="Arial" w:hAnsi="Arial" w:cs="Arial"/>
          <w:sz w:val="22"/>
          <w:szCs w:val="22"/>
        </w:rPr>
        <w:t>.</w:t>
      </w:r>
    </w:p>
    <w:p w14:paraId="0AF915AC" w14:textId="77777777" w:rsidR="0000459A" w:rsidRPr="005329F3" w:rsidRDefault="0000459A" w:rsidP="00E7564B">
      <w:pPr>
        <w:pStyle w:val="Body"/>
        <w:spacing w:line="280" w:lineRule="atLeast"/>
        <w:ind w:right="-2" w:firstLine="142"/>
        <w:rPr>
          <w:rFonts w:ascii="Arial" w:hAnsi="Arial" w:cs="Arial"/>
          <w:sz w:val="22"/>
          <w:szCs w:val="22"/>
        </w:rPr>
      </w:pPr>
    </w:p>
    <w:p w14:paraId="10C120CF"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Banking Arrangements</w:t>
      </w:r>
    </w:p>
    <w:p w14:paraId="5C1456F3" w14:textId="77777777" w:rsidR="0000459A" w:rsidRPr="005329F3" w:rsidRDefault="0000459A" w:rsidP="00E7564B">
      <w:pPr>
        <w:pStyle w:val="Body"/>
        <w:spacing w:line="280" w:lineRule="atLeast"/>
        <w:ind w:right="-2" w:firstLine="142"/>
        <w:rPr>
          <w:rFonts w:ascii="Arial" w:hAnsi="Arial" w:cs="Arial"/>
          <w:sz w:val="22"/>
          <w:szCs w:val="22"/>
        </w:rPr>
      </w:pPr>
    </w:p>
    <w:p w14:paraId="1358997F" w14:textId="11631EA6" w:rsidR="0000459A" w:rsidRPr="005329F3" w:rsidRDefault="003E2A59" w:rsidP="003E2A59">
      <w:pPr>
        <w:pStyle w:val="Default"/>
        <w:ind w:left="709" w:hanging="709"/>
        <w:jc w:val="both"/>
        <w:rPr>
          <w:sz w:val="22"/>
          <w:szCs w:val="22"/>
        </w:rPr>
      </w:pPr>
      <w:r>
        <w:rPr>
          <w:sz w:val="22"/>
          <w:szCs w:val="22"/>
        </w:rPr>
        <w:t>C.8.19</w:t>
      </w:r>
      <w:r>
        <w:rPr>
          <w:sz w:val="22"/>
          <w:szCs w:val="22"/>
        </w:rPr>
        <w:tab/>
      </w:r>
      <w:r w:rsidR="0000459A" w:rsidRPr="005329F3">
        <w:rPr>
          <w:sz w:val="22"/>
          <w:szCs w:val="22"/>
        </w:rPr>
        <w:t xml:space="preserve">Our banking activities are controlled by a </w:t>
      </w:r>
      <w:r w:rsidR="0000459A" w:rsidRPr="00196504">
        <w:rPr>
          <w:sz w:val="22"/>
          <w:szCs w:val="22"/>
        </w:rPr>
        <w:t>single contract</w:t>
      </w:r>
      <w:r w:rsidR="0000459A" w:rsidRPr="005329F3">
        <w:rPr>
          <w:sz w:val="22"/>
          <w:szCs w:val="22"/>
        </w:rPr>
        <w:t xml:space="preserve"> which aims to provide a wide range of complex and specialist banking services to departments, </w:t>
      </w:r>
      <w:r w:rsidR="000425D3" w:rsidRPr="005329F3">
        <w:rPr>
          <w:sz w:val="22"/>
          <w:szCs w:val="22"/>
        </w:rPr>
        <w:t>establishments,</w:t>
      </w:r>
      <w:r w:rsidR="0000459A" w:rsidRPr="005329F3">
        <w:rPr>
          <w:sz w:val="22"/>
          <w:szCs w:val="22"/>
        </w:rPr>
        <w:t xml:space="preserve"> and staff</w:t>
      </w:r>
      <w:r w:rsidR="000425D3" w:rsidRPr="005329F3">
        <w:rPr>
          <w:sz w:val="22"/>
          <w:szCs w:val="22"/>
        </w:rPr>
        <w:t xml:space="preserve">. </w:t>
      </w:r>
      <w:r w:rsidR="0000459A" w:rsidRPr="005329F3">
        <w:rPr>
          <w:sz w:val="22"/>
          <w:szCs w:val="22"/>
        </w:rPr>
        <w:t xml:space="preserve">A consistent and secure approach to banking services is essential in order to achieve optimum performance from </w:t>
      </w:r>
      <w:r w:rsidR="007923D5" w:rsidRPr="005329F3">
        <w:rPr>
          <w:sz w:val="22"/>
          <w:szCs w:val="22"/>
        </w:rPr>
        <w:t>our</w:t>
      </w:r>
      <w:r w:rsidR="0000459A" w:rsidRPr="005329F3">
        <w:rPr>
          <w:sz w:val="22"/>
          <w:szCs w:val="22"/>
        </w:rPr>
        <w:t xml:space="preserve"> bankers and the best possible value for money</w:t>
      </w:r>
      <w:r w:rsidR="000425D3" w:rsidRPr="005329F3">
        <w:rPr>
          <w:sz w:val="22"/>
          <w:szCs w:val="22"/>
        </w:rPr>
        <w:t xml:space="preserve">. </w:t>
      </w:r>
    </w:p>
    <w:p w14:paraId="49056238" w14:textId="77777777" w:rsidR="0000459A" w:rsidRPr="008D0617" w:rsidRDefault="0000459A" w:rsidP="0012282B">
      <w:pPr>
        <w:pStyle w:val="Body"/>
        <w:spacing w:line="280" w:lineRule="atLeast"/>
        <w:ind w:left="993" w:right="-2" w:hanging="993"/>
        <w:rPr>
          <w:rFonts w:ascii="Arial" w:hAnsi="Arial" w:cs="Arial"/>
          <w:b/>
          <w:sz w:val="22"/>
          <w:szCs w:val="22"/>
        </w:rPr>
      </w:pPr>
    </w:p>
    <w:p w14:paraId="6E95EA50" w14:textId="05942EC7" w:rsidR="0000459A" w:rsidRPr="008D0617" w:rsidRDefault="003E2A59" w:rsidP="003E2A59">
      <w:pPr>
        <w:pStyle w:val="Default"/>
        <w:jc w:val="both"/>
        <w:rPr>
          <w:sz w:val="22"/>
          <w:szCs w:val="22"/>
        </w:rPr>
      </w:pPr>
      <w:r>
        <w:rPr>
          <w:sz w:val="22"/>
          <w:szCs w:val="22"/>
        </w:rPr>
        <w:t>C.8.20</w:t>
      </w:r>
      <w:r>
        <w:rPr>
          <w:sz w:val="22"/>
          <w:szCs w:val="22"/>
        </w:rPr>
        <w:tab/>
      </w:r>
      <w:r w:rsidR="0000459A" w:rsidRPr="008D0617">
        <w:rPr>
          <w:sz w:val="22"/>
          <w:szCs w:val="22"/>
        </w:rPr>
        <w:t xml:space="preserve">Responsibilities of the </w:t>
      </w:r>
      <w:r w:rsidR="0044332C">
        <w:rPr>
          <w:sz w:val="22"/>
          <w:szCs w:val="22"/>
        </w:rPr>
        <w:t>PFCC’s</w:t>
      </w:r>
      <w:r w:rsidR="00BE7066">
        <w:rPr>
          <w:sz w:val="22"/>
          <w:szCs w:val="22"/>
        </w:rPr>
        <w:t xml:space="preserve"> </w:t>
      </w:r>
      <w:r w:rsidR="002A5DB1">
        <w:rPr>
          <w:sz w:val="22"/>
          <w:szCs w:val="22"/>
        </w:rPr>
        <w:t>CFO</w:t>
      </w:r>
      <w:r>
        <w:rPr>
          <w:sz w:val="22"/>
          <w:szCs w:val="22"/>
        </w:rPr>
        <w:t>:</w:t>
      </w:r>
      <w:r w:rsidR="00160C88">
        <w:rPr>
          <w:sz w:val="22"/>
          <w:szCs w:val="22"/>
        </w:rPr>
        <w:t xml:space="preserve"> </w:t>
      </w:r>
    </w:p>
    <w:p w14:paraId="084AF574" w14:textId="77777777" w:rsidR="0000459A" w:rsidRPr="008D0617" w:rsidRDefault="0000459A" w:rsidP="0012282B">
      <w:pPr>
        <w:pStyle w:val="Body"/>
        <w:spacing w:line="280" w:lineRule="atLeast"/>
        <w:ind w:left="993" w:right="-2" w:hanging="993"/>
        <w:rPr>
          <w:rFonts w:ascii="Arial" w:hAnsi="Arial" w:cs="Arial"/>
          <w:sz w:val="22"/>
          <w:szCs w:val="22"/>
        </w:rPr>
      </w:pPr>
    </w:p>
    <w:p w14:paraId="3EB71651" w14:textId="77777777" w:rsidR="006A5EB9" w:rsidRPr="008D0617" w:rsidRDefault="0000459A" w:rsidP="00CC4B76">
      <w:pPr>
        <w:pStyle w:val="Body"/>
        <w:numPr>
          <w:ilvl w:val="0"/>
          <w:numId w:val="119"/>
        </w:numPr>
        <w:spacing w:line="280" w:lineRule="atLeast"/>
        <w:ind w:left="1418" w:right="-2" w:hanging="567"/>
        <w:rPr>
          <w:rFonts w:ascii="Arial" w:hAnsi="Arial" w:cs="Arial"/>
          <w:sz w:val="22"/>
          <w:szCs w:val="22"/>
        </w:rPr>
      </w:pPr>
      <w:r w:rsidRPr="008D0617">
        <w:rPr>
          <w:rFonts w:ascii="Arial" w:hAnsi="Arial" w:cs="Arial"/>
          <w:sz w:val="22"/>
          <w:szCs w:val="22"/>
        </w:rPr>
        <w:t xml:space="preserve">To have overall responsibility for the banking arrangements for </w:t>
      </w:r>
      <w:r w:rsidR="00D63BE6" w:rsidRPr="008D0617">
        <w:rPr>
          <w:rFonts w:ascii="Arial" w:hAnsi="Arial" w:cs="Arial"/>
          <w:sz w:val="22"/>
          <w:szCs w:val="22"/>
        </w:rPr>
        <w:t xml:space="preserve">the </w:t>
      </w:r>
      <w:r w:rsidR="00E84112">
        <w:rPr>
          <w:rFonts w:ascii="Arial" w:hAnsi="Arial" w:cs="Arial"/>
          <w:sz w:val="22"/>
          <w:szCs w:val="22"/>
        </w:rPr>
        <w:t>PFCC</w:t>
      </w:r>
      <w:r w:rsidRPr="008D0617">
        <w:rPr>
          <w:rFonts w:ascii="Arial" w:hAnsi="Arial" w:cs="Arial"/>
          <w:sz w:val="22"/>
          <w:szCs w:val="22"/>
        </w:rPr>
        <w:t>.</w:t>
      </w:r>
    </w:p>
    <w:p w14:paraId="10DFFD97" w14:textId="77777777" w:rsidR="006A5EB9"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8D0617">
        <w:rPr>
          <w:rFonts w:ascii="Arial" w:hAnsi="Arial" w:cs="Arial"/>
          <w:sz w:val="22"/>
          <w:szCs w:val="22"/>
        </w:rPr>
        <w:t xml:space="preserve">To </w:t>
      </w:r>
      <w:r w:rsidR="00FF4E70" w:rsidRPr="008D0617">
        <w:rPr>
          <w:rFonts w:ascii="Arial" w:hAnsi="Arial" w:cs="Arial"/>
          <w:sz w:val="22"/>
          <w:szCs w:val="22"/>
        </w:rPr>
        <w:t>develop</w:t>
      </w:r>
      <w:r w:rsidRPr="008D0617">
        <w:rPr>
          <w:rFonts w:ascii="Arial" w:hAnsi="Arial" w:cs="Arial"/>
          <w:sz w:val="22"/>
          <w:szCs w:val="22"/>
        </w:rPr>
        <w:t xml:space="preserve"> a policy on the</w:t>
      </w:r>
      <w:r w:rsidRPr="006A5EB9">
        <w:rPr>
          <w:rFonts w:ascii="Arial" w:hAnsi="Arial" w:cs="Arial"/>
          <w:sz w:val="22"/>
          <w:szCs w:val="22"/>
        </w:rPr>
        <w:t xml:space="preserve"> establishment and maintenance of bank </w:t>
      </w:r>
      <w:r w:rsidR="00FF4E70" w:rsidRPr="006A5EB9">
        <w:rPr>
          <w:rFonts w:ascii="Arial" w:hAnsi="Arial" w:cs="Arial"/>
          <w:sz w:val="22"/>
          <w:szCs w:val="22"/>
        </w:rPr>
        <w:t xml:space="preserve">      </w:t>
      </w:r>
      <w:r w:rsidR="00E7564B" w:rsidRPr="006A5EB9">
        <w:rPr>
          <w:rFonts w:ascii="Arial" w:hAnsi="Arial" w:cs="Arial"/>
          <w:sz w:val="22"/>
          <w:szCs w:val="22"/>
        </w:rPr>
        <w:t xml:space="preserve">     </w:t>
      </w:r>
      <w:r w:rsidRPr="006A5EB9">
        <w:rPr>
          <w:rFonts w:ascii="Arial" w:hAnsi="Arial" w:cs="Arial"/>
          <w:sz w:val="22"/>
          <w:szCs w:val="22"/>
        </w:rPr>
        <w:t xml:space="preserve">accounts, </w:t>
      </w:r>
      <w:r w:rsidR="002F5621" w:rsidRPr="006A5EB9">
        <w:rPr>
          <w:rFonts w:ascii="Arial" w:hAnsi="Arial" w:cs="Arial"/>
          <w:sz w:val="22"/>
          <w:szCs w:val="22"/>
        </w:rPr>
        <w:t>i</w:t>
      </w:r>
      <w:r w:rsidRPr="006A5EB9">
        <w:rPr>
          <w:rFonts w:ascii="Arial" w:hAnsi="Arial" w:cs="Arial"/>
          <w:sz w:val="22"/>
          <w:szCs w:val="22"/>
        </w:rPr>
        <w:t xml:space="preserve">n consultation with the </w:t>
      </w:r>
      <w:r w:rsidR="007D6D4C">
        <w:rPr>
          <w:rFonts w:ascii="Arial" w:hAnsi="Arial" w:cs="Arial"/>
          <w:sz w:val="22"/>
          <w:szCs w:val="22"/>
        </w:rPr>
        <w:t>Chief Constable</w:t>
      </w:r>
      <w:r w:rsidR="00996033">
        <w:rPr>
          <w:rFonts w:ascii="Arial" w:hAnsi="Arial" w:cs="Arial"/>
          <w:sz w:val="22"/>
          <w:szCs w:val="22"/>
        </w:rPr>
        <w:t>’s</w:t>
      </w:r>
      <w:r w:rsidR="00E719B9" w:rsidRPr="006A5EB9">
        <w:rPr>
          <w:rFonts w:ascii="Arial" w:hAnsi="Arial" w:cs="Arial"/>
          <w:sz w:val="22"/>
          <w:szCs w:val="22"/>
        </w:rPr>
        <w:t xml:space="preserve"> CFO</w:t>
      </w:r>
      <w:r w:rsidRPr="006A5EB9">
        <w:rPr>
          <w:rFonts w:ascii="Arial" w:hAnsi="Arial" w:cs="Arial"/>
          <w:sz w:val="22"/>
          <w:szCs w:val="22"/>
        </w:rPr>
        <w:t>.</w:t>
      </w:r>
    </w:p>
    <w:p w14:paraId="7C104D5D" w14:textId="77777777" w:rsidR="006A5EB9"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 xml:space="preserve">To authorise the opening and closing of all </w:t>
      </w:r>
      <w:r w:rsidR="00E84112">
        <w:rPr>
          <w:rFonts w:ascii="Arial" w:hAnsi="Arial" w:cs="Arial"/>
          <w:sz w:val="22"/>
          <w:szCs w:val="22"/>
        </w:rPr>
        <w:t>PFCC</w:t>
      </w:r>
      <w:r w:rsidR="00494C8D" w:rsidRPr="006A5EB9">
        <w:rPr>
          <w:rFonts w:ascii="Arial" w:hAnsi="Arial" w:cs="Arial"/>
          <w:sz w:val="22"/>
          <w:szCs w:val="22"/>
        </w:rPr>
        <w:t xml:space="preserve"> bank accounts. No other</w:t>
      </w:r>
      <w:r w:rsidR="00980FAB" w:rsidRPr="006A5EB9">
        <w:rPr>
          <w:rFonts w:ascii="Arial" w:hAnsi="Arial" w:cs="Arial"/>
          <w:sz w:val="22"/>
          <w:szCs w:val="22"/>
        </w:rPr>
        <w:t xml:space="preserve"> </w:t>
      </w:r>
      <w:r w:rsidRPr="006A5EB9">
        <w:rPr>
          <w:rFonts w:ascii="Arial" w:hAnsi="Arial" w:cs="Arial"/>
          <w:sz w:val="22"/>
          <w:szCs w:val="22"/>
        </w:rPr>
        <w:t>employee shall open a bank account unless they are performing a statutory function in their own right</w:t>
      </w:r>
      <w:r w:rsidR="00236705" w:rsidRPr="006A5EB9">
        <w:rPr>
          <w:rFonts w:ascii="Arial" w:hAnsi="Arial" w:cs="Arial"/>
          <w:sz w:val="22"/>
          <w:szCs w:val="22"/>
        </w:rPr>
        <w:t>.</w:t>
      </w:r>
      <w:r w:rsidRPr="006A5EB9">
        <w:rPr>
          <w:rFonts w:ascii="Arial" w:hAnsi="Arial" w:cs="Arial"/>
          <w:sz w:val="22"/>
          <w:szCs w:val="22"/>
        </w:rPr>
        <w:t xml:space="preserve"> </w:t>
      </w:r>
    </w:p>
    <w:p w14:paraId="1874DBE1" w14:textId="77777777" w:rsidR="006A5EB9" w:rsidRPr="006A5EB9" w:rsidRDefault="00D0060D"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T</w:t>
      </w:r>
      <w:r w:rsidR="0000459A" w:rsidRPr="006A5EB9">
        <w:rPr>
          <w:rFonts w:ascii="Arial" w:hAnsi="Arial" w:cs="Arial"/>
          <w:sz w:val="22"/>
          <w:szCs w:val="22"/>
        </w:rPr>
        <w:t xml:space="preserve">o </w:t>
      </w:r>
      <w:r w:rsidR="00D63BE6" w:rsidRPr="006A5EB9">
        <w:rPr>
          <w:rFonts w:ascii="Arial" w:hAnsi="Arial" w:cs="Arial"/>
          <w:sz w:val="22"/>
          <w:szCs w:val="22"/>
        </w:rPr>
        <w:t>arrange for</w:t>
      </w:r>
      <w:r w:rsidR="0000459A" w:rsidRPr="006A5EB9">
        <w:rPr>
          <w:rFonts w:ascii="Arial" w:hAnsi="Arial" w:cs="Arial"/>
          <w:sz w:val="22"/>
          <w:szCs w:val="22"/>
        </w:rPr>
        <w:t xml:space="preserve"> bank reconciliations </w:t>
      </w:r>
      <w:r w:rsidR="00D63BE6" w:rsidRPr="006A5EB9">
        <w:rPr>
          <w:rFonts w:ascii="Arial" w:hAnsi="Arial" w:cs="Arial"/>
          <w:sz w:val="22"/>
          <w:szCs w:val="22"/>
        </w:rPr>
        <w:t xml:space="preserve">to be undertaken </w:t>
      </w:r>
      <w:r w:rsidR="0000459A" w:rsidRPr="006A5EB9">
        <w:rPr>
          <w:rFonts w:ascii="Arial" w:hAnsi="Arial" w:cs="Arial"/>
          <w:sz w:val="22"/>
          <w:szCs w:val="22"/>
        </w:rPr>
        <w:t>on a timely and accurate basis.</w:t>
      </w:r>
    </w:p>
    <w:p w14:paraId="5623FA37" w14:textId="77777777" w:rsidR="00494C8D" w:rsidRPr="006A5EB9" w:rsidRDefault="0000459A" w:rsidP="00CC4B76">
      <w:pPr>
        <w:pStyle w:val="Body"/>
        <w:numPr>
          <w:ilvl w:val="0"/>
          <w:numId w:val="119"/>
        </w:numPr>
        <w:spacing w:line="280" w:lineRule="atLeast"/>
        <w:ind w:left="1418" w:right="-2" w:hanging="567"/>
        <w:rPr>
          <w:rFonts w:ascii="Arial" w:hAnsi="Arial" w:cs="Arial"/>
          <w:sz w:val="22"/>
          <w:szCs w:val="22"/>
        </w:rPr>
      </w:pPr>
      <w:r w:rsidRPr="006A5EB9">
        <w:rPr>
          <w:rFonts w:ascii="Arial" w:hAnsi="Arial" w:cs="Arial"/>
          <w:sz w:val="22"/>
          <w:szCs w:val="22"/>
        </w:rPr>
        <w:t xml:space="preserve">To determine signatories on all </w:t>
      </w:r>
      <w:r w:rsidR="00E84112">
        <w:rPr>
          <w:rFonts w:ascii="Arial" w:hAnsi="Arial" w:cs="Arial"/>
          <w:sz w:val="22"/>
          <w:szCs w:val="22"/>
        </w:rPr>
        <w:t>PFCC</w:t>
      </w:r>
      <w:r w:rsidRPr="006A5EB9">
        <w:rPr>
          <w:rFonts w:ascii="Arial" w:hAnsi="Arial" w:cs="Arial"/>
          <w:sz w:val="22"/>
          <w:szCs w:val="22"/>
        </w:rPr>
        <w:t xml:space="preserve"> bank accounts</w:t>
      </w:r>
      <w:r w:rsidR="00236705" w:rsidRPr="006A5EB9">
        <w:rPr>
          <w:rFonts w:ascii="Arial" w:hAnsi="Arial" w:cs="Arial"/>
          <w:sz w:val="22"/>
          <w:szCs w:val="22"/>
        </w:rPr>
        <w:t>.</w:t>
      </w:r>
    </w:p>
    <w:p w14:paraId="3D42E1A7" w14:textId="77777777" w:rsidR="00980FAB" w:rsidRDefault="00980FAB" w:rsidP="0012282B">
      <w:pPr>
        <w:pStyle w:val="Body"/>
        <w:spacing w:line="280" w:lineRule="atLeast"/>
        <w:ind w:left="993" w:right="-2" w:hanging="993"/>
        <w:rPr>
          <w:rFonts w:ascii="Arial" w:hAnsi="Arial" w:cs="Arial"/>
          <w:sz w:val="22"/>
          <w:szCs w:val="22"/>
        </w:rPr>
      </w:pPr>
    </w:p>
    <w:p w14:paraId="49D79D0F" w14:textId="77777777" w:rsidR="0000459A" w:rsidRPr="0032226C" w:rsidRDefault="00C65709"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Imprest Accounts</w:t>
      </w:r>
      <w:r w:rsidR="00996033">
        <w:rPr>
          <w:rFonts w:ascii="Arial Bold" w:hAnsi="Arial Bold"/>
          <w:b/>
          <w:caps/>
          <w:sz w:val="22"/>
          <w:szCs w:val="22"/>
        </w:rPr>
        <w:t xml:space="preserve"> </w:t>
      </w:r>
      <w:r w:rsidR="0000459A" w:rsidRPr="0032226C">
        <w:rPr>
          <w:rFonts w:ascii="Arial Bold" w:hAnsi="Arial Bold"/>
          <w:b/>
          <w:caps/>
          <w:sz w:val="22"/>
          <w:szCs w:val="22"/>
        </w:rPr>
        <w:t>/</w:t>
      </w:r>
      <w:r w:rsidR="00996033">
        <w:rPr>
          <w:rFonts w:ascii="Arial Bold" w:hAnsi="Arial Bold"/>
          <w:b/>
          <w:caps/>
          <w:sz w:val="22"/>
          <w:szCs w:val="22"/>
        </w:rPr>
        <w:t xml:space="preserve"> </w:t>
      </w:r>
      <w:r w:rsidR="0000459A" w:rsidRPr="0032226C">
        <w:rPr>
          <w:rFonts w:ascii="Arial Bold" w:hAnsi="Arial Bold"/>
          <w:b/>
          <w:caps/>
          <w:sz w:val="22"/>
          <w:szCs w:val="22"/>
        </w:rPr>
        <w:t>Petty Cash</w:t>
      </w:r>
    </w:p>
    <w:p w14:paraId="6FB116AC" w14:textId="77777777" w:rsidR="0000459A" w:rsidRPr="005329F3" w:rsidRDefault="0000459A" w:rsidP="0012282B">
      <w:pPr>
        <w:pStyle w:val="Body"/>
        <w:spacing w:line="280" w:lineRule="atLeast"/>
        <w:ind w:left="993" w:right="-2" w:hanging="993"/>
        <w:rPr>
          <w:rFonts w:ascii="Arial" w:hAnsi="Arial" w:cs="Arial"/>
          <w:sz w:val="22"/>
          <w:szCs w:val="22"/>
        </w:rPr>
      </w:pPr>
    </w:p>
    <w:p w14:paraId="77BFB699" w14:textId="6C38E591" w:rsidR="0000459A" w:rsidRPr="005329F3" w:rsidRDefault="003E2A59" w:rsidP="003E2A59">
      <w:pPr>
        <w:pStyle w:val="Default"/>
        <w:ind w:left="709" w:hanging="709"/>
        <w:jc w:val="both"/>
        <w:rPr>
          <w:sz w:val="22"/>
          <w:szCs w:val="22"/>
        </w:rPr>
      </w:pPr>
      <w:r>
        <w:rPr>
          <w:sz w:val="22"/>
          <w:szCs w:val="22"/>
        </w:rPr>
        <w:lastRenderedPageBreak/>
        <w:t>C.8.21</w:t>
      </w:r>
      <w:r>
        <w:rPr>
          <w:sz w:val="22"/>
          <w:szCs w:val="22"/>
        </w:rPr>
        <w:tab/>
      </w:r>
      <w:r w:rsidR="0000459A" w:rsidRPr="005329F3">
        <w:rPr>
          <w:sz w:val="22"/>
          <w:szCs w:val="22"/>
        </w:rPr>
        <w:t xml:space="preserve">Cash advances may be made to an individual in a department / establishment in order that relatively small incidental payments may be made quickly. A record of disbursements from the account should be maintained to control the account and so that the expenditure may be substantiated, accurately reflected in the </w:t>
      </w:r>
      <w:r w:rsidR="00E84112">
        <w:rPr>
          <w:sz w:val="22"/>
          <w:szCs w:val="22"/>
        </w:rPr>
        <w:t>PFCC</w:t>
      </w:r>
      <w:r w:rsidR="007923D5" w:rsidRPr="005329F3">
        <w:rPr>
          <w:sz w:val="22"/>
          <w:szCs w:val="22"/>
        </w:rPr>
        <w:t xml:space="preserve">’s </w:t>
      </w:r>
      <w:r w:rsidR="000425D3" w:rsidRPr="005329F3">
        <w:rPr>
          <w:sz w:val="22"/>
          <w:szCs w:val="22"/>
        </w:rPr>
        <w:t>accounts,</w:t>
      </w:r>
      <w:r w:rsidR="0000459A" w:rsidRPr="005329F3">
        <w:rPr>
          <w:sz w:val="22"/>
          <w:szCs w:val="22"/>
        </w:rPr>
        <w:t xml:space="preserve"> and correctly reimbursed to the account holder.</w:t>
      </w:r>
    </w:p>
    <w:p w14:paraId="10CCFE00" w14:textId="77777777" w:rsidR="0000459A" w:rsidRPr="005329F3" w:rsidRDefault="0000459A" w:rsidP="0012282B">
      <w:pPr>
        <w:pStyle w:val="Body"/>
        <w:spacing w:line="280" w:lineRule="atLeast"/>
        <w:ind w:left="993" w:right="-2" w:hanging="993"/>
        <w:rPr>
          <w:rFonts w:ascii="Arial" w:hAnsi="Arial" w:cs="Arial"/>
          <w:sz w:val="22"/>
          <w:szCs w:val="22"/>
        </w:rPr>
      </w:pPr>
    </w:p>
    <w:p w14:paraId="23390790" w14:textId="2A171DC7" w:rsidR="0000459A" w:rsidRPr="008D0617" w:rsidRDefault="003E2A59" w:rsidP="003E2A59">
      <w:pPr>
        <w:pStyle w:val="Default"/>
        <w:jc w:val="both"/>
        <w:rPr>
          <w:sz w:val="22"/>
          <w:szCs w:val="22"/>
        </w:rPr>
      </w:pPr>
      <w:r>
        <w:rPr>
          <w:sz w:val="22"/>
          <w:szCs w:val="22"/>
        </w:rPr>
        <w:t>C.8.22</w:t>
      </w:r>
      <w:r>
        <w:rPr>
          <w:sz w:val="22"/>
          <w:szCs w:val="22"/>
        </w:rPr>
        <w:tab/>
      </w:r>
      <w:r w:rsidR="0000459A" w:rsidRPr="008D0617">
        <w:rPr>
          <w:sz w:val="22"/>
          <w:szCs w:val="22"/>
        </w:rPr>
        <w:t>Responsibilities of the Chief Constable</w:t>
      </w:r>
      <w:r w:rsidR="00166100">
        <w:rPr>
          <w:sz w:val="22"/>
          <w:szCs w:val="22"/>
        </w:rPr>
        <w:t>’s CFO</w:t>
      </w:r>
      <w:r>
        <w:rPr>
          <w:sz w:val="22"/>
          <w:szCs w:val="22"/>
        </w:rPr>
        <w:t>:</w:t>
      </w:r>
    </w:p>
    <w:p w14:paraId="5DE3F6AD" w14:textId="77777777" w:rsidR="0000459A" w:rsidRPr="005329F3" w:rsidRDefault="0000459A" w:rsidP="00D0060D">
      <w:pPr>
        <w:pStyle w:val="Body"/>
        <w:spacing w:line="280" w:lineRule="atLeast"/>
        <w:ind w:right="-2"/>
        <w:rPr>
          <w:rFonts w:ascii="Arial" w:hAnsi="Arial" w:cs="Arial"/>
          <w:sz w:val="22"/>
          <w:szCs w:val="22"/>
        </w:rPr>
      </w:pPr>
    </w:p>
    <w:p w14:paraId="0D7B431C" w14:textId="77777777" w:rsidR="0000459A" w:rsidRDefault="0000459A" w:rsidP="00CC4B76">
      <w:pPr>
        <w:pStyle w:val="Body"/>
        <w:numPr>
          <w:ilvl w:val="0"/>
          <w:numId w:val="50"/>
        </w:numPr>
        <w:spacing w:line="280" w:lineRule="atLeast"/>
        <w:ind w:right="-2" w:hanging="447"/>
        <w:rPr>
          <w:rFonts w:ascii="Arial" w:hAnsi="Arial" w:cs="Arial"/>
          <w:sz w:val="22"/>
          <w:szCs w:val="22"/>
        </w:rPr>
      </w:pPr>
      <w:r w:rsidRPr="005329F3">
        <w:rPr>
          <w:rFonts w:ascii="Arial" w:hAnsi="Arial" w:cs="Arial"/>
          <w:sz w:val="22"/>
          <w:szCs w:val="22"/>
        </w:rPr>
        <w:t xml:space="preserve">To provide appropriate employees with cash, bank imprests or pre-paid cash cards to meet minor expenditure on behalf of </w:t>
      </w:r>
      <w:r w:rsidR="00D63BE6" w:rsidRPr="005329F3">
        <w:rPr>
          <w:rFonts w:ascii="Arial" w:hAnsi="Arial" w:cs="Arial"/>
          <w:sz w:val="22"/>
          <w:szCs w:val="22"/>
        </w:rPr>
        <w:t xml:space="preserve">the </w:t>
      </w:r>
      <w:r w:rsidR="00166100">
        <w:rPr>
          <w:rFonts w:ascii="Arial" w:hAnsi="Arial" w:cs="Arial"/>
          <w:sz w:val="22"/>
          <w:szCs w:val="22"/>
        </w:rPr>
        <w:t>Chief Constable</w:t>
      </w:r>
      <w:r w:rsidRPr="005329F3">
        <w:rPr>
          <w:rFonts w:ascii="Arial" w:hAnsi="Arial" w:cs="Arial"/>
          <w:sz w:val="22"/>
          <w:szCs w:val="22"/>
        </w:rPr>
        <w:t>. The Chief Constable shall determine reasonable petty cash limits and maintain a record of all transactions and petty cash advances made, and periodically review the arrangements for the safe custody and control of these advances.</w:t>
      </w:r>
    </w:p>
    <w:p w14:paraId="4CCA511A" w14:textId="78FA3D78" w:rsidR="0000459A" w:rsidRPr="00494C8D" w:rsidRDefault="0000459A" w:rsidP="00CC4B76">
      <w:pPr>
        <w:pStyle w:val="Body"/>
        <w:numPr>
          <w:ilvl w:val="0"/>
          <w:numId w:val="50"/>
        </w:numPr>
        <w:spacing w:line="280" w:lineRule="atLeast"/>
        <w:ind w:right="-2" w:hanging="447"/>
        <w:rPr>
          <w:rFonts w:ascii="Arial" w:hAnsi="Arial" w:cs="Arial"/>
          <w:sz w:val="22"/>
          <w:szCs w:val="22"/>
        </w:rPr>
      </w:pPr>
      <w:r w:rsidRPr="00494C8D">
        <w:rPr>
          <w:rFonts w:ascii="Arial" w:hAnsi="Arial" w:cs="Arial"/>
          <w:sz w:val="22"/>
          <w:szCs w:val="22"/>
        </w:rPr>
        <w:t xml:space="preserve">To prepare detailed </w:t>
      </w:r>
      <w:r w:rsidR="009552EE" w:rsidRPr="00494C8D">
        <w:rPr>
          <w:rFonts w:ascii="Arial" w:hAnsi="Arial" w:cs="Arial"/>
          <w:sz w:val="22"/>
          <w:szCs w:val="22"/>
        </w:rPr>
        <w:t>f</w:t>
      </w:r>
      <w:r w:rsidRPr="00494C8D">
        <w:rPr>
          <w:rFonts w:ascii="Arial" w:hAnsi="Arial" w:cs="Arial"/>
          <w:sz w:val="22"/>
          <w:szCs w:val="22"/>
        </w:rPr>
        <w:t xml:space="preserve">inancial </w:t>
      </w:r>
      <w:r w:rsidR="009552EE" w:rsidRPr="00494C8D">
        <w:rPr>
          <w:rFonts w:ascii="Arial" w:hAnsi="Arial" w:cs="Arial"/>
          <w:sz w:val="22"/>
          <w:szCs w:val="22"/>
        </w:rPr>
        <w:t>i</w:t>
      </w:r>
      <w:r w:rsidRPr="00494C8D">
        <w:rPr>
          <w:rFonts w:ascii="Arial" w:hAnsi="Arial" w:cs="Arial"/>
          <w:sz w:val="22"/>
          <w:szCs w:val="22"/>
        </w:rPr>
        <w:t xml:space="preserve">nstructions for dealing with petty cash, to be agreed with the </w:t>
      </w:r>
      <w:r w:rsidR="0044332C">
        <w:rPr>
          <w:rFonts w:ascii="Arial" w:hAnsi="Arial" w:cs="Arial"/>
          <w:sz w:val="22"/>
          <w:szCs w:val="22"/>
        </w:rPr>
        <w:t xml:space="preserve">PFCC’s </w:t>
      </w:r>
      <w:r w:rsidR="002A5DB1">
        <w:rPr>
          <w:rFonts w:ascii="Arial" w:hAnsi="Arial" w:cs="Arial"/>
          <w:sz w:val="22"/>
          <w:szCs w:val="22"/>
        </w:rPr>
        <w:t>CFO</w:t>
      </w:r>
      <w:r w:rsidRPr="00494C8D">
        <w:rPr>
          <w:rFonts w:ascii="Arial" w:hAnsi="Arial" w:cs="Arial"/>
          <w:sz w:val="22"/>
          <w:szCs w:val="22"/>
        </w:rPr>
        <w:t xml:space="preserve"> and issued to all appropriate employees.</w:t>
      </w:r>
    </w:p>
    <w:p w14:paraId="08963AAD" w14:textId="77777777" w:rsidR="0000459A" w:rsidRPr="009015AD" w:rsidRDefault="0000459A" w:rsidP="00D0060D">
      <w:pPr>
        <w:pStyle w:val="Body"/>
        <w:spacing w:line="280" w:lineRule="atLeast"/>
        <w:ind w:right="-2"/>
        <w:rPr>
          <w:rFonts w:ascii="Arial" w:hAnsi="Arial" w:cs="Arial"/>
          <w:sz w:val="22"/>
          <w:szCs w:val="22"/>
        </w:rPr>
      </w:pPr>
    </w:p>
    <w:p w14:paraId="0655A55D" w14:textId="19C3C61E" w:rsidR="00D63BE6" w:rsidRPr="00E2352A" w:rsidRDefault="003E2A59" w:rsidP="003E2A59">
      <w:pPr>
        <w:pStyle w:val="Default"/>
        <w:jc w:val="both"/>
        <w:rPr>
          <w:sz w:val="22"/>
          <w:szCs w:val="22"/>
        </w:rPr>
      </w:pPr>
      <w:r>
        <w:rPr>
          <w:sz w:val="22"/>
          <w:szCs w:val="22"/>
        </w:rPr>
        <w:t>C.8.23</w:t>
      </w:r>
      <w:r>
        <w:rPr>
          <w:sz w:val="22"/>
          <w:szCs w:val="22"/>
        </w:rPr>
        <w:tab/>
      </w:r>
      <w:r w:rsidR="00D63BE6" w:rsidRPr="00E2352A">
        <w:rPr>
          <w:sz w:val="22"/>
          <w:szCs w:val="22"/>
        </w:rPr>
        <w:t xml:space="preserve">Responsibilities of the </w:t>
      </w:r>
      <w:r w:rsidR="0044332C">
        <w:rPr>
          <w:sz w:val="22"/>
          <w:szCs w:val="22"/>
        </w:rPr>
        <w:t xml:space="preserve">PFCC’s </w:t>
      </w:r>
      <w:r w:rsidR="002A5DB1">
        <w:rPr>
          <w:sz w:val="22"/>
          <w:szCs w:val="22"/>
        </w:rPr>
        <w:t>CFO</w:t>
      </w:r>
      <w:r>
        <w:rPr>
          <w:sz w:val="22"/>
          <w:szCs w:val="22"/>
        </w:rPr>
        <w:t>:</w:t>
      </w:r>
      <w:r w:rsidR="00160C88">
        <w:rPr>
          <w:sz w:val="22"/>
          <w:szCs w:val="22"/>
        </w:rPr>
        <w:t xml:space="preserve"> </w:t>
      </w:r>
    </w:p>
    <w:p w14:paraId="1EB5A233" w14:textId="77777777" w:rsidR="00D63BE6" w:rsidRPr="00E2352A" w:rsidRDefault="00D63BE6" w:rsidP="00D0060D">
      <w:pPr>
        <w:pStyle w:val="Body"/>
        <w:spacing w:line="280" w:lineRule="atLeast"/>
        <w:ind w:right="-2"/>
        <w:rPr>
          <w:rFonts w:ascii="Arial" w:hAnsi="Arial" w:cs="Arial"/>
          <w:sz w:val="22"/>
          <w:szCs w:val="22"/>
        </w:rPr>
      </w:pPr>
    </w:p>
    <w:p w14:paraId="391C47F5" w14:textId="77777777" w:rsidR="00D63BE6" w:rsidRPr="00E2352A" w:rsidRDefault="00D63BE6" w:rsidP="00CC4B76">
      <w:pPr>
        <w:pStyle w:val="Body"/>
        <w:numPr>
          <w:ilvl w:val="0"/>
          <w:numId w:val="51"/>
        </w:numPr>
        <w:spacing w:line="280" w:lineRule="atLeast"/>
        <w:ind w:right="-2" w:hanging="447"/>
        <w:rPr>
          <w:rFonts w:ascii="Arial" w:hAnsi="Arial" w:cs="Arial"/>
          <w:sz w:val="22"/>
          <w:szCs w:val="22"/>
        </w:rPr>
      </w:pPr>
      <w:r w:rsidRPr="00E2352A">
        <w:rPr>
          <w:rFonts w:ascii="Arial" w:hAnsi="Arial" w:cs="Arial"/>
          <w:sz w:val="22"/>
          <w:szCs w:val="22"/>
        </w:rPr>
        <w:t xml:space="preserve">To provide appropriate employees with cash, bank imprests or pre-paid cash cards to meet minor expenditure on behalf of </w:t>
      </w:r>
      <w:r w:rsidR="007923D5" w:rsidRPr="00E2352A">
        <w:rPr>
          <w:rFonts w:ascii="Arial" w:hAnsi="Arial" w:cs="Arial"/>
          <w:sz w:val="22"/>
          <w:szCs w:val="22"/>
        </w:rPr>
        <w:t>the</w:t>
      </w:r>
      <w:r w:rsidRPr="00E2352A">
        <w:rPr>
          <w:rFonts w:ascii="Arial" w:hAnsi="Arial" w:cs="Arial"/>
          <w:sz w:val="22"/>
          <w:szCs w:val="22"/>
        </w:rPr>
        <w:t xml:space="preserve"> </w:t>
      </w:r>
      <w:r w:rsidR="00E84112">
        <w:rPr>
          <w:rFonts w:ascii="Arial" w:hAnsi="Arial" w:cs="Arial"/>
          <w:sz w:val="22"/>
          <w:szCs w:val="22"/>
        </w:rPr>
        <w:t>PFCC</w:t>
      </w:r>
      <w:r w:rsidR="007923D5" w:rsidRPr="00E2352A">
        <w:rPr>
          <w:rFonts w:ascii="Arial" w:hAnsi="Arial" w:cs="Arial"/>
          <w:sz w:val="22"/>
          <w:szCs w:val="22"/>
        </w:rPr>
        <w:t>. T</w:t>
      </w:r>
      <w:r w:rsidR="00236705" w:rsidRPr="00E2352A">
        <w:rPr>
          <w:rFonts w:ascii="Arial" w:hAnsi="Arial" w:cs="Arial"/>
          <w:sz w:val="22"/>
          <w:szCs w:val="22"/>
        </w:rPr>
        <w:t>o</w:t>
      </w:r>
      <w:r w:rsidR="007923D5" w:rsidRPr="00E2352A">
        <w:rPr>
          <w:rFonts w:ascii="Arial" w:hAnsi="Arial" w:cs="Arial"/>
          <w:sz w:val="22"/>
          <w:szCs w:val="22"/>
        </w:rPr>
        <w:t xml:space="preserve"> </w:t>
      </w:r>
      <w:r w:rsidRPr="00E2352A">
        <w:rPr>
          <w:rFonts w:ascii="Arial" w:hAnsi="Arial" w:cs="Arial"/>
          <w:sz w:val="22"/>
          <w:szCs w:val="22"/>
        </w:rPr>
        <w:t>determine reasonable petty cash limits and maintain a record of all transactions and petty cash advances made, and periodically review the arrangements for the safe custody and control of these advances.</w:t>
      </w:r>
    </w:p>
    <w:p w14:paraId="0D015C25" w14:textId="77777777" w:rsidR="00D63BE6" w:rsidRPr="00E2352A" w:rsidRDefault="00D63BE6" w:rsidP="00D0060D">
      <w:pPr>
        <w:pStyle w:val="Body"/>
        <w:spacing w:line="280" w:lineRule="atLeast"/>
        <w:ind w:right="-2"/>
        <w:rPr>
          <w:rFonts w:ascii="Arial" w:hAnsi="Arial" w:cs="Arial"/>
          <w:sz w:val="22"/>
          <w:szCs w:val="22"/>
        </w:rPr>
      </w:pPr>
    </w:p>
    <w:p w14:paraId="0838BEA1" w14:textId="77777777" w:rsidR="0000459A" w:rsidRPr="00E2352A" w:rsidRDefault="0000459A" w:rsidP="006F456E">
      <w:pPr>
        <w:pStyle w:val="Default"/>
        <w:numPr>
          <w:ilvl w:val="1"/>
          <w:numId w:val="98"/>
        </w:numPr>
        <w:ind w:left="709" w:hanging="709"/>
        <w:jc w:val="both"/>
        <w:rPr>
          <w:rFonts w:ascii="Arial Bold" w:hAnsi="Arial Bold"/>
          <w:b/>
          <w:caps/>
          <w:sz w:val="22"/>
          <w:szCs w:val="22"/>
        </w:rPr>
      </w:pPr>
      <w:r w:rsidRPr="00E2352A">
        <w:rPr>
          <w:rFonts w:ascii="Arial Bold" w:hAnsi="Arial Bold"/>
          <w:b/>
          <w:caps/>
          <w:sz w:val="22"/>
          <w:szCs w:val="22"/>
        </w:rPr>
        <w:t>Money Laundering</w:t>
      </w:r>
    </w:p>
    <w:p w14:paraId="03F5C909" w14:textId="77777777" w:rsidR="0000459A" w:rsidRPr="00E2352A" w:rsidRDefault="0000459A" w:rsidP="009876BD">
      <w:pPr>
        <w:pStyle w:val="Body"/>
        <w:spacing w:line="280" w:lineRule="atLeast"/>
        <w:ind w:left="851" w:right="-2" w:hanging="851"/>
        <w:rPr>
          <w:rFonts w:ascii="Arial" w:hAnsi="Arial" w:cs="Arial"/>
          <w:b/>
          <w:sz w:val="22"/>
          <w:szCs w:val="22"/>
        </w:rPr>
      </w:pPr>
    </w:p>
    <w:p w14:paraId="072E07A2" w14:textId="2F1FB100" w:rsidR="0000459A" w:rsidRPr="00E2352A" w:rsidRDefault="003E2A59" w:rsidP="003E2A59">
      <w:pPr>
        <w:pStyle w:val="Default"/>
        <w:ind w:left="709" w:hanging="709"/>
        <w:jc w:val="both"/>
        <w:rPr>
          <w:sz w:val="22"/>
          <w:szCs w:val="22"/>
        </w:rPr>
      </w:pPr>
      <w:r>
        <w:rPr>
          <w:sz w:val="22"/>
          <w:szCs w:val="22"/>
        </w:rPr>
        <w:t>C.8.24</w:t>
      </w:r>
      <w:r>
        <w:rPr>
          <w:sz w:val="22"/>
          <w:szCs w:val="22"/>
        </w:rPr>
        <w:tab/>
      </w:r>
      <w:r w:rsidR="0000459A" w:rsidRPr="00E2352A">
        <w:rPr>
          <w:sz w:val="22"/>
          <w:szCs w:val="22"/>
        </w:rPr>
        <w:t>T</w:t>
      </w:r>
      <w:r w:rsidR="00D63BE6" w:rsidRPr="00E2352A">
        <w:rPr>
          <w:sz w:val="22"/>
          <w:szCs w:val="22"/>
        </w:rPr>
        <w:t xml:space="preserve">he </w:t>
      </w:r>
      <w:r w:rsidR="00166100">
        <w:rPr>
          <w:sz w:val="22"/>
          <w:szCs w:val="22"/>
        </w:rPr>
        <w:t>Chief Constable</w:t>
      </w:r>
      <w:r w:rsidR="00D63BE6" w:rsidRPr="00E2352A">
        <w:rPr>
          <w:sz w:val="22"/>
          <w:szCs w:val="22"/>
        </w:rPr>
        <w:t xml:space="preserve"> and </w:t>
      </w:r>
      <w:r w:rsidR="00E84112">
        <w:rPr>
          <w:sz w:val="22"/>
          <w:szCs w:val="22"/>
        </w:rPr>
        <w:t>PFCC</w:t>
      </w:r>
      <w:r w:rsidR="006A5EB9" w:rsidRPr="00E2352A">
        <w:rPr>
          <w:sz w:val="22"/>
          <w:szCs w:val="22"/>
        </w:rPr>
        <w:t xml:space="preserve"> </w:t>
      </w:r>
      <w:r w:rsidR="00D63BE6" w:rsidRPr="00E2352A">
        <w:rPr>
          <w:sz w:val="22"/>
          <w:szCs w:val="22"/>
        </w:rPr>
        <w:t>are</w:t>
      </w:r>
      <w:r w:rsidR="0000459A" w:rsidRPr="00E2352A">
        <w:rPr>
          <w:sz w:val="22"/>
          <w:szCs w:val="22"/>
        </w:rPr>
        <w:t xml:space="preserve"> alert to the possibility that </w:t>
      </w:r>
      <w:r w:rsidR="00D946E0">
        <w:rPr>
          <w:sz w:val="22"/>
          <w:szCs w:val="22"/>
        </w:rPr>
        <w:t>they</w:t>
      </w:r>
      <w:r w:rsidR="0000459A" w:rsidRPr="00E2352A">
        <w:rPr>
          <w:sz w:val="22"/>
          <w:szCs w:val="22"/>
        </w:rPr>
        <w:t xml:space="preserve"> may become the subject of an attempt to involve </w:t>
      </w:r>
      <w:r w:rsidR="00D946E0">
        <w:rPr>
          <w:sz w:val="22"/>
          <w:szCs w:val="22"/>
        </w:rPr>
        <w:t>them</w:t>
      </w:r>
      <w:r w:rsidR="0000459A" w:rsidRPr="00E2352A">
        <w:rPr>
          <w:sz w:val="22"/>
          <w:szCs w:val="22"/>
        </w:rPr>
        <w:t xml:space="preserve"> in a transaction involving the laundering of money. </w:t>
      </w:r>
    </w:p>
    <w:p w14:paraId="0BE78F85" w14:textId="77777777" w:rsidR="0000459A" w:rsidRPr="00E2352A" w:rsidRDefault="0000459A" w:rsidP="009876BD">
      <w:pPr>
        <w:pStyle w:val="Body"/>
        <w:spacing w:line="280" w:lineRule="atLeast"/>
        <w:ind w:left="851" w:right="-2" w:hanging="851"/>
        <w:rPr>
          <w:rFonts w:ascii="Arial" w:hAnsi="Arial" w:cs="Arial"/>
          <w:sz w:val="22"/>
          <w:szCs w:val="22"/>
        </w:rPr>
      </w:pPr>
    </w:p>
    <w:p w14:paraId="4D79A799" w14:textId="23B2C887" w:rsidR="0000459A" w:rsidRPr="00E2352A" w:rsidRDefault="003E2A59" w:rsidP="003E2A59">
      <w:pPr>
        <w:pStyle w:val="Default"/>
        <w:ind w:left="709" w:hanging="709"/>
        <w:jc w:val="both"/>
        <w:rPr>
          <w:sz w:val="22"/>
          <w:szCs w:val="22"/>
        </w:rPr>
      </w:pPr>
      <w:r>
        <w:rPr>
          <w:sz w:val="22"/>
          <w:szCs w:val="22"/>
        </w:rPr>
        <w:t>C.8.25</w:t>
      </w:r>
      <w:r>
        <w:rPr>
          <w:sz w:val="22"/>
          <w:szCs w:val="22"/>
        </w:rPr>
        <w:tab/>
      </w:r>
      <w:r w:rsidR="0000459A" w:rsidRPr="00E2352A">
        <w:rPr>
          <w:sz w:val="22"/>
          <w:szCs w:val="22"/>
        </w:rPr>
        <w:t xml:space="preserve">Suspicious cash deposits in any currency should be reported to the </w:t>
      </w:r>
      <w:r w:rsidR="006C4E3D" w:rsidRPr="00E2352A">
        <w:rPr>
          <w:sz w:val="22"/>
          <w:szCs w:val="22"/>
        </w:rPr>
        <w:t>National Crime Agency (NCA)</w:t>
      </w:r>
      <w:r w:rsidR="00236705" w:rsidRPr="00E2352A">
        <w:rPr>
          <w:sz w:val="22"/>
          <w:szCs w:val="22"/>
        </w:rPr>
        <w:t>.</w:t>
      </w:r>
    </w:p>
    <w:p w14:paraId="4F1F80F5" w14:textId="77777777" w:rsidR="0000459A" w:rsidRPr="00E2352A" w:rsidRDefault="0000459A" w:rsidP="009876BD">
      <w:pPr>
        <w:pStyle w:val="Body"/>
        <w:spacing w:line="280" w:lineRule="atLeast"/>
        <w:ind w:left="851" w:right="-2" w:hanging="851"/>
        <w:rPr>
          <w:rFonts w:ascii="Arial" w:hAnsi="Arial" w:cs="Arial"/>
          <w:sz w:val="22"/>
          <w:szCs w:val="22"/>
        </w:rPr>
      </w:pPr>
    </w:p>
    <w:p w14:paraId="06A311D2" w14:textId="6D731EA4" w:rsidR="0000459A" w:rsidRPr="00E2352A" w:rsidRDefault="003E2A59" w:rsidP="003E2A59">
      <w:pPr>
        <w:pStyle w:val="Default"/>
        <w:ind w:left="709" w:hanging="709"/>
        <w:jc w:val="both"/>
        <w:rPr>
          <w:sz w:val="22"/>
          <w:szCs w:val="22"/>
        </w:rPr>
      </w:pPr>
      <w:r>
        <w:rPr>
          <w:sz w:val="22"/>
          <w:szCs w:val="22"/>
        </w:rPr>
        <w:t>C.8.26</w:t>
      </w:r>
      <w:r>
        <w:rPr>
          <w:sz w:val="22"/>
          <w:szCs w:val="22"/>
        </w:rPr>
        <w:tab/>
      </w:r>
      <w:r w:rsidR="00D63BE6" w:rsidRPr="00E2352A">
        <w:rPr>
          <w:sz w:val="22"/>
          <w:szCs w:val="22"/>
        </w:rPr>
        <w:t>I</w:t>
      </w:r>
      <w:r w:rsidR="0000459A" w:rsidRPr="00E2352A">
        <w:rPr>
          <w:sz w:val="22"/>
          <w:szCs w:val="22"/>
        </w:rPr>
        <w:t>nternal control procedures</w:t>
      </w:r>
      <w:r w:rsidR="00D63BE6" w:rsidRPr="00E2352A">
        <w:rPr>
          <w:sz w:val="22"/>
          <w:szCs w:val="22"/>
        </w:rPr>
        <w:t xml:space="preserve"> will be monitored</w:t>
      </w:r>
      <w:r w:rsidR="0000459A" w:rsidRPr="00E2352A">
        <w:rPr>
          <w:sz w:val="22"/>
          <w:szCs w:val="22"/>
        </w:rPr>
        <w:t xml:space="preserve"> to ensure they are reliable and robust.</w:t>
      </w:r>
    </w:p>
    <w:p w14:paraId="38EF5E76" w14:textId="77777777" w:rsidR="0000459A" w:rsidRPr="00E2352A" w:rsidRDefault="0000459A" w:rsidP="00D0060D">
      <w:pPr>
        <w:pStyle w:val="Body"/>
        <w:spacing w:line="280" w:lineRule="atLeast"/>
        <w:ind w:right="-2"/>
        <w:rPr>
          <w:rFonts w:ascii="Arial" w:hAnsi="Arial" w:cs="Arial"/>
          <w:sz w:val="22"/>
          <w:szCs w:val="22"/>
        </w:rPr>
      </w:pPr>
    </w:p>
    <w:p w14:paraId="52079F0C" w14:textId="069438CE" w:rsidR="0000459A" w:rsidRPr="00E2352A" w:rsidRDefault="003E2A59" w:rsidP="003E2A59">
      <w:pPr>
        <w:pStyle w:val="Default"/>
        <w:jc w:val="both"/>
        <w:rPr>
          <w:sz w:val="22"/>
          <w:szCs w:val="22"/>
        </w:rPr>
      </w:pPr>
      <w:r>
        <w:rPr>
          <w:sz w:val="22"/>
          <w:szCs w:val="22"/>
        </w:rPr>
        <w:t>C.8.27</w:t>
      </w:r>
      <w:r>
        <w:rPr>
          <w:sz w:val="22"/>
          <w:szCs w:val="22"/>
        </w:rPr>
        <w:tab/>
      </w:r>
      <w:r w:rsidR="0000459A" w:rsidRPr="00E2352A">
        <w:rPr>
          <w:sz w:val="22"/>
          <w:szCs w:val="22"/>
        </w:rPr>
        <w:t xml:space="preserve">Responsibilities of the </w:t>
      </w:r>
      <w:r w:rsidR="0044332C">
        <w:rPr>
          <w:sz w:val="22"/>
          <w:szCs w:val="22"/>
        </w:rPr>
        <w:t xml:space="preserve">PFCC’s </w:t>
      </w:r>
      <w:r w:rsidR="002A5DB1">
        <w:rPr>
          <w:sz w:val="22"/>
          <w:szCs w:val="22"/>
        </w:rPr>
        <w:t>CFO</w:t>
      </w:r>
      <w:r>
        <w:rPr>
          <w:sz w:val="22"/>
          <w:szCs w:val="22"/>
        </w:rPr>
        <w:t>:</w:t>
      </w:r>
      <w:r w:rsidR="00160C88">
        <w:rPr>
          <w:sz w:val="22"/>
          <w:szCs w:val="22"/>
        </w:rPr>
        <w:t xml:space="preserve"> </w:t>
      </w:r>
    </w:p>
    <w:p w14:paraId="096D6275" w14:textId="77777777" w:rsidR="0000459A" w:rsidRPr="005329F3" w:rsidRDefault="0000459A" w:rsidP="00F82CD2">
      <w:pPr>
        <w:pStyle w:val="Body"/>
        <w:spacing w:line="280" w:lineRule="atLeast"/>
        <w:ind w:left="851" w:right="-2" w:hanging="851"/>
        <w:rPr>
          <w:rFonts w:ascii="Arial" w:hAnsi="Arial" w:cs="Arial"/>
          <w:sz w:val="22"/>
          <w:szCs w:val="22"/>
        </w:rPr>
      </w:pPr>
    </w:p>
    <w:p w14:paraId="4466E6D7" w14:textId="77777777" w:rsidR="009876BD" w:rsidRDefault="0000459A" w:rsidP="00CC4B76">
      <w:pPr>
        <w:pStyle w:val="Body"/>
        <w:numPr>
          <w:ilvl w:val="0"/>
          <w:numId w:val="52"/>
        </w:numPr>
        <w:spacing w:line="280" w:lineRule="atLeast"/>
        <w:ind w:left="1418" w:right="-2" w:hanging="567"/>
        <w:rPr>
          <w:rFonts w:ascii="Arial" w:hAnsi="Arial" w:cs="Arial"/>
          <w:sz w:val="22"/>
          <w:szCs w:val="22"/>
        </w:rPr>
      </w:pPr>
      <w:r w:rsidRPr="005329F3">
        <w:rPr>
          <w:rFonts w:ascii="Arial" w:hAnsi="Arial" w:cs="Arial"/>
          <w:sz w:val="22"/>
          <w:szCs w:val="22"/>
        </w:rPr>
        <w:t>To be the nominated Money Launde</w:t>
      </w:r>
      <w:r w:rsidR="009876BD">
        <w:rPr>
          <w:rFonts w:ascii="Arial" w:hAnsi="Arial" w:cs="Arial"/>
          <w:sz w:val="22"/>
          <w:szCs w:val="22"/>
        </w:rPr>
        <w:t>ring Reporting Officer (MLRO).</w:t>
      </w:r>
    </w:p>
    <w:p w14:paraId="3AB292C2" w14:textId="7F53EA62" w:rsidR="0000459A" w:rsidRDefault="0000459A" w:rsidP="00CC4B76">
      <w:pPr>
        <w:pStyle w:val="Body"/>
        <w:numPr>
          <w:ilvl w:val="0"/>
          <w:numId w:val="52"/>
        </w:numPr>
        <w:spacing w:line="280" w:lineRule="atLeast"/>
        <w:ind w:left="1418" w:right="-2" w:hanging="567"/>
        <w:rPr>
          <w:rFonts w:ascii="Arial" w:hAnsi="Arial" w:cs="Arial"/>
          <w:sz w:val="22"/>
          <w:szCs w:val="22"/>
        </w:rPr>
      </w:pPr>
      <w:r w:rsidRPr="009876BD">
        <w:rPr>
          <w:rFonts w:ascii="Arial" w:hAnsi="Arial" w:cs="Arial"/>
          <w:sz w:val="22"/>
          <w:szCs w:val="22"/>
        </w:rPr>
        <w:t>Upon receipt of a disclosure to consider, in the light of all information, whether it gives rise to such knowledge or suspicion.</w:t>
      </w:r>
    </w:p>
    <w:p w14:paraId="6FB4EF58" w14:textId="77777777" w:rsidR="0000459A" w:rsidRPr="009876BD" w:rsidRDefault="0000459A" w:rsidP="00CC4B76">
      <w:pPr>
        <w:pStyle w:val="Body"/>
        <w:numPr>
          <w:ilvl w:val="0"/>
          <w:numId w:val="52"/>
        </w:numPr>
        <w:spacing w:line="280" w:lineRule="atLeast"/>
        <w:ind w:left="1418" w:right="-2" w:hanging="567"/>
        <w:rPr>
          <w:rFonts w:ascii="Arial" w:hAnsi="Arial" w:cs="Arial"/>
          <w:sz w:val="22"/>
          <w:szCs w:val="22"/>
        </w:rPr>
      </w:pPr>
      <w:r w:rsidRPr="009876BD">
        <w:rPr>
          <w:rFonts w:ascii="Arial" w:hAnsi="Arial" w:cs="Arial"/>
          <w:sz w:val="22"/>
          <w:szCs w:val="22"/>
        </w:rPr>
        <w:t xml:space="preserve">To disclose relevant information to the </w:t>
      </w:r>
      <w:r w:rsidR="006C4E3D">
        <w:rPr>
          <w:rFonts w:ascii="Arial" w:hAnsi="Arial" w:cs="Arial"/>
          <w:sz w:val="22"/>
          <w:szCs w:val="22"/>
        </w:rPr>
        <w:t>National Crime Agency (NCA)</w:t>
      </w:r>
    </w:p>
    <w:p w14:paraId="0B4EFF21" w14:textId="77777777" w:rsidR="0000459A" w:rsidRPr="005329F3" w:rsidRDefault="0000459A" w:rsidP="00F82CD2">
      <w:pPr>
        <w:pStyle w:val="Body"/>
        <w:spacing w:line="280" w:lineRule="atLeast"/>
        <w:ind w:left="851" w:right="-2" w:hanging="851"/>
        <w:rPr>
          <w:rFonts w:ascii="Arial" w:hAnsi="Arial" w:cs="Arial"/>
          <w:sz w:val="22"/>
          <w:szCs w:val="22"/>
        </w:rPr>
      </w:pPr>
    </w:p>
    <w:p w14:paraId="709E47B6" w14:textId="2310A573" w:rsidR="0000459A" w:rsidRPr="00E2352A" w:rsidRDefault="003E2A59" w:rsidP="003E2A59">
      <w:pPr>
        <w:pStyle w:val="Default"/>
        <w:jc w:val="both"/>
        <w:rPr>
          <w:sz w:val="22"/>
          <w:szCs w:val="22"/>
        </w:rPr>
      </w:pPr>
      <w:r>
        <w:rPr>
          <w:sz w:val="22"/>
          <w:szCs w:val="22"/>
        </w:rPr>
        <w:t>C.8.28</w:t>
      </w:r>
      <w:r>
        <w:rPr>
          <w:sz w:val="22"/>
          <w:szCs w:val="22"/>
        </w:rPr>
        <w:tab/>
      </w:r>
      <w:r w:rsidR="008D1E6D" w:rsidRPr="00E2352A">
        <w:rPr>
          <w:sz w:val="22"/>
          <w:szCs w:val="22"/>
        </w:rPr>
        <w:t>Responsibilities</w:t>
      </w:r>
      <w:r w:rsidR="0000459A" w:rsidRPr="00E2352A">
        <w:rPr>
          <w:sz w:val="22"/>
          <w:szCs w:val="22"/>
        </w:rPr>
        <w:t xml:space="preserve"> of </w:t>
      </w:r>
      <w:r w:rsidR="00135A6B" w:rsidRPr="00E2352A">
        <w:rPr>
          <w:sz w:val="22"/>
          <w:szCs w:val="22"/>
        </w:rPr>
        <w:t xml:space="preserve">the </w:t>
      </w:r>
      <w:r w:rsidR="007D6D4C">
        <w:rPr>
          <w:sz w:val="22"/>
          <w:szCs w:val="22"/>
        </w:rPr>
        <w:t>Chief Constable</w:t>
      </w:r>
      <w:r w:rsidR="00D946E0">
        <w:rPr>
          <w:sz w:val="22"/>
          <w:szCs w:val="22"/>
        </w:rPr>
        <w:t>’s</w:t>
      </w:r>
      <w:r w:rsidR="009552EE" w:rsidRPr="00E2352A">
        <w:rPr>
          <w:sz w:val="22"/>
          <w:szCs w:val="22"/>
        </w:rPr>
        <w:t xml:space="preserve"> CFO</w:t>
      </w:r>
      <w:r>
        <w:rPr>
          <w:sz w:val="22"/>
          <w:szCs w:val="22"/>
        </w:rPr>
        <w:t>:</w:t>
      </w:r>
    </w:p>
    <w:p w14:paraId="03321033" w14:textId="77777777" w:rsidR="00D0060D" w:rsidRPr="00E2352A" w:rsidRDefault="00D0060D" w:rsidP="00D0060D">
      <w:pPr>
        <w:pStyle w:val="Body"/>
        <w:spacing w:line="280" w:lineRule="atLeast"/>
        <w:ind w:right="-2"/>
        <w:rPr>
          <w:rFonts w:ascii="Arial" w:hAnsi="Arial" w:cs="Arial"/>
          <w:sz w:val="22"/>
          <w:szCs w:val="22"/>
        </w:rPr>
      </w:pPr>
    </w:p>
    <w:p w14:paraId="32A42A67" w14:textId="77777777" w:rsidR="0000459A" w:rsidRPr="00E2352A" w:rsidRDefault="0000459A" w:rsidP="00CC4B76">
      <w:pPr>
        <w:pStyle w:val="Body"/>
        <w:numPr>
          <w:ilvl w:val="0"/>
          <w:numId w:val="53"/>
        </w:numPr>
        <w:spacing w:line="280" w:lineRule="atLeast"/>
        <w:ind w:left="1418" w:right="-2" w:hanging="567"/>
        <w:rPr>
          <w:rFonts w:ascii="Arial" w:hAnsi="Arial" w:cs="Arial"/>
          <w:sz w:val="22"/>
          <w:szCs w:val="22"/>
        </w:rPr>
      </w:pPr>
      <w:r w:rsidRPr="00E2352A">
        <w:rPr>
          <w:rFonts w:ascii="Arial" w:hAnsi="Arial" w:cs="Arial"/>
          <w:sz w:val="22"/>
          <w:szCs w:val="22"/>
        </w:rPr>
        <w:t>To undertake appropriate checks to ensure that all new suppliers and counterparties are bona fide</w:t>
      </w:r>
      <w:r w:rsidR="00236705" w:rsidRPr="00E2352A">
        <w:rPr>
          <w:rFonts w:ascii="Arial" w:hAnsi="Arial" w:cs="Arial"/>
          <w:sz w:val="22"/>
          <w:szCs w:val="22"/>
        </w:rPr>
        <w:t>.</w:t>
      </w:r>
    </w:p>
    <w:p w14:paraId="5EFB7BE6" w14:textId="4273C6DD" w:rsidR="0000459A" w:rsidRDefault="0000459A" w:rsidP="00D0060D">
      <w:pPr>
        <w:pStyle w:val="Body"/>
        <w:spacing w:line="280" w:lineRule="atLeast"/>
        <w:ind w:right="-2"/>
        <w:rPr>
          <w:rFonts w:ascii="Arial" w:hAnsi="Arial" w:cs="Arial"/>
          <w:b/>
          <w:sz w:val="22"/>
          <w:szCs w:val="22"/>
        </w:rPr>
      </w:pPr>
    </w:p>
    <w:p w14:paraId="7F8C107C" w14:textId="77777777" w:rsidR="00F724AA" w:rsidRPr="00E2352A" w:rsidRDefault="00F724AA" w:rsidP="00D0060D">
      <w:pPr>
        <w:pStyle w:val="Body"/>
        <w:spacing w:line="280" w:lineRule="atLeast"/>
        <w:ind w:right="-2"/>
        <w:rPr>
          <w:rFonts w:ascii="Arial" w:hAnsi="Arial" w:cs="Arial"/>
          <w:b/>
          <w:sz w:val="22"/>
          <w:szCs w:val="22"/>
        </w:rPr>
      </w:pPr>
    </w:p>
    <w:p w14:paraId="70CD0629" w14:textId="21A4B4FC" w:rsidR="0000459A" w:rsidRPr="00E2352A" w:rsidRDefault="003E2A59" w:rsidP="003E2A59">
      <w:pPr>
        <w:pStyle w:val="Default"/>
        <w:jc w:val="both"/>
        <w:rPr>
          <w:sz w:val="22"/>
          <w:szCs w:val="22"/>
        </w:rPr>
      </w:pPr>
      <w:r>
        <w:rPr>
          <w:sz w:val="22"/>
          <w:szCs w:val="22"/>
        </w:rPr>
        <w:t>C.8.29</w:t>
      </w:r>
      <w:r>
        <w:rPr>
          <w:sz w:val="22"/>
          <w:szCs w:val="22"/>
        </w:rPr>
        <w:tab/>
      </w:r>
      <w:r w:rsidR="008D1E6D" w:rsidRPr="00E2352A">
        <w:rPr>
          <w:sz w:val="22"/>
          <w:szCs w:val="22"/>
        </w:rPr>
        <w:t>Responsibilities</w:t>
      </w:r>
      <w:r w:rsidR="0000459A" w:rsidRPr="00E2352A">
        <w:rPr>
          <w:sz w:val="22"/>
          <w:szCs w:val="22"/>
        </w:rPr>
        <w:t xml:space="preserve"> of employees</w:t>
      </w:r>
      <w:r>
        <w:rPr>
          <w:sz w:val="22"/>
          <w:szCs w:val="22"/>
        </w:rPr>
        <w:t>:</w:t>
      </w:r>
      <w:r w:rsidR="0000459A" w:rsidRPr="00E2352A">
        <w:rPr>
          <w:sz w:val="22"/>
          <w:szCs w:val="22"/>
        </w:rPr>
        <w:t xml:space="preserve"> </w:t>
      </w:r>
    </w:p>
    <w:p w14:paraId="04724A69" w14:textId="77777777" w:rsidR="0000459A" w:rsidRPr="00E2352A" w:rsidRDefault="0000459A" w:rsidP="00D0060D">
      <w:pPr>
        <w:pStyle w:val="Body"/>
        <w:spacing w:line="280" w:lineRule="atLeast"/>
        <w:ind w:right="-2"/>
        <w:rPr>
          <w:rFonts w:ascii="Arial" w:hAnsi="Arial" w:cs="Arial"/>
          <w:b/>
          <w:sz w:val="22"/>
          <w:szCs w:val="22"/>
        </w:rPr>
      </w:pPr>
    </w:p>
    <w:p w14:paraId="2F9D46D5" w14:textId="451E7F3C" w:rsidR="0000459A" w:rsidRDefault="0000459A" w:rsidP="00CC4B76">
      <w:pPr>
        <w:pStyle w:val="Body"/>
        <w:numPr>
          <w:ilvl w:val="0"/>
          <w:numId w:val="54"/>
        </w:numPr>
        <w:spacing w:line="280" w:lineRule="atLeast"/>
        <w:ind w:right="-2" w:hanging="589"/>
        <w:rPr>
          <w:rFonts w:ascii="Arial" w:hAnsi="Arial" w:cs="Arial"/>
          <w:sz w:val="22"/>
          <w:szCs w:val="22"/>
        </w:rPr>
      </w:pPr>
      <w:r w:rsidRPr="00E2352A">
        <w:rPr>
          <w:rFonts w:ascii="Arial" w:hAnsi="Arial" w:cs="Arial"/>
          <w:sz w:val="22"/>
          <w:szCs w:val="22"/>
        </w:rPr>
        <w:t xml:space="preserve">To notify the </w:t>
      </w:r>
      <w:r w:rsidR="00F724AA">
        <w:rPr>
          <w:rFonts w:ascii="Arial" w:hAnsi="Arial" w:cs="Arial"/>
          <w:sz w:val="22"/>
          <w:szCs w:val="22"/>
        </w:rPr>
        <w:t xml:space="preserve">PFCC’s </w:t>
      </w:r>
      <w:r w:rsidR="002A5DB1">
        <w:rPr>
          <w:rFonts w:ascii="Arial" w:hAnsi="Arial" w:cs="Arial"/>
          <w:sz w:val="22"/>
          <w:szCs w:val="22"/>
        </w:rPr>
        <w:t>CFO</w:t>
      </w:r>
      <w:r w:rsidR="000369E4" w:rsidRPr="00E2352A">
        <w:rPr>
          <w:rFonts w:ascii="Arial" w:hAnsi="Arial" w:cs="Arial"/>
          <w:sz w:val="22"/>
          <w:szCs w:val="22"/>
        </w:rPr>
        <w:t xml:space="preserve"> as</w:t>
      </w:r>
      <w:r w:rsidRPr="00E2352A">
        <w:rPr>
          <w:rFonts w:ascii="Arial" w:hAnsi="Arial" w:cs="Arial"/>
          <w:sz w:val="22"/>
          <w:szCs w:val="22"/>
        </w:rPr>
        <w:t xml:space="preserve"> soon</w:t>
      </w:r>
      <w:r w:rsidRPr="005329F3">
        <w:rPr>
          <w:rFonts w:ascii="Arial" w:hAnsi="Arial" w:cs="Arial"/>
          <w:sz w:val="22"/>
          <w:szCs w:val="22"/>
        </w:rPr>
        <w:t xml:space="preserve"> as they receive information which may result in them knowing or having reasonable grounds for knowing or suspecting money laundering, </w:t>
      </w:r>
      <w:r w:rsidR="000425D3" w:rsidRPr="005329F3">
        <w:rPr>
          <w:rFonts w:ascii="Arial" w:hAnsi="Arial" w:cs="Arial"/>
          <w:sz w:val="22"/>
          <w:szCs w:val="22"/>
        </w:rPr>
        <w:t>fraud,</w:t>
      </w:r>
      <w:r w:rsidRPr="005329F3">
        <w:rPr>
          <w:rFonts w:ascii="Arial" w:hAnsi="Arial" w:cs="Arial"/>
          <w:sz w:val="22"/>
          <w:szCs w:val="22"/>
        </w:rPr>
        <w:t xml:space="preserve"> or use of the proceeds of crime</w:t>
      </w:r>
      <w:r w:rsidR="00236705">
        <w:rPr>
          <w:rFonts w:ascii="Arial" w:hAnsi="Arial" w:cs="Arial"/>
          <w:sz w:val="22"/>
          <w:szCs w:val="22"/>
        </w:rPr>
        <w:t>.</w:t>
      </w:r>
    </w:p>
    <w:p w14:paraId="3FB3250F" w14:textId="77777777" w:rsidR="0000459A" w:rsidRPr="005329F3" w:rsidRDefault="0000459A" w:rsidP="0000459A">
      <w:pPr>
        <w:pStyle w:val="Default"/>
        <w:jc w:val="both"/>
        <w:rPr>
          <w:color w:val="auto"/>
          <w:sz w:val="22"/>
          <w:szCs w:val="22"/>
        </w:rPr>
      </w:pPr>
    </w:p>
    <w:p w14:paraId="56A17575" w14:textId="77777777" w:rsidR="0000459A" w:rsidRPr="0032226C" w:rsidRDefault="0000459A"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STAFFING</w:t>
      </w:r>
    </w:p>
    <w:p w14:paraId="0B23EE83" w14:textId="77777777" w:rsidR="0000459A" w:rsidRPr="005329F3" w:rsidRDefault="0000459A" w:rsidP="003A12F5">
      <w:pPr>
        <w:pStyle w:val="Body"/>
        <w:spacing w:line="280" w:lineRule="atLeast"/>
        <w:ind w:left="851" w:right="-2" w:hanging="851"/>
        <w:rPr>
          <w:rFonts w:ascii="Arial" w:hAnsi="Arial" w:cs="Arial"/>
          <w:sz w:val="22"/>
          <w:szCs w:val="22"/>
        </w:rPr>
      </w:pPr>
    </w:p>
    <w:p w14:paraId="7C81C55E" w14:textId="708D6B62" w:rsidR="0000459A" w:rsidRPr="00196504" w:rsidRDefault="003E2A59" w:rsidP="003E2A59">
      <w:pPr>
        <w:pStyle w:val="Default"/>
        <w:ind w:left="709" w:hanging="709"/>
        <w:jc w:val="both"/>
        <w:rPr>
          <w:sz w:val="22"/>
          <w:szCs w:val="22"/>
        </w:rPr>
      </w:pPr>
      <w:r>
        <w:rPr>
          <w:sz w:val="22"/>
          <w:szCs w:val="22"/>
        </w:rPr>
        <w:t>C.8.30</w:t>
      </w:r>
      <w:r>
        <w:rPr>
          <w:sz w:val="22"/>
          <w:szCs w:val="22"/>
        </w:rPr>
        <w:tab/>
      </w:r>
      <w:r w:rsidR="0000459A" w:rsidRPr="00023DC7">
        <w:rPr>
          <w:sz w:val="22"/>
          <w:szCs w:val="22"/>
        </w:rPr>
        <w:t>Staffing costs form the largest element of the annual policing budget</w:t>
      </w:r>
      <w:r w:rsidR="000425D3" w:rsidRPr="00023DC7">
        <w:rPr>
          <w:sz w:val="22"/>
          <w:szCs w:val="22"/>
        </w:rPr>
        <w:t xml:space="preserve">. </w:t>
      </w:r>
      <w:r w:rsidR="0000459A" w:rsidRPr="00023DC7">
        <w:rPr>
          <w:sz w:val="22"/>
          <w:szCs w:val="22"/>
        </w:rPr>
        <w:t xml:space="preserve">An appropriate HR strategy should exist, in which staffing requirements and budget allocations are matched. </w:t>
      </w:r>
      <w:r w:rsidR="0000459A" w:rsidRPr="00196504">
        <w:rPr>
          <w:sz w:val="22"/>
          <w:szCs w:val="22"/>
        </w:rPr>
        <w:t xml:space="preserve">The </w:t>
      </w:r>
      <w:r w:rsidR="00E84112">
        <w:rPr>
          <w:sz w:val="22"/>
          <w:szCs w:val="22"/>
        </w:rPr>
        <w:t>PFCC</w:t>
      </w:r>
      <w:r w:rsidR="0000459A" w:rsidRPr="00196504">
        <w:rPr>
          <w:sz w:val="22"/>
          <w:szCs w:val="22"/>
        </w:rPr>
        <w:t xml:space="preserve"> is responsible for approving the </w:t>
      </w:r>
      <w:r w:rsidR="0009396C">
        <w:rPr>
          <w:sz w:val="22"/>
          <w:szCs w:val="22"/>
        </w:rPr>
        <w:t xml:space="preserve">budget provision </w:t>
      </w:r>
      <w:r w:rsidR="0000459A" w:rsidRPr="00196504">
        <w:rPr>
          <w:sz w:val="22"/>
          <w:szCs w:val="22"/>
        </w:rPr>
        <w:t xml:space="preserve">in consultation with the </w:t>
      </w:r>
      <w:r w:rsidR="00196504" w:rsidRPr="00196504">
        <w:rPr>
          <w:sz w:val="22"/>
          <w:szCs w:val="22"/>
        </w:rPr>
        <w:t>Chief Constable</w:t>
      </w:r>
      <w:r w:rsidR="0000459A" w:rsidRPr="00196504">
        <w:rPr>
          <w:sz w:val="22"/>
          <w:szCs w:val="22"/>
        </w:rPr>
        <w:t>.</w:t>
      </w:r>
    </w:p>
    <w:p w14:paraId="197DA6AE" w14:textId="77777777" w:rsidR="0000459A" w:rsidRPr="005329F3" w:rsidRDefault="0000459A" w:rsidP="003A12F5">
      <w:pPr>
        <w:ind w:left="851" w:hanging="851"/>
        <w:jc w:val="both"/>
        <w:rPr>
          <w:rFonts w:cs="Arial"/>
          <w:sz w:val="22"/>
          <w:szCs w:val="22"/>
        </w:rPr>
      </w:pPr>
    </w:p>
    <w:p w14:paraId="04701AAF" w14:textId="2CDDC8FE" w:rsidR="0000459A" w:rsidRPr="00E2352A" w:rsidRDefault="003E2A59" w:rsidP="003E2A59">
      <w:pPr>
        <w:pStyle w:val="Default"/>
        <w:jc w:val="both"/>
        <w:rPr>
          <w:sz w:val="22"/>
          <w:szCs w:val="22"/>
        </w:rPr>
      </w:pPr>
      <w:r>
        <w:rPr>
          <w:sz w:val="22"/>
          <w:szCs w:val="22"/>
        </w:rPr>
        <w:t>C.8.31</w:t>
      </w:r>
      <w:r>
        <w:rPr>
          <w:sz w:val="22"/>
          <w:szCs w:val="22"/>
        </w:rPr>
        <w:tab/>
      </w:r>
      <w:r w:rsidR="0000459A" w:rsidRPr="00E2352A">
        <w:rPr>
          <w:sz w:val="22"/>
          <w:szCs w:val="22"/>
        </w:rPr>
        <w:t>Responsibilities of the Chief Constable</w:t>
      </w:r>
      <w:r>
        <w:rPr>
          <w:sz w:val="22"/>
          <w:szCs w:val="22"/>
        </w:rPr>
        <w:t>:</w:t>
      </w:r>
    </w:p>
    <w:p w14:paraId="5BBC6B43" w14:textId="77777777" w:rsidR="0000459A" w:rsidRPr="005329F3" w:rsidRDefault="0000459A" w:rsidP="003A12F5">
      <w:pPr>
        <w:ind w:left="851" w:hanging="851"/>
        <w:jc w:val="both"/>
        <w:rPr>
          <w:rFonts w:cs="Arial"/>
          <w:b/>
          <w:bCs/>
          <w:sz w:val="22"/>
          <w:szCs w:val="22"/>
        </w:rPr>
      </w:pPr>
    </w:p>
    <w:p w14:paraId="666BD250" w14:textId="70D7D3A2" w:rsidR="0000459A" w:rsidRDefault="0000459A" w:rsidP="00CC4B76">
      <w:pPr>
        <w:pStyle w:val="Body"/>
        <w:numPr>
          <w:ilvl w:val="0"/>
          <w:numId w:val="55"/>
        </w:numPr>
        <w:spacing w:line="280" w:lineRule="atLeast"/>
        <w:ind w:right="-2" w:hanging="589"/>
        <w:rPr>
          <w:rFonts w:ascii="Arial" w:hAnsi="Arial" w:cs="Arial"/>
          <w:sz w:val="22"/>
          <w:szCs w:val="22"/>
        </w:rPr>
      </w:pPr>
      <w:r w:rsidRPr="005329F3">
        <w:rPr>
          <w:rFonts w:ascii="Arial" w:hAnsi="Arial" w:cs="Arial"/>
          <w:sz w:val="22"/>
          <w:szCs w:val="22"/>
        </w:rPr>
        <w:t xml:space="preserve">To ensure that employees are appointed, </w:t>
      </w:r>
      <w:r w:rsidR="000425D3" w:rsidRPr="005329F3">
        <w:rPr>
          <w:rFonts w:ascii="Arial" w:hAnsi="Arial" w:cs="Arial"/>
          <w:sz w:val="22"/>
          <w:szCs w:val="22"/>
        </w:rPr>
        <w:t>employed,</w:t>
      </w:r>
      <w:r w:rsidRPr="005329F3">
        <w:rPr>
          <w:rFonts w:ascii="Arial" w:hAnsi="Arial" w:cs="Arial"/>
          <w:sz w:val="22"/>
          <w:szCs w:val="22"/>
        </w:rPr>
        <w:t xml:space="preserve"> and dismissed in accordance with relevant statutory regulations, national agreements and personnel policies, budgets and strategies agreed by the </w:t>
      </w:r>
      <w:r w:rsidR="00E84112">
        <w:rPr>
          <w:rFonts w:ascii="Arial" w:hAnsi="Arial" w:cs="Arial"/>
          <w:sz w:val="22"/>
          <w:szCs w:val="22"/>
        </w:rPr>
        <w:t>PFCC</w:t>
      </w:r>
      <w:r w:rsidR="00023DC7">
        <w:rPr>
          <w:rFonts w:ascii="Arial" w:hAnsi="Arial" w:cs="Arial"/>
          <w:sz w:val="22"/>
          <w:szCs w:val="22"/>
        </w:rPr>
        <w:t xml:space="preserve"> and that there is a proper</w:t>
      </w:r>
      <w:r w:rsidR="00EC2765" w:rsidRPr="005329F3">
        <w:rPr>
          <w:rFonts w:ascii="Arial" w:hAnsi="Arial" w:cs="Arial"/>
          <w:sz w:val="22"/>
          <w:szCs w:val="22"/>
        </w:rPr>
        <w:t xml:space="preserve"> use of the evaluation or other agreed systems for delivering the remuneration of a job.</w:t>
      </w:r>
    </w:p>
    <w:p w14:paraId="51703342" w14:textId="77777777"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advise the </w:t>
      </w:r>
      <w:r w:rsidR="00E84112">
        <w:rPr>
          <w:rFonts w:ascii="Arial" w:hAnsi="Arial" w:cs="Arial"/>
          <w:sz w:val="22"/>
          <w:szCs w:val="22"/>
        </w:rPr>
        <w:t>PFCC</w:t>
      </w:r>
      <w:r w:rsidRPr="009876BD">
        <w:rPr>
          <w:rFonts w:ascii="Arial" w:hAnsi="Arial" w:cs="Arial"/>
          <w:sz w:val="22"/>
          <w:szCs w:val="22"/>
        </w:rPr>
        <w:t xml:space="preserve"> on the budget necessary in any given year to cover estimated staffing levels</w:t>
      </w:r>
      <w:r w:rsidR="00023DC7" w:rsidRPr="009876BD">
        <w:rPr>
          <w:rFonts w:ascii="Arial" w:hAnsi="Arial" w:cs="Arial"/>
          <w:sz w:val="22"/>
          <w:szCs w:val="22"/>
        </w:rPr>
        <w:t>.</w:t>
      </w:r>
    </w:p>
    <w:p w14:paraId="586B4FE7" w14:textId="77777777"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adjust the staffing numbers to meet the approved budget </w:t>
      </w:r>
      <w:r w:rsidR="00DE60F0" w:rsidRPr="009876BD">
        <w:rPr>
          <w:rFonts w:ascii="Arial" w:hAnsi="Arial" w:cs="Arial"/>
          <w:sz w:val="22"/>
          <w:szCs w:val="22"/>
        </w:rPr>
        <w:t>provision and</w:t>
      </w:r>
      <w:r w:rsidRPr="009876BD">
        <w:rPr>
          <w:rFonts w:ascii="Arial" w:hAnsi="Arial" w:cs="Arial"/>
          <w:sz w:val="22"/>
          <w:szCs w:val="22"/>
        </w:rPr>
        <w:t xml:space="preserve"> varying the provision as necessary within policy constraints in order to meet changing operational needs</w:t>
      </w:r>
      <w:r w:rsidR="009876BD">
        <w:rPr>
          <w:rFonts w:ascii="Arial" w:hAnsi="Arial" w:cs="Arial"/>
          <w:sz w:val="22"/>
          <w:szCs w:val="22"/>
        </w:rPr>
        <w:t>.</w:t>
      </w:r>
    </w:p>
    <w:p w14:paraId="27E54476" w14:textId="1B3533FC" w:rsidR="0000459A"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have systems in place to record all matters affecting payments to staff, including appointments, resignations, dismissals, secondments, suspensions, </w:t>
      </w:r>
      <w:r w:rsidR="000425D3" w:rsidRPr="009876BD">
        <w:rPr>
          <w:rFonts w:ascii="Arial" w:hAnsi="Arial" w:cs="Arial"/>
          <w:sz w:val="22"/>
          <w:szCs w:val="22"/>
        </w:rPr>
        <w:t>transfers,</w:t>
      </w:r>
      <w:r w:rsidRPr="009876BD">
        <w:rPr>
          <w:rFonts w:ascii="Arial" w:hAnsi="Arial" w:cs="Arial"/>
          <w:sz w:val="22"/>
          <w:szCs w:val="22"/>
        </w:rPr>
        <w:t xml:space="preserve"> and all absences from work.</w:t>
      </w:r>
    </w:p>
    <w:p w14:paraId="218019CB" w14:textId="3E040B45" w:rsidR="0000459A" w:rsidRPr="009876BD" w:rsidRDefault="0000459A" w:rsidP="00CC4B76">
      <w:pPr>
        <w:pStyle w:val="Body"/>
        <w:numPr>
          <w:ilvl w:val="0"/>
          <w:numId w:val="55"/>
        </w:numPr>
        <w:spacing w:line="280" w:lineRule="atLeast"/>
        <w:ind w:right="-2" w:hanging="589"/>
        <w:rPr>
          <w:rFonts w:ascii="Arial" w:hAnsi="Arial" w:cs="Arial"/>
          <w:sz w:val="22"/>
          <w:szCs w:val="22"/>
        </w:rPr>
      </w:pPr>
      <w:r w:rsidRPr="009876BD">
        <w:rPr>
          <w:rFonts w:ascii="Arial" w:hAnsi="Arial" w:cs="Arial"/>
          <w:sz w:val="22"/>
          <w:szCs w:val="22"/>
        </w:rPr>
        <w:t xml:space="preserve">To approve, in consultation with the </w:t>
      </w:r>
      <w:r w:rsidR="00F724AA">
        <w:rPr>
          <w:rFonts w:ascii="Arial" w:hAnsi="Arial" w:cs="Arial"/>
          <w:sz w:val="22"/>
          <w:szCs w:val="22"/>
        </w:rPr>
        <w:t xml:space="preserve">PFCC’s </w:t>
      </w:r>
      <w:r w:rsidR="002A5DB1">
        <w:rPr>
          <w:rFonts w:ascii="Arial" w:hAnsi="Arial" w:cs="Arial"/>
          <w:sz w:val="22"/>
          <w:szCs w:val="22"/>
        </w:rPr>
        <w:t>CFO</w:t>
      </w:r>
      <w:r w:rsidR="000369E4" w:rsidRPr="00604D6A">
        <w:rPr>
          <w:rFonts w:ascii="Arial" w:hAnsi="Arial" w:cs="Arial"/>
          <w:sz w:val="22"/>
          <w:szCs w:val="22"/>
        </w:rPr>
        <w:t>,</w:t>
      </w:r>
      <w:r w:rsidRPr="009876BD">
        <w:rPr>
          <w:rFonts w:ascii="Arial" w:hAnsi="Arial" w:cs="Arial"/>
          <w:sz w:val="22"/>
          <w:szCs w:val="22"/>
        </w:rPr>
        <w:t xml:space="preserve"> policy arrangements for premature retirements on grounds of ill-health or efficiency for all staff and redundancy arrangements for support staff.</w:t>
      </w:r>
    </w:p>
    <w:p w14:paraId="4A6A39B1" w14:textId="77777777" w:rsidR="0000459A" w:rsidRPr="005329F3" w:rsidRDefault="0000459A" w:rsidP="003A12F5">
      <w:pPr>
        <w:ind w:left="851" w:hanging="851"/>
        <w:jc w:val="both"/>
        <w:rPr>
          <w:rFonts w:cs="Arial"/>
          <w:b/>
          <w:sz w:val="22"/>
          <w:szCs w:val="22"/>
        </w:rPr>
      </w:pPr>
    </w:p>
    <w:p w14:paraId="683416F0" w14:textId="0C61E1AE" w:rsidR="0000459A" w:rsidRDefault="003E2A59" w:rsidP="003E2A59">
      <w:pPr>
        <w:pStyle w:val="Default"/>
        <w:ind w:left="709" w:hanging="709"/>
        <w:jc w:val="both"/>
        <w:rPr>
          <w:sz w:val="22"/>
          <w:szCs w:val="22"/>
        </w:rPr>
      </w:pPr>
      <w:r>
        <w:rPr>
          <w:sz w:val="22"/>
          <w:szCs w:val="22"/>
        </w:rPr>
        <w:t>C.8.32</w:t>
      </w:r>
      <w:r>
        <w:rPr>
          <w:sz w:val="22"/>
          <w:szCs w:val="22"/>
        </w:rPr>
        <w:tab/>
      </w:r>
      <w:r w:rsidR="00B521D7">
        <w:rPr>
          <w:sz w:val="22"/>
          <w:szCs w:val="22"/>
        </w:rPr>
        <w:t>T</w:t>
      </w:r>
      <w:r w:rsidR="0000459A" w:rsidRPr="00E2352A">
        <w:rPr>
          <w:sz w:val="22"/>
          <w:szCs w:val="22"/>
        </w:rPr>
        <w:t xml:space="preserve">he </w:t>
      </w:r>
      <w:r w:rsidR="004F3BD7" w:rsidRPr="00E2352A">
        <w:rPr>
          <w:sz w:val="22"/>
          <w:szCs w:val="22"/>
        </w:rPr>
        <w:t>Chief Executive</w:t>
      </w:r>
      <w:r w:rsidR="00B521D7">
        <w:rPr>
          <w:sz w:val="22"/>
          <w:szCs w:val="22"/>
        </w:rPr>
        <w:t xml:space="preserve"> has </w:t>
      </w:r>
      <w:r w:rsidR="0000459A" w:rsidRPr="005329F3">
        <w:rPr>
          <w:sz w:val="22"/>
          <w:szCs w:val="22"/>
        </w:rPr>
        <w:t xml:space="preserve">the same responsibilities as above for staff employed directly by the </w:t>
      </w:r>
      <w:r w:rsidR="00E84112">
        <w:rPr>
          <w:sz w:val="22"/>
          <w:szCs w:val="22"/>
        </w:rPr>
        <w:t>PFCC</w:t>
      </w:r>
      <w:r w:rsidR="00023DC7">
        <w:rPr>
          <w:sz w:val="22"/>
          <w:szCs w:val="22"/>
        </w:rPr>
        <w:t>.</w:t>
      </w:r>
    </w:p>
    <w:p w14:paraId="3160D4A6" w14:textId="77777777" w:rsidR="006A5EB9" w:rsidRPr="005329F3" w:rsidRDefault="006A5EB9" w:rsidP="0032226C">
      <w:pPr>
        <w:pStyle w:val="Body"/>
        <w:spacing w:line="280" w:lineRule="atLeast"/>
        <w:ind w:left="1440" w:right="-2"/>
        <w:rPr>
          <w:rFonts w:ascii="Arial" w:hAnsi="Arial" w:cs="Arial"/>
          <w:sz w:val="22"/>
          <w:szCs w:val="22"/>
        </w:rPr>
      </w:pPr>
    </w:p>
    <w:p w14:paraId="6ACAA783" w14:textId="77777777" w:rsidR="0000459A" w:rsidRPr="005329F3" w:rsidRDefault="0000459A" w:rsidP="0000459A">
      <w:pPr>
        <w:pStyle w:val="Body"/>
        <w:spacing w:line="280" w:lineRule="atLeast"/>
        <w:ind w:right="-2"/>
        <w:rPr>
          <w:rFonts w:ascii="Arial" w:hAnsi="Arial" w:cs="Arial"/>
          <w:sz w:val="22"/>
          <w:szCs w:val="22"/>
        </w:rPr>
      </w:pPr>
    </w:p>
    <w:p w14:paraId="7B894A2B" w14:textId="77777777" w:rsidR="00CF776F" w:rsidRPr="0032226C" w:rsidRDefault="002F5621" w:rsidP="006F456E">
      <w:pPr>
        <w:pStyle w:val="Default"/>
        <w:numPr>
          <w:ilvl w:val="1"/>
          <w:numId w:val="98"/>
        </w:numPr>
        <w:ind w:left="709" w:hanging="709"/>
        <w:jc w:val="both"/>
        <w:rPr>
          <w:rFonts w:ascii="Arial Bold" w:hAnsi="Arial Bold"/>
          <w:b/>
          <w:caps/>
          <w:sz w:val="22"/>
          <w:szCs w:val="22"/>
        </w:rPr>
      </w:pPr>
      <w:r w:rsidRPr="0032226C">
        <w:rPr>
          <w:rFonts w:ascii="Arial Bold" w:hAnsi="Arial Bold"/>
          <w:b/>
          <w:caps/>
          <w:sz w:val="22"/>
          <w:szCs w:val="22"/>
        </w:rPr>
        <w:t>RESOURCE &amp; COST ANALYSIS</w:t>
      </w:r>
    </w:p>
    <w:p w14:paraId="5CEF3DF1" w14:textId="77777777" w:rsidR="00EC2765" w:rsidRPr="001E109B" w:rsidRDefault="00EC2765" w:rsidP="0032226C">
      <w:pPr>
        <w:pStyle w:val="Default"/>
        <w:jc w:val="both"/>
        <w:rPr>
          <w:color w:val="auto"/>
          <w:sz w:val="22"/>
          <w:szCs w:val="22"/>
          <w:u w:val="single"/>
        </w:rPr>
      </w:pPr>
    </w:p>
    <w:p w14:paraId="61283D29" w14:textId="7E4936C6" w:rsidR="0000459A" w:rsidRPr="0032226C" w:rsidRDefault="003E2A59" w:rsidP="003E2A59">
      <w:pPr>
        <w:pStyle w:val="Default"/>
        <w:ind w:left="709" w:hanging="709"/>
        <w:jc w:val="both"/>
        <w:rPr>
          <w:sz w:val="22"/>
          <w:szCs w:val="22"/>
        </w:rPr>
      </w:pPr>
      <w:r>
        <w:rPr>
          <w:sz w:val="22"/>
          <w:szCs w:val="22"/>
        </w:rPr>
        <w:t>C.8.33</w:t>
      </w:r>
      <w:r>
        <w:rPr>
          <w:sz w:val="22"/>
          <w:szCs w:val="22"/>
        </w:rPr>
        <w:tab/>
      </w:r>
      <w:r w:rsidR="0000459A" w:rsidRPr="0032226C">
        <w:rPr>
          <w:sz w:val="22"/>
          <w:szCs w:val="22"/>
        </w:rPr>
        <w:t xml:space="preserve">CIPFA </w:t>
      </w:r>
      <w:r w:rsidR="008D070A" w:rsidRPr="0032226C">
        <w:rPr>
          <w:sz w:val="22"/>
          <w:szCs w:val="22"/>
        </w:rPr>
        <w:t>has</w:t>
      </w:r>
      <w:r w:rsidR="0000459A" w:rsidRPr="0032226C">
        <w:rPr>
          <w:sz w:val="22"/>
          <w:szCs w:val="22"/>
        </w:rPr>
        <w:t xml:space="preserve"> introduced the Police Objective Analysis (POA) to enable forces to compare costs in relation to specific categories of policing. The results can be used to help ensure activities and resources are aligned with local policing plan priorities and to match supply and demand. </w:t>
      </w:r>
    </w:p>
    <w:p w14:paraId="5FBF3C56" w14:textId="77777777" w:rsidR="002132F4" w:rsidRDefault="002132F4" w:rsidP="00784F61">
      <w:pPr>
        <w:pStyle w:val="Default"/>
        <w:ind w:left="851" w:hanging="851"/>
        <w:jc w:val="both"/>
        <w:rPr>
          <w:color w:val="auto"/>
          <w:sz w:val="22"/>
          <w:szCs w:val="22"/>
        </w:rPr>
      </w:pPr>
    </w:p>
    <w:p w14:paraId="467AA567" w14:textId="181404C9" w:rsidR="0000459A" w:rsidRPr="00E2352A" w:rsidRDefault="003E2A59" w:rsidP="003E2A59">
      <w:pPr>
        <w:pStyle w:val="Default"/>
        <w:ind w:left="709" w:hanging="709"/>
        <w:jc w:val="both"/>
        <w:rPr>
          <w:color w:val="auto"/>
          <w:sz w:val="22"/>
          <w:szCs w:val="22"/>
        </w:rPr>
      </w:pPr>
      <w:r>
        <w:rPr>
          <w:sz w:val="22"/>
          <w:szCs w:val="22"/>
        </w:rPr>
        <w:t>C.8.34</w:t>
      </w:r>
      <w:r>
        <w:rPr>
          <w:sz w:val="22"/>
          <w:szCs w:val="22"/>
        </w:rPr>
        <w:tab/>
      </w:r>
      <w:r w:rsidR="00B521D7">
        <w:rPr>
          <w:sz w:val="22"/>
          <w:szCs w:val="22"/>
        </w:rPr>
        <w:t>T</w:t>
      </w:r>
      <w:r w:rsidR="002132F4" w:rsidRPr="00E2352A">
        <w:rPr>
          <w:sz w:val="22"/>
          <w:szCs w:val="22"/>
        </w:rPr>
        <w:t>he Chief Constable</w:t>
      </w:r>
      <w:r w:rsidR="00B521D7">
        <w:rPr>
          <w:sz w:val="22"/>
          <w:szCs w:val="22"/>
        </w:rPr>
        <w:t xml:space="preserve"> is responsible for </w:t>
      </w:r>
      <w:r w:rsidR="00902D84" w:rsidRPr="00E2352A">
        <w:rPr>
          <w:color w:val="auto"/>
          <w:sz w:val="22"/>
          <w:szCs w:val="22"/>
        </w:rPr>
        <w:t>analys</w:t>
      </w:r>
      <w:r w:rsidR="00B521D7">
        <w:rPr>
          <w:color w:val="auto"/>
          <w:sz w:val="22"/>
          <w:szCs w:val="22"/>
        </w:rPr>
        <w:t>ing</w:t>
      </w:r>
      <w:r w:rsidR="00902D84" w:rsidRPr="00E2352A">
        <w:rPr>
          <w:color w:val="auto"/>
          <w:sz w:val="22"/>
          <w:szCs w:val="22"/>
        </w:rPr>
        <w:t xml:space="preserve"> costs on the basis of the POA in accordance with CIPFA requirements and International Financial Reporting Standards (IFRS).</w:t>
      </w:r>
    </w:p>
    <w:p w14:paraId="6A284B6A" w14:textId="621C6AC0" w:rsidR="0000459A" w:rsidRDefault="0000459A" w:rsidP="0000459A">
      <w:pPr>
        <w:pStyle w:val="Default"/>
        <w:jc w:val="both"/>
        <w:rPr>
          <w:b/>
          <w:bCs/>
          <w:color w:val="auto"/>
          <w:sz w:val="22"/>
          <w:szCs w:val="22"/>
        </w:rPr>
      </w:pPr>
    </w:p>
    <w:p w14:paraId="773839DD" w14:textId="4310C5A0" w:rsidR="003E2A59" w:rsidRDefault="003E2A59" w:rsidP="0000459A">
      <w:pPr>
        <w:pStyle w:val="Default"/>
        <w:jc w:val="both"/>
        <w:rPr>
          <w:b/>
          <w:bCs/>
          <w:color w:val="auto"/>
          <w:sz w:val="22"/>
          <w:szCs w:val="22"/>
        </w:rPr>
      </w:pPr>
    </w:p>
    <w:p w14:paraId="757A6C27" w14:textId="77777777" w:rsidR="003E2A59" w:rsidRPr="00E2352A" w:rsidRDefault="003E2A59" w:rsidP="0000459A">
      <w:pPr>
        <w:pStyle w:val="Default"/>
        <w:jc w:val="both"/>
        <w:rPr>
          <w:b/>
          <w:bCs/>
          <w:color w:val="auto"/>
          <w:sz w:val="22"/>
          <w:szCs w:val="22"/>
        </w:rPr>
      </w:pPr>
    </w:p>
    <w:p w14:paraId="26E20A09" w14:textId="046E7865" w:rsidR="0000459A" w:rsidRPr="00E2352A" w:rsidRDefault="003E2A59" w:rsidP="003E2A59">
      <w:pPr>
        <w:pStyle w:val="Default"/>
        <w:jc w:val="both"/>
        <w:rPr>
          <w:sz w:val="22"/>
          <w:szCs w:val="22"/>
        </w:rPr>
      </w:pPr>
      <w:r>
        <w:rPr>
          <w:rFonts w:ascii="Arial Bold" w:hAnsi="Arial Bold"/>
          <w:b/>
          <w:caps/>
          <w:sz w:val="22"/>
          <w:szCs w:val="22"/>
        </w:rPr>
        <w:t>L)</w:t>
      </w:r>
      <w:r>
        <w:rPr>
          <w:rFonts w:ascii="Arial Bold" w:hAnsi="Arial Bold"/>
          <w:b/>
          <w:caps/>
          <w:sz w:val="22"/>
          <w:szCs w:val="22"/>
        </w:rPr>
        <w:tab/>
      </w:r>
      <w:r w:rsidR="0000459A" w:rsidRPr="00E2352A">
        <w:rPr>
          <w:rFonts w:ascii="Arial Bold" w:hAnsi="Arial Bold"/>
          <w:b/>
          <w:caps/>
          <w:sz w:val="22"/>
          <w:szCs w:val="22"/>
        </w:rPr>
        <w:t xml:space="preserve">TRUST FUNDS </w:t>
      </w:r>
    </w:p>
    <w:p w14:paraId="48A7BDA8" w14:textId="77777777" w:rsidR="0000459A" w:rsidRPr="00E2352A" w:rsidRDefault="0000459A" w:rsidP="0000459A">
      <w:pPr>
        <w:pStyle w:val="Body"/>
        <w:spacing w:line="280" w:lineRule="atLeast"/>
        <w:ind w:right="-2"/>
        <w:rPr>
          <w:rFonts w:ascii="Arial" w:hAnsi="Arial" w:cs="Arial"/>
          <w:sz w:val="22"/>
          <w:szCs w:val="22"/>
        </w:rPr>
      </w:pPr>
    </w:p>
    <w:p w14:paraId="6623AD52" w14:textId="2F0C6678" w:rsidR="0000459A" w:rsidRPr="00E2352A" w:rsidRDefault="00350BBB" w:rsidP="00350BBB">
      <w:pPr>
        <w:pStyle w:val="Default"/>
        <w:ind w:left="720" w:hanging="720"/>
        <w:jc w:val="both"/>
        <w:rPr>
          <w:sz w:val="22"/>
          <w:szCs w:val="22"/>
        </w:rPr>
      </w:pPr>
      <w:r>
        <w:rPr>
          <w:sz w:val="22"/>
          <w:szCs w:val="22"/>
        </w:rPr>
        <w:t>C.8.35</w:t>
      </w:r>
      <w:r>
        <w:rPr>
          <w:sz w:val="22"/>
          <w:szCs w:val="22"/>
        </w:rPr>
        <w:tab/>
      </w:r>
      <w:r w:rsidR="0000459A" w:rsidRPr="00E2352A">
        <w:rPr>
          <w:sz w:val="22"/>
          <w:szCs w:val="22"/>
        </w:rPr>
        <w:t>Trust Funds have a formal legal status governed b</w:t>
      </w:r>
      <w:r w:rsidR="00427D5B" w:rsidRPr="00E2352A">
        <w:rPr>
          <w:sz w:val="22"/>
          <w:szCs w:val="22"/>
        </w:rPr>
        <w:t xml:space="preserve">y a Deed of </w:t>
      </w:r>
      <w:r w:rsidR="00784F61" w:rsidRPr="00E2352A">
        <w:rPr>
          <w:sz w:val="22"/>
          <w:szCs w:val="22"/>
        </w:rPr>
        <w:t>Trust. Employees</w:t>
      </w:r>
      <w:r w:rsidR="0000459A" w:rsidRPr="00E2352A">
        <w:rPr>
          <w:sz w:val="22"/>
          <w:szCs w:val="22"/>
        </w:rPr>
        <w:t xml:space="preserve"> and police officers acting as trustees must ensure that they are conversant with the requirements of the Trust Deed and the law and comply fully with them.</w:t>
      </w:r>
    </w:p>
    <w:p w14:paraId="01BD1416" w14:textId="77777777" w:rsidR="0000459A" w:rsidRPr="00E2352A" w:rsidRDefault="0000459A" w:rsidP="00784F61">
      <w:pPr>
        <w:spacing w:line="280" w:lineRule="atLeast"/>
        <w:ind w:left="851" w:hanging="851"/>
        <w:jc w:val="both"/>
        <w:rPr>
          <w:rFonts w:cs="Arial"/>
          <w:sz w:val="22"/>
          <w:szCs w:val="22"/>
        </w:rPr>
      </w:pPr>
    </w:p>
    <w:p w14:paraId="4DB835AE" w14:textId="5692521C" w:rsidR="0000459A" w:rsidRPr="00E2352A" w:rsidRDefault="00350BBB" w:rsidP="00350BBB">
      <w:pPr>
        <w:pStyle w:val="Default"/>
        <w:jc w:val="both"/>
        <w:rPr>
          <w:sz w:val="22"/>
          <w:szCs w:val="22"/>
        </w:rPr>
      </w:pPr>
      <w:r>
        <w:rPr>
          <w:sz w:val="22"/>
          <w:szCs w:val="22"/>
        </w:rPr>
        <w:t>C.8.36</w:t>
      </w:r>
      <w:r>
        <w:rPr>
          <w:sz w:val="22"/>
          <w:szCs w:val="22"/>
        </w:rPr>
        <w:tab/>
      </w:r>
      <w:r w:rsidR="00D63BE6" w:rsidRPr="00E2352A">
        <w:rPr>
          <w:sz w:val="22"/>
          <w:szCs w:val="22"/>
        </w:rPr>
        <w:t>Our</w:t>
      </w:r>
      <w:r w:rsidR="0000459A" w:rsidRPr="00E2352A">
        <w:rPr>
          <w:sz w:val="22"/>
          <w:szCs w:val="22"/>
        </w:rPr>
        <w:t xml:space="preserve"> financial procedures and financial regulations should be </w:t>
      </w:r>
      <w:r w:rsidR="00166100">
        <w:rPr>
          <w:sz w:val="22"/>
          <w:szCs w:val="22"/>
        </w:rPr>
        <w:t>adhered to</w:t>
      </w:r>
      <w:r w:rsidR="0000459A" w:rsidRPr="00E2352A">
        <w:rPr>
          <w:sz w:val="22"/>
          <w:szCs w:val="22"/>
        </w:rPr>
        <w:t>.</w:t>
      </w:r>
    </w:p>
    <w:p w14:paraId="2EF03C11" w14:textId="77777777" w:rsidR="0000459A" w:rsidRPr="00E2352A" w:rsidRDefault="0000459A" w:rsidP="00784F61">
      <w:pPr>
        <w:pStyle w:val="Body"/>
        <w:spacing w:line="280" w:lineRule="atLeast"/>
        <w:ind w:left="851" w:right="-2" w:hanging="851"/>
        <w:rPr>
          <w:rFonts w:ascii="Arial" w:hAnsi="Arial" w:cs="Arial"/>
          <w:sz w:val="22"/>
          <w:szCs w:val="22"/>
        </w:rPr>
      </w:pPr>
    </w:p>
    <w:p w14:paraId="513D1936" w14:textId="34F16901" w:rsidR="0000459A" w:rsidRPr="00E2352A" w:rsidRDefault="00350BBB" w:rsidP="00350BBB">
      <w:pPr>
        <w:pStyle w:val="Default"/>
        <w:ind w:left="720" w:hanging="720"/>
        <w:jc w:val="both"/>
        <w:rPr>
          <w:sz w:val="22"/>
          <w:szCs w:val="22"/>
        </w:rPr>
      </w:pPr>
      <w:r>
        <w:rPr>
          <w:sz w:val="22"/>
          <w:szCs w:val="22"/>
        </w:rPr>
        <w:t>C.8.37</w:t>
      </w:r>
      <w:r>
        <w:rPr>
          <w:sz w:val="22"/>
          <w:szCs w:val="22"/>
        </w:rPr>
        <w:tab/>
      </w:r>
      <w:r w:rsidR="0000459A" w:rsidRPr="00E2352A">
        <w:rPr>
          <w:sz w:val="22"/>
          <w:szCs w:val="22"/>
        </w:rPr>
        <w:t xml:space="preserve">No employee shall open a trust fund without the specific approval of the Chief Constable and </w:t>
      </w:r>
      <w:r w:rsidR="00B521D7">
        <w:rPr>
          <w:sz w:val="22"/>
          <w:szCs w:val="22"/>
        </w:rPr>
        <w:t xml:space="preserve">the </w:t>
      </w:r>
      <w:r w:rsidR="00F724AA">
        <w:rPr>
          <w:sz w:val="22"/>
          <w:szCs w:val="22"/>
        </w:rPr>
        <w:t xml:space="preserve">PFCC’s CFO </w:t>
      </w:r>
      <w:r w:rsidR="008873D9">
        <w:rPr>
          <w:sz w:val="22"/>
          <w:szCs w:val="22"/>
        </w:rPr>
        <w:t>and</w:t>
      </w:r>
      <w:r w:rsidR="00F724AA">
        <w:rPr>
          <w:sz w:val="22"/>
          <w:szCs w:val="22"/>
        </w:rPr>
        <w:t xml:space="preserve"> </w:t>
      </w:r>
      <w:r w:rsidR="008873D9">
        <w:rPr>
          <w:sz w:val="22"/>
          <w:szCs w:val="22"/>
        </w:rPr>
        <w:t>/</w:t>
      </w:r>
      <w:r w:rsidR="00F724AA">
        <w:rPr>
          <w:sz w:val="22"/>
          <w:szCs w:val="22"/>
        </w:rPr>
        <w:t xml:space="preserve"> </w:t>
      </w:r>
      <w:r w:rsidR="008873D9">
        <w:rPr>
          <w:sz w:val="22"/>
          <w:szCs w:val="22"/>
        </w:rPr>
        <w:t>or the Chief Constable’s CFO.</w:t>
      </w:r>
    </w:p>
    <w:p w14:paraId="2FFD1FEF" w14:textId="77777777" w:rsidR="0000459A" w:rsidRPr="00E2352A" w:rsidRDefault="0000459A" w:rsidP="00784F61">
      <w:pPr>
        <w:pStyle w:val="Body"/>
        <w:spacing w:line="280" w:lineRule="atLeast"/>
        <w:ind w:left="851" w:right="-2" w:hanging="851"/>
        <w:rPr>
          <w:rFonts w:ascii="Arial" w:hAnsi="Arial" w:cs="Arial"/>
          <w:sz w:val="22"/>
          <w:szCs w:val="22"/>
        </w:rPr>
      </w:pPr>
    </w:p>
    <w:p w14:paraId="1CBEDC35" w14:textId="1EDBB0BC" w:rsidR="0000459A" w:rsidRPr="00E2352A" w:rsidRDefault="00350BBB" w:rsidP="00350BBB">
      <w:pPr>
        <w:pStyle w:val="Default"/>
        <w:jc w:val="both"/>
        <w:rPr>
          <w:sz w:val="22"/>
          <w:szCs w:val="22"/>
        </w:rPr>
      </w:pPr>
      <w:r>
        <w:rPr>
          <w:sz w:val="22"/>
          <w:szCs w:val="22"/>
        </w:rPr>
        <w:t>C.8.38</w:t>
      </w:r>
      <w:r>
        <w:rPr>
          <w:sz w:val="22"/>
          <w:szCs w:val="22"/>
        </w:rPr>
        <w:tab/>
      </w:r>
      <w:r w:rsidR="0000459A" w:rsidRPr="00E2352A">
        <w:rPr>
          <w:sz w:val="22"/>
          <w:szCs w:val="22"/>
        </w:rPr>
        <w:t>Responsibilities of Trustees</w:t>
      </w:r>
      <w:r>
        <w:rPr>
          <w:sz w:val="22"/>
          <w:szCs w:val="22"/>
        </w:rPr>
        <w:t>:</w:t>
      </w:r>
    </w:p>
    <w:p w14:paraId="6112A290" w14:textId="77777777" w:rsidR="0000459A" w:rsidRPr="005329F3" w:rsidRDefault="0000459A" w:rsidP="00784F61">
      <w:pPr>
        <w:spacing w:line="280" w:lineRule="atLeast"/>
        <w:ind w:left="851" w:hanging="851"/>
        <w:rPr>
          <w:rFonts w:cs="Arial"/>
          <w:sz w:val="22"/>
          <w:szCs w:val="22"/>
        </w:rPr>
      </w:pPr>
    </w:p>
    <w:p w14:paraId="6A3DB0AC" w14:textId="66EFABE6" w:rsidR="0000459A" w:rsidRPr="00F724AA" w:rsidRDefault="0000459A" w:rsidP="00F724AA">
      <w:pPr>
        <w:pStyle w:val="Body"/>
        <w:numPr>
          <w:ilvl w:val="0"/>
          <w:numId w:val="121"/>
        </w:numPr>
        <w:spacing w:line="280" w:lineRule="atLeast"/>
        <w:ind w:right="-2"/>
        <w:rPr>
          <w:rFonts w:ascii="Arial" w:hAnsi="Arial" w:cs="Arial"/>
          <w:sz w:val="22"/>
          <w:szCs w:val="22"/>
        </w:rPr>
      </w:pPr>
      <w:r w:rsidRPr="005329F3">
        <w:rPr>
          <w:rFonts w:ascii="Arial" w:hAnsi="Arial" w:cs="Arial"/>
          <w:sz w:val="22"/>
          <w:szCs w:val="22"/>
        </w:rPr>
        <w:t xml:space="preserve">All employees acting as trustees by virtue of their official position shall ensure that accounts are audited as required by law and submitted annually to the appropriate body, and the </w:t>
      </w:r>
      <w:r w:rsidR="00F724AA">
        <w:rPr>
          <w:rFonts w:ascii="Arial" w:hAnsi="Arial" w:cs="Arial"/>
          <w:sz w:val="22"/>
          <w:szCs w:val="22"/>
        </w:rPr>
        <w:t>PFCC’s CFO</w:t>
      </w:r>
      <w:r w:rsidR="000369E4" w:rsidRPr="005329F3">
        <w:rPr>
          <w:rFonts w:ascii="Arial" w:hAnsi="Arial" w:cs="Arial"/>
          <w:sz w:val="22"/>
          <w:szCs w:val="22"/>
        </w:rPr>
        <w:t xml:space="preserve"> and</w:t>
      </w:r>
      <w:r w:rsidR="00F724AA">
        <w:rPr>
          <w:rFonts w:ascii="Arial" w:hAnsi="Arial" w:cs="Arial"/>
          <w:sz w:val="22"/>
          <w:szCs w:val="22"/>
        </w:rPr>
        <w:t xml:space="preserve"> </w:t>
      </w:r>
      <w:r w:rsidRPr="005329F3">
        <w:rPr>
          <w:rFonts w:ascii="Arial" w:hAnsi="Arial" w:cs="Arial"/>
          <w:sz w:val="22"/>
          <w:szCs w:val="22"/>
        </w:rPr>
        <w:t>/</w:t>
      </w:r>
      <w:r w:rsidR="00F724AA">
        <w:rPr>
          <w:rFonts w:ascii="Arial" w:hAnsi="Arial" w:cs="Arial"/>
          <w:sz w:val="22"/>
          <w:szCs w:val="22"/>
        </w:rPr>
        <w:t xml:space="preserve"> </w:t>
      </w:r>
      <w:r w:rsidRPr="005329F3">
        <w:rPr>
          <w:rFonts w:ascii="Arial" w:hAnsi="Arial" w:cs="Arial"/>
          <w:sz w:val="22"/>
          <w:szCs w:val="22"/>
        </w:rPr>
        <w:t xml:space="preserve">or </w:t>
      </w:r>
      <w:r w:rsidR="00B521D7">
        <w:rPr>
          <w:rFonts w:ascii="Arial" w:hAnsi="Arial" w:cs="Arial"/>
          <w:sz w:val="22"/>
          <w:szCs w:val="22"/>
        </w:rPr>
        <w:t xml:space="preserve">the </w:t>
      </w:r>
      <w:r w:rsidR="007D6D4C">
        <w:rPr>
          <w:rFonts w:ascii="Arial" w:hAnsi="Arial" w:cs="Arial"/>
          <w:sz w:val="22"/>
          <w:szCs w:val="22"/>
        </w:rPr>
        <w:t>Chief Constable</w:t>
      </w:r>
      <w:r w:rsidR="00B521D7">
        <w:rPr>
          <w:rFonts w:ascii="Arial" w:hAnsi="Arial" w:cs="Arial"/>
          <w:sz w:val="22"/>
          <w:szCs w:val="22"/>
        </w:rPr>
        <w:t>’s</w:t>
      </w:r>
      <w:r w:rsidR="009552EE">
        <w:rPr>
          <w:rFonts w:ascii="Arial" w:hAnsi="Arial" w:cs="Arial"/>
          <w:sz w:val="22"/>
          <w:szCs w:val="22"/>
        </w:rPr>
        <w:t xml:space="preserve"> CFO</w:t>
      </w:r>
      <w:r w:rsidRPr="005329F3">
        <w:rPr>
          <w:rFonts w:ascii="Arial" w:hAnsi="Arial" w:cs="Arial"/>
          <w:sz w:val="22"/>
          <w:szCs w:val="22"/>
        </w:rPr>
        <w:t xml:space="preserve"> shall be entitled to verify that this has been done.</w:t>
      </w:r>
    </w:p>
    <w:p w14:paraId="5BAFB782" w14:textId="77777777" w:rsidR="00784F61" w:rsidRPr="005329F3" w:rsidRDefault="00784F61" w:rsidP="00784F61">
      <w:pPr>
        <w:pStyle w:val="Default"/>
        <w:ind w:left="851" w:hanging="851"/>
        <w:jc w:val="both"/>
        <w:rPr>
          <w:color w:val="auto"/>
          <w:sz w:val="22"/>
          <w:szCs w:val="22"/>
        </w:rPr>
      </w:pPr>
    </w:p>
    <w:p w14:paraId="7F1FEE2F" w14:textId="5AED0AA3" w:rsidR="0000459A" w:rsidRPr="0032226C" w:rsidRDefault="003E2A59" w:rsidP="003E2A59">
      <w:pPr>
        <w:pStyle w:val="Default"/>
        <w:jc w:val="both"/>
        <w:rPr>
          <w:rFonts w:ascii="Arial Bold" w:hAnsi="Arial Bold"/>
          <w:b/>
          <w:caps/>
          <w:sz w:val="22"/>
          <w:szCs w:val="22"/>
        </w:rPr>
      </w:pPr>
      <w:r>
        <w:rPr>
          <w:rFonts w:ascii="Arial Bold" w:hAnsi="Arial Bold"/>
          <w:b/>
          <w:caps/>
          <w:sz w:val="22"/>
          <w:szCs w:val="22"/>
        </w:rPr>
        <w:t>M)</w:t>
      </w:r>
      <w:r>
        <w:rPr>
          <w:rFonts w:ascii="Arial Bold" w:hAnsi="Arial Bold"/>
          <w:b/>
          <w:caps/>
          <w:sz w:val="22"/>
          <w:szCs w:val="22"/>
        </w:rPr>
        <w:tab/>
      </w:r>
      <w:r w:rsidR="0000459A" w:rsidRPr="0032226C">
        <w:rPr>
          <w:rFonts w:ascii="Arial Bold" w:hAnsi="Arial Bold"/>
          <w:b/>
          <w:caps/>
          <w:sz w:val="22"/>
          <w:szCs w:val="22"/>
        </w:rPr>
        <w:t>ADMINISTRATION OF EVIDENTIAL &amp; NON-EVIDENTIAL PROPERTY</w:t>
      </w:r>
    </w:p>
    <w:p w14:paraId="070179DD" w14:textId="77777777" w:rsidR="0000459A" w:rsidRPr="005329F3" w:rsidRDefault="0000459A" w:rsidP="0032226C">
      <w:pPr>
        <w:pStyle w:val="Body"/>
        <w:spacing w:line="280" w:lineRule="atLeast"/>
        <w:ind w:right="-2"/>
        <w:rPr>
          <w:rFonts w:ascii="Arial" w:hAnsi="Arial" w:cs="Arial"/>
          <w:sz w:val="22"/>
          <w:szCs w:val="22"/>
        </w:rPr>
      </w:pPr>
    </w:p>
    <w:p w14:paraId="5EACBF44" w14:textId="75BA4D16" w:rsidR="00A558BB" w:rsidRDefault="00350BBB" w:rsidP="00350BBB">
      <w:pPr>
        <w:pStyle w:val="Default"/>
        <w:ind w:left="720" w:hanging="720"/>
        <w:jc w:val="both"/>
        <w:rPr>
          <w:sz w:val="22"/>
          <w:szCs w:val="22"/>
        </w:rPr>
      </w:pPr>
      <w:r>
        <w:rPr>
          <w:sz w:val="22"/>
          <w:szCs w:val="22"/>
        </w:rPr>
        <w:t>C.8.39</w:t>
      </w:r>
      <w:r>
        <w:rPr>
          <w:sz w:val="22"/>
          <w:szCs w:val="22"/>
        </w:rPr>
        <w:tab/>
      </w:r>
      <w:r w:rsidR="00747FB9">
        <w:rPr>
          <w:sz w:val="22"/>
          <w:szCs w:val="22"/>
        </w:rPr>
        <w:t>The</w:t>
      </w:r>
      <w:r w:rsidR="0000459A" w:rsidRPr="005329F3">
        <w:rPr>
          <w:sz w:val="22"/>
          <w:szCs w:val="22"/>
        </w:rPr>
        <w:t xml:space="preserve"> Chief Constable is required to exerci</w:t>
      </w:r>
      <w:r w:rsidR="00A558BB">
        <w:rPr>
          <w:sz w:val="22"/>
          <w:szCs w:val="22"/>
        </w:rPr>
        <w:t xml:space="preserve">se a duty of care and safeguard </w:t>
      </w:r>
      <w:r w:rsidR="0000459A" w:rsidRPr="005329F3">
        <w:rPr>
          <w:sz w:val="22"/>
          <w:szCs w:val="22"/>
        </w:rPr>
        <w:t xml:space="preserve">evidential or non-evidential property pending decisions on its ownership, or private property of an individual </w:t>
      </w:r>
      <w:r w:rsidR="003832BE" w:rsidRPr="005329F3">
        <w:rPr>
          <w:sz w:val="22"/>
          <w:szCs w:val="22"/>
        </w:rPr>
        <w:t>e.g.,</w:t>
      </w:r>
      <w:r w:rsidR="0000459A" w:rsidRPr="005329F3">
        <w:rPr>
          <w:sz w:val="22"/>
          <w:szCs w:val="22"/>
        </w:rPr>
        <w:t xml:space="preserve"> a suspect in custody.</w:t>
      </w:r>
    </w:p>
    <w:p w14:paraId="24328572" w14:textId="77777777" w:rsidR="00A558BB" w:rsidRDefault="00A558BB" w:rsidP="00784F61">
      <w:pPr>
        <w:pStyle w:val="Body"/>
        <w:spacing w:line="280" w:lineRule="atLeast"/>
        <w:ind w:left="851" w:right="-2" w:hanging="851"/>
        <w:rPr>
          <w:rFonts w:ascii="Arial" w:hAnsi="Arial" w:cs="Arial"/>
          <w:sz w:val="22"/>
          <w:szCs w:val="22"/>
        </w:rPr>
      </w:pPr>
    </w:p>
    <w:p w14:paraId="413635EA" w14:textId="4963FDB8" w:rsidR="00A558BB" w:rsidRPr="00E2352A" w:rsidRDefault="00350BBB" w:rsidP="00350BBB">
      <w:pPr>
        <w:pStyle w:val="Default"/>
        <w:jc w:val="both"/>
        <w:rPr>
          <w:sz w:val="22"/>
          <w:szCs w:val="22"/>
        </w:rPr>
      </w:pPr>
      <w:r>
        <w:rPr>
          <w:sz w:val="22"/>
          <w:szCs w:val="22"/>
        </w:rPr>
        <w:t>C.8.40</w:t>
      </w:r>
      <w:r>
        <w:rPr>
          <w:sz w:val="22"/>
          <w:szCs w:val="22"/>
        </w:rPr>
        <w:tab/>
      </w:r>
      <w:r w:rsidR="0000459A" w:rsidRPr="00E2352A">
        <w:rPr>
          <w:sz w:val="22"/>
          <w:szCs w:val="22"/>
        </w:rPr>
        <w:t>Responsibilities of the Chief Constable</w:t>
      </w:r>
      <w:r>
        <w:rPr>
          <w:sz w:val="22"/>
          <w:szCs w:val="22"/>
        </w:rPr>
        <w:t>:</w:t>
      </w:r>
    </w:p>
    <w:p w14:paraId="57BF2122" w14:textId="77777777" w:rsidR="00A558BB" w:rsidRPr="00E2352A" w:rsidRDefault="00A558BB" w:rsidP="00784F61">
      <w:pPr>
        <w:pStyle w:val="Body"/>
        <w:spacing w:line="280" w:lineRule="atLeast"/>
        <w:ind w:left="851" w:right="-2" w:hanging="851"/>
        <w:rPr>
          <w:rFonts w:ascii="Arial" w:hAnsi="Arial" w:cs="Arial"/>
          <w:sz w:val="22"/>
          <w:szCs w:val="22"/>
        </w:rPr>
      </w:pPr>
    </w:p>
    <w:p w14:paraId="5A66E7FF" w14:textId="77777777" w:rsidR="0000459A" w:rsidRPr="00E2352A" w:rsidRDefault="0000459A" w:rsidP="00CC4B76">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 xml:space="preserve">To determine procedures for the safekeeping of the private property of a </w:t>
      </w:r>
      <w:r w:rsidR="00A558BB" w:rsidRPr="00E2352A">
        <w:rPr>
          <w:rFonts w:ascii="Arial" w:hAnsi="Arial" w:cs="Arial"/>
          <w:sz w:val="22"/>
          <w:szCs w:val="22"/>
        </w:rPr>
        <w:t xml:space="preserve">   </w:t>
      </w:r>
      <w:r w:rsidRPr="00E2352A">
        <w:rPr>
          <w:rFonts w:ascii="Arial" w:hAnsi="Arial" w:cs="Arial"/>
          <w:sz w:val="22"/>
          <w:szCs w:val="22"/>
        </w:rPr>
        <w:t xml:space="preserve">person, other than a member of staff, under his guardianship or supervision. These procedures shall be made available to all appropriate employees. </w:t>
      </w:r>
    </w:p>
    <w:p w14:paraId="5F64D1D7" w14:textId="4E319241" w:rsidR="0000459A" w:rsidRPr="00350BBB" w:rsidRDefault="0000459A" w:rsidP="00350BBB">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To determine procedures for the safekeeping of evidential or non-evidential property. These procedures shall be made available to all appropriate employees and shall make specific reference to the need for insurance of valuable items.</w:t>
      </w:r>
      <w:r w:rsidR="00166100">
        <w:rPr>
          <w:rFonts w:ascii="Arial" w:hAnsi="Arial" w:cs="Arial"/>
          <w:sz w:val="22"/>
          <w:szCs w:val="22"/>
        </w:rPr>
        <w:t xml:space="preserve"> </w:t>
      </w:r>
      <w:r w:rsidR="00166100" w:rsidRPr="00E2352A">
        <w:rPr>
          <w:rFonts w:ascii="Arial" w:hAnsi="Arial" w:cs="Arial"/>
          <w:sz w:val="22"/>
          <w:szCs w:val="22"/>
        </w:rPr>
        <w:t>For more detailed information please refer to the Evidential and Non-Evidential Standard Operating Procedure (SOP).</w:t>
      </w:r>
    </w:p>
    <w:p w14:paraId="39D31C18" w14:textId="77777777" w:rsidR="0000459A" w:rsidRPr="00E2352A" w:rsidRDefault="0000459A" w:rsidP="00CC4B76">
      <w:pPr>
        <w:pStyle w:val="Body"/>
        <w:numPr>
          <w:ilvl w:val="0"/>
          <w:numId w:val="122"/>
        </w:numPr>
        <w:spacing w:line="280" w:lineRule="atLeast"/>
        <w:ind w:right="-2"/>
        <w:rPr>
          <w:rFonts w:ascii="Arial" w:hAnsi="Arial" w:cs="Arial"/>
          <w:sz w:val="22"/>
          <w:szCs w:val="22"/>
        </w:rPr>
      </w:pPr>
      <w:r w:rsidRPr="00E2352A">
        <w:rPr>
          <w:rFonts w:ascii="Arial" w:hAnsi="Arial" w:cs="Arial"/>
          <w:sz w:val="22"/>
          <w:szCs w:val="22"/>
        </w:rPr>
        <w:t xml:space="preserve">To issue separate </w:t>
      </w:r>
      <w:r w:rsidR="009552EE" w:rsidRPr="00E2352A">
        <w:rPr>
          <w:rFonts w:ascii="Arial" w:hAnsi="Arial" w:cs="Arial"/>
          <w:sz w:val="22"/>
          <w:szCs w:val="22"/>
        </w:rPr>
        <w:t>f</w:t>
      </w:r>
      <w:r w:rsidRPr="00E2352A">
        <w:rPr>
          <w:rFonts w:ascii="Arial" w:hAnsi="Arial" w:cs="Arial"/>
          <w:sz w:val="22"/>
          <w:szCs w:val="22"/>
        </w:rPr>
        <w:t xml:space="preserve">inancial </w:t>
      </w:r>
      <w:r w:rsidR="009552EE" w:rsidRPr="00E2352A">
        <w:rPr>
          <w:rFonts w:ascii="Arial" w:hAnsi="Arial" w:cs="Arial"/>
          <w:sz w:val="22"/>
          <w:szCs w:val="22"/>
        </w:rPr>
        <w:t>i</w:t>
      </w:r>
      <w:r w:rsidRPr="00E2352A">
        <w:rPr>
          <w:rFonts w:ascii="Arial" w:hAnsi="Arial" w:cs="Arial"/>
          <w:sz w:val="22"/>
          <w:szCs w:val="22"/>
        </w:rPr>
        <w:t>nstructions for dealing with cash, including cash</w:t>
      </w:r>
      <w:r w:rsidR="00B521D7">
        <w:rPr>
          <w:rFonts w:ascii="Arial" w:hAnsi="Arial" w:cs="Arial"/>
          <w:sz w:val="22"/>
          <w:szCs w:val="22"/>
        </w:rPr>
        <w:t xml:space="preserve"> </w:t>
      </w:r>
      <w:r w:rsidR="00B521D7" w:rsidRPr="00E2352A">
        <w:rPr>
          <w:rFonts w:ascii="Arial" w:hAnsi="Arial" w:cs="Arial"/>
          <w:sz w:val="22"/>
          <w:szCs w:val="22"/>
        </w:rPr>
        <w:t>seized</w:t>
      </w:r>
      <w:r w:rsidRPr="00E2352A">
        <w:rPr>
          <w:rFonts w:ascii="Arial" w:hAnsi="Arial" w:cs="Arial"/>
          <w:sz w:val="22"/>
          <w:szCs w:val="22"/>
        </w:rPr>
        <w:t xml:space="preserve"> under the Proceeds of Crime Act</w:t>
      </w:r>
      <w:r w:rsidR="00023DC7" w:rsidRPr="00E2352A">
        <w:rPr>
          <w:rFonts w:ascii="Arial" w:hAnsi="Arial" w:cs="Arial"/>
          <w:sz w:val="22"/>
          <w:szCs w:val="22"/>
        </w:rPr>
        <w:t>.</w:t>
      </w:r>
      <w:r w:rsidRPr="00E2352A">
        <w:rPr>
          <w:rFonts w:ascii="Arial" w:hAnsi="Arial" w:cs="Arial"/>
          <w:sz w:val="22"/>
          <w:szCs w:val="22"/>
        </w:rPr>
        <w:t xml:space="preserve"> </w:t>
      </w:r>
    </w:p>
    <w:p w14:paraId="72E98946" w14:textId="77777777" w:rsidR="0000459A" w:rsidRPr="00E2352A" w:rsidRDefault="0000459A" w:rsidP="00784F61">
      <w:pPr>
        <w:pStyle w:val="Body"/>
        <w:spacing w:line="280" w:lineRule="atLeast"/>
        <w:ind w:left="1418" w:right="-2" w:hanging="425"/>
        <w:rPr>
          <w:rFonts w:ascii="Arial" w:hAnsi="Arial" w:cs="Arial"/>
          <w:sz w:val="22"/>
          <w:szCs w:val="22"/>
        </w:rPr>
      </w:pPr>
    </w:p>
    <w:p w14:paraId="04444A5B" w14:textId="3C31342D" w:rsidR="0000459A" w:rsidRDefault="00350BBB" w:rsidP="00350BBB">
      <w:pPr>
        <w:pStyle w:val="Default"/>
        <w:ind w:left="720" w:hanging="720"/>
        <w:jc w:val="both"/>
        <w:rPr>
          <w:sz w:val="22"/>
          <w:szCs w:val="22"/>
        </w:rPr>
      </w:pPr>
      <w:r>
        <w:rPr>
          <w:sz w:val="22"/>
          <w:szCs w:val="22"/>
        </w:rPr>
        <w:t>C.8.41</w:t>
      </w:r>
      <w:r>
        <w:rPr>
          <w:sz w:val="22"/>
          <w:szCs w:val="22"/>
        </w:rPr>
        <w:tab/>
      </w:r>
      <w:r w:rsidR="00B521D7">
        <w:rPr>
          <w:sz w:val="22"/>
          <w:szCs w:val="22"/>
        </w:rPr>
        <w:t>A</w:t>
      </w:r>
      <w:r w:rsidR="0000459A" w:rsidRPr="00E2352A">
        <w:rPr>
          <w:sz w:val="22"/>
          <w:szCs w:val="22"/>
        </w:rPr>
        <w:t>ll employees</w:t>
      </w:r>
      <w:r w:rsidR="00B521D7">
        <w:rPr>
          <w:sz w:val="22"/>
          <w:szCs w:val="22"/>
        </w:rPr>
        <w:t xml:space="preserve"> are responsible for </w:t>
      </w:r>
      <w:r w:rsidR="0000459A" w:rsidRPr="005329F3">
        <w:rPr>
          <w:sz w:val="22"/>
          <w:szCs w:val="22"/>
        </w:rPr>
        <w:t>notify</w:t>
      </w:r>
      <w:r w:rsidR="00B521D7">
        <w:rPr>
          <w:sz w:val="22"/>
          <w:szCs w:val="22"/>
        </w:rPr>
        <w:t>ing</w:t>
      </w:r>
      <w:r w:rsidR="0000459A" w:rsidRPr="005329F3">
        <w:rPr>
          <w:sz w:val="22"/>
          <w:szCs w:val="22"/>
        </w:rPr>
        <w:t xml:space="preserve"> the Chief Constable immediately in the case of loss or diminution in value of such private property.</w:t>
      </w:r>
    </w:p>
    <w:p w14:paraId="4AE5255A" w14:textId="77777777" w:rsidR="0000459A" w:rsidRPr="005329F3" w:rsidRDefault="0000459A" w:rsidP="0000459A">
      <w:pPr>
        <w:pStyle w:val="Default"/>
        <w:jc w:val="both"/>
        <w:rPr>
          <w:color w:val="auto"/>
          <w:sz w:val="22"/>
          <w:szCs w:val="22"/>
        </w:rPr>
      </w:pPr>
    </w:p>
    <w:p w14:paraId="53D6D28C" w14:textId="7E70304F" w:rsidR="0000459A" w:rsidRPr="0032226C" w:rsidRDefault="003E2A59" w:rsidP="003E2A59">
      <w:pPr>
        <w:pStyle w:val="Default"/>
        <w:jc w:val="both"/>
        <w:rPr>
          <w:rFonts w:ascii="Arial Bold" w:hAnsi="Arial Bold"/>
          <w:b/>
          <w:caps/>
          <w:sz w:val="22"/>
          <w:szCs w:val="22"/>
        </w:rPr>
      </w:pPr>
      <w:r>
        <w:rPr>
          <w:rFonts w:ascii="Arial Bold" w:hAnsi="Arial Bold"/>
          <w:b/>
          <w:caps/>
          <w:sz w:val="22"/>
          <w:szCs w:val="22"/>
        </w:rPr>
        <w:t>N)</w:t>
      </w:r>
      <w:r>
        <w:rPr>
          <w:rFonts w:ascii="Arial Bold" w:hAnsi="Arial Bold"/>
          <w:b/>
          <w:caps/>
          <w:sz w:val="22"/>
          <w:szCs w:val="22"/>
        </w:rPr>
        <w:tab/>
      </w:r>
      <w:r w:rsidR="0000459A" w:rsidRPr="0032226C">
        <w:rPr>
          <w:rFonts w:ascii="Arial Bold" w:hAnsi="Arial Bold"/>
          <w:b/>
          <w:caps/>
          <w:sz w:val="22"/>
          <w:szCs w:val="22"/>
        </w:rPr>
        <w:t>GIFTS, LOANS AND SPONSORSHIP</w:t>
      </w:r>
    </w:p>
    <w:p w14:paraId="7358316D" w14:textId="77777777" w:rsidR="0000459A" w:rsidRPr="005329F3" w:rsidRDefault="0000459A" w:rsidP="0009396C">
      <w:pPr>
        <w:spacing w:line="280" w:lineRule="atLeast"/>
        <w:rPr>
          <w:rFonts w:cs="Arial"/>
          <w:b/>
          <w:sz w:val="22"/>
          <w:szCs w:val="22"/>
        </w:rPr>
      </w:pPr>
    </w:p>
    <w:p w14:paraId="196D2A5F" w14:textId="0A8C7E17" w:rsidR="0000459A" w:rsidRDefault="00350BBB" w:rsidP="00350BBB">
      <w:pPr>
        <w:pStyle w:val="Default"/>
        <w:ind w:left="720" w:hanging="720"/>
        <w:jc w:val="both"/>
        <w:rPr>
          <w:sz w:val="22"/>
          <w:szCs w:val="22"/>
        </w:rPr>
      </w:pPr>
      <w:r>
        <w:rPr>
          <w:sz w:val="22"/>
          <w:szCs w:val="22"/>
        </w:rPr>
        <w:t>C.8.42</w:t>
      </w:r>
      <w:r>
        <w:rPr>
          <w:sz w:val="22"/>
          <w:szCs w:val="22"/>
        </w:rPr>
        <w:tab/>
      </w:r>
      <w:r w:rsidR="0000459A" w:rsidRPr="005329F3">
        <w:rPr>
          <w:sz w:val="22"/>
          <w:szCs w:val="22"/>
        </w:rPr>
        <w:t xml:space="preserve">In accordance with the Police Act 1996, the </w:t>
      </w:r>
      <w:r w:rsidR="00E84112">
        <w:rPr>
          <w:sz w:val="22"/>
          <w:szCs w:val="22"/>
        </w:rPr>
        <w:t>PFCC</w:t>
      </w:r>
      <w:r w:rsidR="0000459A" w:rsidRPr="005329F3">
        <w:rPr>
          <w:sz w:val="22"/>
          <w:szCs w:val="22"/>
        </w:rPr>
        <w:t xml:space="preserve"> may decide to accept gifts of money and gifts or loans of other property or services (</w:t>
      </w:r>
      <w:r w:rsidR="003832BE" w:rsidRPr="005329F3">
        <w:rPr>
          <w:sz w:val="22"/>
          <w:szCs w:val="22"/>
        </w:rPr>
        <w:t>e.g.,</w:t>
      </w:r>
      <w:r w:rsidR="0000459A" w:rsidRPr="005329F3">
        <w:rPr>
          <w:sz w:val="22"/>
          <w:szCs w:val="22"/>
        </w:rPr>
        <w:t xml:space="preserve"> car parking spaces) if they will enable the police either to enhance or extend the service </w:t>
      </w:r>
      <w:r w:rsidR="0000459A" w:rsidRPr="005329F3">
        <w:rPr>
          <w:sz w:val="22"/>
          <w:szCs w:val="22"/>
        </w:rPr>
        <w:lastRenderedPageBreak/>
        <w:t>which they would normally be expected to provide. The terms on which gifts or loans are accepted may allow commercial sponsorship of some police force activities.</w:t>
      </w:r>
    </w:p>
    <w:p w14:paraId="0BFF3716" w14:textId="77777777" w:rsidR="0000459A" w:rsidRPr="005329F3" w:rsidRDefault="0000459A" w:rsidP="00325D8F">
      <w:pPr>
        <w:spacing w:line="280" w:lineRule="atLeast"/>
        <w:ind w:left="851" w:hanging="851"/>
        <w:rPr>
          <w:rFonts w:cs="Arial"/>
          <w:b/>
          <w:sz w:val="22"/>
          <w:szCs w:val="22"/>
        </w:rPr>
      </w:pPr>
    </w:p>
    <w:p w14:paraId="58F0FFC9" w14:textId="535CAC10" w:rsidR="0000459A" w:rsidRDefault="00350BBB" w:rsidP="00350BBB">
      <w:pPr>
        <w:pStyle w:val="Default"/>
        <w:ind w:left="720" w:hanging="720"/>
        <w:jc w:val="both"/>
        <w:rPr>
          <w:sz w:val="22"/>
          <w:szCs w:val="22"/>
        </w:rPr>
      </w:pPr>
      <w:r>
        <w:rPr>
          <w:sz w:val="22"/>
          <w:szCs w:val="22"/>
        </w:rPr>
        <w:t>C.8.43</w:t>
      </w:r>
      <w:r>
        <w:rPr>
          <w:sz w:val="22"/>
          <w:szCs w:val="22"/>
        </w:rPr>
        <w:tab/>
      </w:r>
      <w:r w:rsidR="0000459A" w:rsidRPr="005329F3">
        <w:rPr>
          <w:sz w:val="22"/>
          <w:szCs w:val="22"/>
        </w:rPr>
        <w:t xml:space="preserve">Gifts, loans and sponsorship are particularly suitable for multi-agency work </w:t>
      </w:r>
      <w:r w:rsidR="00A558BB">
        <w:rPr>
          <w:sz w:val="22"/>
          <w:szCs w:val="22"/>
        </w:rPr>
        <w:t xml:space="preserve">     </w:t>
      </w:r>
      <w:r w:rsidR="0000459A" w:rsidRPr="005329F3">
        <w:rPr>
          <w:sz w:val="22"/>
          <w:szCs w:val="22"/>
        </w:rPr>
        <w:t>such as crime prevention, community relations work, and victim support schemes.</w:t>
      </w:r>
    </w:p>
    <w:p w14:paraId="3091B616" w14:textId="77777777" w:rsidR="0000459A" w:rsidRPr="005329F3" w:rsidRDefault="0000459A" w:rsidP="0032226C">
      <w:pPr>
        <w:pStyle w:val="Body"/>
        <w:spacing w:line="280" w:lineRule="atLeast"/>
        <w:ind w:right="-2"/>
        <w:rPr>
          <w:rFonts w:ascii="Arial" w:hAnsi="Arial" w:cs="Arial"/>
          <w:sz w:val="22"/>
          <w:szCs w:val="22"/>
        </w:rPr>
      </w:pPr>
    </w:p>
    <w:p w14:paraId="61032B54" w14:textId="600FFB3D" w:rsidR="0000459A" w:rsidRPr="005329F3" w:rsidRDefault="00350BBB" w:rsidP="00350BBB">
      <w:pPr>
        <w:pStyle w:val="Default"/>
        <w:ind w:left="720" w:hanging="720"/>
        <w:jc w:val="both"/>
        <w:rPr>
          <w:sz w:val="22"/>
          <w:szCs w:val="22"/>
        </w:rPr>
      </w:pPr>
      <w:r>
        <w:rPr>
          <w:sz w:val="22"/>
          <w:szCs w:val="22"/>
        </w:rPr>
        <w:t>C.8.44</w:t>
      </w:r>
      <w:r>
        <w:rPr>
          <w:sz w:val="22"/>
          <w:szCs w:val="22"/>
        </w:rPr>
        <w:tab/>
      </w:r>
      <w:r w:rsidR="00784F61">
        <w:rPr>
          <w:sz w:val="22"/>
          <w:szCs w:val="22"/>
        </w:rPr>
        <w:t>Gifts</w:t>
      </w:r>
      <w:r w:rsidR="0000459A" w:rsidRPr="005329F3">
        <w:rPr>
          <w:sz w:val="22"/>
          <w:szCs w:val="22"/>
        </w:rPr>
        <w:t>, loans and sponsorship can be accepted from any source which has genuine and well</w:t>
      </w:r>
      <w:r w:rsidR="00286073">
        <w:rPr>
          <w:sz w:val="22"/>
          <w:szCs w:val="22"/>
        </w:rPr>
        <w:t>-</w:t>
      </w:r>
      <w:r w:rsidR="0000459A" w:rsidRPr="005329F3">
        <w:rPr>
          <w:sz w:val="22"/>
          <w:szCs w:val="22"/>
        </w:rPr>
        <w:t>intentioned reasons for wishing to support specific projects. In return, the provider may expect some publicity or other acknowledgement. It is acceptable to allow the provider to display the organisation’s name or logo on publicity material, provided this does not dominate or detract from the purpose of the supported project.</w:t>
      </w:r>
    </w:p>
    <w:p w14:paraId="51A21E57" w14:textId="77777777" w:rsidR="0000459A" w:rsidRPr="005329F3" w:rsidRDefault="0000459A" w:rsidP="00325D8F">
      <w:pPr>
        <w:pStyle w:val="Body"/>
        <w:spacing w:line="280" w:lineRule="atLeast"/>
        <w:ind w:left="851" w:right="-2" w:hanging="851"/>
        <w:rPr>
          <w:rFonts w:ascii="Arial" w:hAnsi="Arial" w:cs="Arial"/>
          <w:sz w:val="22"/>
          <w:szCs w:val="22"/>
        </w:rPr>
      </w:pPr>
    </w:p>
    <w:p w14:paraId="5372CDDD" w14:textId="6331EF8B" w:rsidR="0000459A" w:rsidRPr="005329F3" w:rsidRDefault="00350BBB" w:rsidP="00350BBB">
      <w:pPr>
        <w:pStyle w:val="Default"/>
        <w:ind w:left="720" w:hanging="720"/>
        <w:jc w:val="both"/>
        <w:rPr>
          <w:sz w:val="22"/>
          <w:szCs w:val="22"/>
        </w:rPr>
      </w:pPr>
      <w:r>
        <w:rPr>
          <w:sz w:val="22"/>
          <w:szCs w:val="22"/>
        </w:rPr>
        <w:t>C.8.45</w:t>
      </w:r>
      <w:r>
        <w:rPr>
          <w:sz w:val="22"/>
          <w:szCs w:val="22"/>
        </w:rPr>
        <w:tab/>
      </w:r>
      <w:r w:rsidR="0000459A" w:rsidRPr="005329F3">
        <w:rPr>
          <w:sz w:val="22"/>
          <w:szCs w:val="22"/>
        </w:rPr>
        <w:t xml:space="preserve">The total value of gifts, loans and sponsorship </w:t>
      </w:r>
      <w:r w:rsidR="00784F61" w:rsidRPr="005329F3">
        <w:rPr>
          <w:sz w:val="22"/>
          <w:szCs w:val="22"/>
        </w:rPr>
        <w:t>accepted</w:t>
      </w:r>
      <w:r w:rsidR="0000459A" w:rsidRPr="005329F3">
        <w:rPr>
          <w:sz w:val="22"/>
          <w:szCs w:val="22"/>
        </w:rPr>
        <w:t xml:space="preserve"> should not exceed </w:t>
      </w:r>
      <w:r w:rsidR="0000459A" w:rsidRPr="00C66395">
        <w:rPr>
          <w:sz w:val="22"/>
          <w:szCs w:val="22"/>
        </w:rPr>
        <w:t>1%</w:t>
      </w:r>
      <w:r w:rsidR="0000459A" w:rsidRPr="00023DC7">
        <w:rPr>
          <w:sz w:val="22"/>
          <w:szCs w:val="22"/>
        </w:rPr>
        <w:t xml:space="preserve"> of</w:t>
      </w:r>
      <w:r w:rsidR="0000459A" w:rsidRPr="005329F3">
        <w:rPr>
          <w:sz w:val="22"/>
          <w:szCs w:val="22"/>
        </w:rPr>
        <w:t xml:space="preserve"> the </w:t>
      </w:r>
      <w:r w:rsidR="00E84112">
        <w:rPr>
          <w:sz w:val="22"/>
          <w:szCs w:val="22"/>
        </w:rPr>
        <w:t>PFCC</w:t>
      </w:r>
      <w:r w:rsidR="003C3A89" w:rsidRPr="005329F3">
        <w:rPr>
          <w:sz w:val="22"/>
          <w:szCs w:val="22"/>
        </w:rPr>
        <w:t>’s</w:t>
      </w:r>
      <w:r w:rsidR="0000459A" w:rsidRPr="005329F3">
        <w:rPr>
          <w:sz w:val="22"/>
          <w:szCs w:val="22"/>
        </w:rPr>
        <w:t xml:space="preserve"> </w:t>
      </w:r>
      <w:r w:rsidR="003C3A89" w:rsidRPr="005329F3">
        <w:rPr>
          <w:sz w:val="22"/>
          <w:szCs w:val="22"/>
        </w:rPr>
        <w:t xml:space="preserve">annual </w:t>
      </w:r>
      <w:r w:rsidR="0000459A" w:rsidRPr="005329F3">
        <w:rPr>
          <w:sz w:val="22"/>
          <w:szCs w:val="22"/>
        </w:rPr>
        <w:t xml:space="preserve">gross </w:t>
      </w:r>
      <w:r w:rsidR="003C3A89" w:rsidRPr="005329F3">
        <w:rPr>
          <w:sz w:val="22"/>
          <w:szCs w:val="22"/>
        </w:rPr>
        <w:t>revenue</w:t>
      </w:r>
      <w:r w:rsidR="0000459A" w:rsidRPr="005329F3">
        <w:rPr>
          <w:sz w:val="22"/>
          <w:szCs w:val="22"/>
        </w:rPr>
        <w:t xml:space="preserve"> budget </w:t>
      </w:r>
      <w:r w:rsidR="003C3A89" w:rsidRPr="005329F3">
        <w:rPr>
          <w:sz w:val="22"/>
          <w:szCs w:val="22"/>
        </w:rPr>
        <w:t xml:space="preserve">of the </w:t>
      </w:r>
      <w:r w:rsidR="00286073">
        <w:rPr>
          <w:sz w:val="22"/>
          <w:szCs w:val="22"/>
        </w:rPr>
        <w:t>f</w:t>
      </w:r>
      <w:r w:rsidR="003C3A89" w:rsidRPr="005329F3">
        <w:rPr>
          <w:sz w:val="22"/>
          <w:szCs w:val="22"/>
        </w:rPr>
        <w:t xml:space="preserve">orce and </w:t>
      </w:r>
      <w:r w:rsidR="00E84112">
        <w:rPr>
          <w:sz w:val="22"/>
          <w:szCs w:val="22"/>
        </w:rPr>
        <w:t>PFCC</w:t>
      </w:r>
      <w:r w:rsidR="0000459A" w:rsidRPr="005329F3">
        <w:rPr>
          <w:sz w:val="22"/>
          <w:szCs w:val="22"/>
        </w:rPr>
        <w:t>.</w:t>
      </w:r>
    </w:p>
    <w:p w14:paraId="76508474" w14:textId="77777777" w:rsidR="0000459A" w:rsidRPr="005329F3" w:rsidRDefault="0000459A" w:rsidP="00325D8F">
      <w:pPr>
        <w:spacing w:line="280" w:lineRule="atLeast"/>
        <w:ind w:left="851" w:hanging="851"/>
        <w:rPr>
          <w:rFonts w:cs="Arial"/>
          <w:sz w:val="22"/>
          <w:szCs w:val="22"/>
        </w:rPr>
      </w:pPr>
    </w:p>
    <w:p w14:paraId="09F648EF" w14:textId="083077E7" w:rsidR="0000459A" w:rsidRPr="00E2352A" w:rsidRDefault="00350BBB" w:rsidP="00350BBB">
      <w:pPr>
        <w:pStyle w:val="Default"/>
        <w:jc w:val="both"/>
        <w:rPr>
          <w:sz w:val="22"/>
          <w:szCs w:val="22"/>
        </w:rPr>
      </w:pPr>
      <w:r>
        <w:rPr>
          <w:sz w:val="22"/>
          <w:szCs w:val="22"/>
        </w:rPr>
        <w:t>C.8.46</w:t>
      </w:r>
      <w:r>
        <w:rPr>
          <w:sz w:val="22"/>
          <w:szCs w:val="22"/>
        </w:rPr>
        <w:tab/>
      </w:r>
      <w:r w:rsidR="0000459A" w:rsidRPr="00E2352A">
        <w:rPr>
          <w:sz w:val="22"/>
          <w:szCs w:val="22"/>
        </w:rPr>
        <w:t xml:space="preserve">Responsibilities of the </w:t>
      </w:r>
      <w:r w:rsidR="00E84112">
        <w:rPr>
          <w:sz w:val="22"/>
          <w:szCs w:val="22"/>
        </w:rPr>
        <w:t>PFCC</w:t>
      </w:r>
      <w:r>
        <w:rPr>
          <w:sz w:val="22"/>
          <w:szCs w:val="22"/>
        </w:rPr>
        <w:t>:</w:t>
      </w:r>
    </w:p>
    <w:p w14:paraId="4858B6CA" w14:textId="77777777" w:rsidR="0000459A" w:rsidRPr="00E2352A" w:rsidRDefault="0000459A" w:rsidP="0032226C">
      <w:pPr>
        <w:pStyle w:val="Body"/>
        <w:spacing w:line="280" w:lineRule="atLeast"/>
        <w:ind w:left="1440" w:right="-2"/>
        <w:rPr>
          <w:rFonts w:ascii="Arial" w:hAnsi="Arial" w:cs="Arial"/>
          <w:sz w:val="22"/>
          <w:szCs w:val="22"/>
        </w:rPr>
      </w:pPr>
    </w:p>
    <w:p w14:paraId="0E69458B" w14:textId="2EF3615B" w:rsidR="0000459A" w:rsidRPr="00E2352A" w:rsidRDefault="0000459A" w:rsidP="00CC4B76">
      <w:pPr>
        <w:pStyle w:val="Body"/>
        <w:numPr>
          <w:ilvl w:val="0"/>
          <w:numId w:val="124"/>
        </w:numPr>
        <w:spacing w:line="280" w:lineRule="atLeast"/>
        <w:ind w:right="-2"/>
        <w:rPr>
          <w:rFonts w:ascii="Arial" w:hAnsi="Arial" w:cs="Arial"/>
          <w:sz w:val="22"/>
          <w:szCs w:val="22"/>
        </w:rPr>
      </w:pPr>
      <w:r w:rsidRPr="00E2352A">
        <w:rPr>
          <w:rFonts w:ascii="Arial" w:hAnsi="Arial" w:cs="Arial"/>
          <w:sz w:val="22"/>
          <w:szCs w:val="22"/>
        </w:rPr>
        <w:t xml:space="preserve">To approve the policy on gifts, </w:t>
      </w:r>
      <w:r w:rsidR="000425D3" w:rsidRPr="00E2352A">
        <w:rPr>
          <w:rFonts w:ascii="Arial" w:hAnsi="Arial" w:cs="Arial"/>
          <w:sz w:val="22"/>
          <w:szCs w:val="22"/>
        </w:rPr>
        <w:t>loans,</w:t>
      </w:r>
      <w:r w:rsidRPr="00E2352A">
        <w:rPr>
          <w:rFonts w:ascii="Arial" w:hAnsi="Arial" w:cs="Arial"/>
          <w:sz w:val="22"/>
          <w:szCs w:val="22"/>
        </w:rPr>
        <w:t xml:space="preserve"> and sponsorship</w:t>
      </w:r>
      <w:r w:rsidR="00023DC7" w:rsidRPr="00E2352A">
        <w:rPr>
          <w:rFonts w:ascii="Arial" w:hAnsi="Arial" w:cs="Arial"/>
          <w:sz w:val="22"/>
          <w:szCs w:val="22"/>
        </w:rPr>
        <w:t>.</w:t>
      </w:r>
    </w:p>
    <w:p w14:paraId="779D9705" w14:textId="77777777" w:rsidR="0000459A" w:rsidRPr="00E2352A" w:rsidRDefault="0000459A" w:rsidP="00325D8F">
      <w:pPr>
        <w:pStyle w:val="Body"/>
        <w:spacing w:line="280" w:lineRule="atLeast"/>
        <w:ind w:left="851" w:right="-2" w:hanging="851"/>
        <w:rPr>
          <w:rFonts w:ascii="Arial" w:hAnsi="Arial" w:cs="Arial"/>
          <w:sz w:val="22"/>
          <w:szCs w:val="22"/>
        </w:rPr>
      </w:pPr>
    </w:p>
    <w:p w14:paraId="73B79D7D" w14:textId="5AB857D6" w:rsidR="0000459A" w:rsidRPr="00E2352A" w:rsidRDefault="00350BBB" w:rsidP="00350BBB">
      <w:pPr>
        <w:pStyle w:val="Default"/>
        <w:jc w:val="both"/>
        <w:rPr>
          <w:sz w:val="22"/>
          <w:szCs w:val="22"/>
        </w:rPr>
      </w:pPr>
      <w:r>
        <w:rPr>
          <w:sz w:val="22"/>
          <w:szCs w:val="22"/>
        </w:rPr>
        <w:t>C.8.47</w:t>
      </w:r>
      <w:r>
        <w:rPr>
          <w:sz w:val="22"/>
          <w:szCs w:val="22"/>
        </w:rPr>
        <w:tab/>
      </w:r>
      <w:r w:rsidR="0000459A" w:rsidRPr="00E2352A">
        <w:rPr>
          <w:sz w:val="22"/>
          <w:szCs w:val="22"/>
        </w:rPr>
        <w:t>Responsibilities of the Chief Constable</w:t>
      </w:r>
      <w:r>
        <w:rPr>
          <w:sz w:val="22"/>
          <w:szCs w:val="22"/>
        </w:rPr>
        <w:t>:</w:t>
      </w:r>
    </w:p>
    <w:p w14:paraId="6621BC38" w14:textId="77777777" w:rsidR="0000459A" w:rsidRPr="00E2352A" w:rsidRDefault="0000459A" w:rsidP="00325D8F">
      <w:pPr>
        <w:spacing w:line="280" w:lineRule="atLeast"/>
        <w:ind w:left="851" w:hanging="851"/>
        <w:rPr>
          <w:rFonts w:cs="Arial"/>
          <w:b/>
          <w:sz w:val="22"/>
          <w:szCs w:val="22"/>
        </w:rPr>
      </w:pPr>
    </w:p>
    <w:p w14:paraId="373E9B44" w14:textId="5C95FD34" w:rsidR="0000459A" w:rsidRPr="00E2352A" w:rsidRDefault="0000459A" w:rsidP="00CC4B76">
      <w:pPr>
        <w:pStyle w:val="Body"/>
        <w:numPr>
          <w:ilvl w:val="0"/>
          <w:numId w:val="125"/>
        </w:numPr>
        <w:spacing w:line="280" w:lineRule="atLeast"/>
        <w:ind w:right="-2"/>
        <w:rPr>
          <w:rFonts w:ascii="Arial" w:hAnsi="Arial" w:cs="Arial"/>
          <w:sz w:val="22"/>
          <w:szCs w:val="22"/>
        </w:rPr>
      </w:pPr>
      <w:r w:rsidRPr="00E2352A">
        <w:rPr>
          <w:rFonts w:ascii="Arial" w:hAnsi="Arial" w:cs="Arial"/>
          <w:sz w:val="22"/>
          <w:szCs w:val="22"/>
        </w:rPr>
        <w:t xml:space="preserve">To accept gifts, </w:t>
      </w:r>
      <w:r w:rsidR="000425D3" w:rsidRPr="00E2352A">
        <w:rPr>
          <w:rFonts w:ascii="Arial" w:hAnsi="Arial" w:cs="Arial"/>
          <w:sz w:val="22"/>
          <w:szCs w:val="22"/>
        </w:rPr>
        <w:t>loans,</w:t>
      </w:r>
      <w:r w:rsidRPr="00E2352A">
        <w:rPr>
          <w:rFonts w:ascii="Arial" w:hAnsi="Arial" w:cs="Arial"/>
          <w:sz w:val="22"/>
          <w:szCs w:val="22"/>
        </w:rPr>
        <w:t xml:space="preserve"> or sponsorship within agreed policy guidelines.</w:t>
      </w:r>
    </w:p>
    <w:p w14:paraId="77D76142" w14:textId="77777777" w:rsidR="0000459A" w:rsidRPr="00E2352A" w:rsidRDefault="0000459A" w:rsidP="00CC4B76">
      <w:pPr>
        <w:pStyle w:val="Body"/>
        <w:numPr>
          <w:ilvl w:val="0"/>
          <w:numId w:val="125"/>
        </w:numPr>
        <w:spacing w:line="280" w:lineRule="atLeast"/>
        <w:ind w:right="-2"/>
        <w:rPr>
          <w:rFonts w:ascii="Arial" w:hAnsi="Arial" w:cs="Arial"/>
          <w:sz w:val="22"/>
          <w:szCs w:val="22"/>
        </w:rPr>
      </w:pPr>
      <w:r w:rsidRPr="00E2352A">
        <w:rPr>
          <w:rFonts w:ascii="Arial" w:hAnsi="Arial" w:cs="Arial"/>
          <w:sz w:val="22"/>
          <w:szCs w:val="22"/>
        </w:rPr>
        <w:t xml:space="preserve">To refer all gifts, loans and sponsorship above </w:t>
      </w:r>
      <w:r w:rsidR="00EC2765" w:rsidRPr="00E2352A">
        <w:rPr>
          <w:rFonts w:ascii="Arial" w:hAnsi="Arial" w:cs="Arial"/>
          <w:sz w:val="22"/>
          <w:szCs w:val="22"/>
        </w:rPr>
        <w:t xml:space="preserve">the limit identified </w:t>
      </w:r>
      <w:r w:rsidR="00C65709" w:rsidRPr="00E2352A">
        <w:rPr>
          <w:rFonts w:ascii="Arial" w:hAnsi="Arial" w:cs="Arial"/>
          <w:sz w:val="22"/>
          <w:szCs w:val="22"/>
        </w:rPr>
        <w:t>in Section</w:t>
      </w:r>
      <w:r w:rsidR="00D5325F" w:rsidRPr="00E2352A">
        <w:rPr>
          <w:rFonts w:ascii="Arial" w:hAnsi="Arial" w:cs="Arial"/>
          <w:sz w:val="22"/>
          <w:szCs w:val="22"/>
        </w:rPr>
        <w:t xml:space="preserve"> G</w:t>
      </w:r>
      <w:r w:rsidRPr="00E2352A">
        <w:rPr>
          <w:rFonts w:ascii="Arial" w:hAnsi="Arial" w:cs="Arial"/>
          <w:sz w:val="22"/>
          <w:szCs w:val="22"/>
        </w:rPr>
        <w:t xml:space="preserve"> to the </w:t>
      </w:r>
      <w:r w:rsidR="00E84112">
        <w:rPr>
          <w:rFonts w:ascii="Arial" w:hAnsi="Arial" w:cs="Arial"/>
          <w:sz w:val="22"/>
          <w:szCs w:val="22"/>
        </w:rPr>
        <w:t>PFCC</w:t>
      </w:r>
      <w:r w:rsidRPr="00E2352A">
        <w:rPr>
          <w:rFonts w:ascii="Arial" w:hAnsi="Arial" w:cs="Arial"/>
          <w:sz w:val="22"/>
          <w:szCs w:val="22"/>
        </w:rPr>
        <w:t xml:space="preserve"> for approval before they are accepted.</w:t>
      </w:r>
    </w:p>
    <w:p w14:paraId="1CBB0DDA" w14:textId="77777777" w:rsidR="0000459A" w:rsidRPr="00E2352A" w:rsidRDefault="0000459A" w:rsidP="00325D8F">
      <w:pPr>
        <w:pStyle w:val="Body"/>
        <w:spacing w:line="280" w:lineRule="atLeast"/>
        <w:ind w:left="851" w:right="-2" w:hanging="851"/>
        <w:rPr>
          <w:rFonts w:ascii="Arial" w:hAnsi="Arial" w:cs="Arial"/>
          <w:sz w:val="22"/>
          <w:szCs w:val="22"/>
        </w:rPr>
      </w:pPr>
    </w:p>
    <w:p w14:paraId="4F0F14D3" w14:textId="32FC9C53" w:rsidR="0000459A" w:rsidRPr="00E2352A" w:rsidRDefault="00350BBB" w:rsidP="00350BBB">
      <w:pPr>
        <w:pStyle w:val="Default"/>
        <w:jc w:val="both"/>
        <w:rPr>
          <w:sz w:val="22"/>
          <w:szCs w:val="22"/>
        </w:rPr>
      </w:pPr>
      <w:r>
        <w:rPr>
          <w:sz w:val="22"/>
          <w:szCs w:val="22"/>
        </w:rPr>
        <w:t>C.8.48</w:t>
      </w:r>
      <w:r>
        <w:rPr>
          <w:sz w:val="22"/>
          <w:szCs w:val="22"/>
        </w:rPr>
        <w:tab/>
      </w:r>
      <w:r w:rsidR="0000459A" w:rsidRPr="00E2352A">
        <w:rPr>
          <w:sz w:val="22"/>
          <w:szCs w:val="22"/>
        </w:rPr>
        <w:t xml:space="preserve">Responsibilities of the </w:t>
      </w:r>
      <w:r w:rsidR="007D6D4C">
        <w:rPr>
          <w:sz w:val="22"/>
          <w:szCs w:val="22"/>
        </w:rPr>
        <w:t>Chief Constable</w:t>
      </w:r>
      <w:r w:rsidR="00286073">
        <w:rPr>
          <w:sz w:val="22"/>
          <w:szCs w:val="22"/>
        </w:rPr>
        <w:t>’s</w:t>
      </w:r>
      <w:r w:rsidR="009552EE" w:rsidRPr="00E2352A">
        <w:rPr>
          <w:sz w:val="22"/>
          <w:szCs w:val="22"/>
        </w:rPr>
        <w:t xml:space="preserve"> CFO</w:t>
      </w:r>
      <w:r>
        <w:rPr>
          <w:sz w:val="22"/>
          <w:szCs w:val="22"/>
        </w:rPr>
        <w:t>:</w:t>
      </w:r>
    </w:p>
    <w:p w14:paraId="109EB813" w14:textId="77777777" w:rsidR="0000459A" w:rsidRPr="005329F3" w:rsidRDefault="0000459A" w:rsidP="00325D8F">
      <w:pPr>
        <w:pStyle w:val="Body"/>
        <w:spacing w:line="280" w:lineRule="atLeast"/>
        <w:ind w:left="851" w:right="-2" w:hanging="851"/>
        <w:rPr>
          <w:rFonts w:ascii="Arial" w:hAnsi="Arial" w:cs="Arial"/>
          <w:sz w:val="22"/>
          <w:szCs w:val="22"/>
        </w:rPr>
      </w:pPr>
    </w:p>
    <w:p w14:paraId="34086714" w14:textId="10A705F7" w:rsidR="0000459A" w:rsidRDefault="0000459A" w:rsidP="00CC4B76">
      <w:pPr>
        <w:pStyle w:val="Body"/>
        <w:numPr>
          <w:ilvl w:val="0"/>
          <w:numId w:val="126"/>
        </w:numPr>
        <w:spacing w:line="280" w:lineRule="atLeast"/>
        <w:ind w:right="-2"/>
        <w:rPr>
          <w:rFonts w:ascii="Arial" w:hAnsi="Arial" w:cs="Arial"/>
          <w:sz w:val="22"/>
          <w:szCs w:val="22"/>
        </w:rPr>
      </w:pPr>
      <w:r w:rsidRPr="005329F3">
        <w:rPr>
          <w:rFonts w:ascii="Arial" w:hAnsi="Arial" w:cs="Arial"/>
          <w:sz w:val="22"/>
          <w:szCs w:val="22"/>
        </w:rPr>
        <w:t xml:space="preserve">To present an annual report to the </w:t>
      </w:r>
      <w:r w:rsidR="00E84112">
        <w:rPr>
          <w:rFonts w:ascii="Arial" w:hAnsi="Arial" w:cs="Arial"/>
          <w:sz w:val="22"/>
          <w:szCs w:val="22"/>
        </w:rPr>
        <w:t>PFCC</w:t>
      </w:r>
      <w:r w:rsidRPr="005329F3">
        <w:rPr>
          <w:rFonts w:ascii="Arial" w:hAnsi="Arial" w:cs="Arial"/>
          <w:sz w:val="22"/>
          <w:szCs w:val="22"/>
        </w:rPr>
        <w:t xml:space="preserve"> listing all gifts, </w:t>
      </w:r>
      <w:r w:rsidR="000425D3" w:rsidRPr="005329F3">
        <w:rPr>
          <w:rFonts w:ascii="Arial" w:hAnsi="Arial" w:cs="Arial"/>
          <w:sz w:val="22"/>
          <w:szCs w:val="22"/>
        </w:rPr>
        <w:t>loans,</w:t>
      </w:r>
      <w:r w:rsidRPr="005329F3">
        <w:rPr>
          <w:rFonts w:ascii="Arial" w:hAnsi="Arial" w:cs="Arial"/>
          <w:sz w:val="22"/>
          <w:szCs w:val="22"/>
        </w:rPr>
        <w:t xml:space="preserve"> and </w:t>
      </w:r>
      <w:r w:rsidR="00FD01E8">
        <w:rPr>
          <w:rFonts w:ascii="Arial" w:hAnsi="Arial" w:cs="Arial"/>
          <w:sz w:val="22"/>
          <w:szCs w:val="22"/>
        </w:rPr>
        <w:t xml:space="preserve"> </w:t>
      </w:r>
      <w:r w:rsidR="00343751">
        <w:rPr>
          <w:rFonts w:ascii="Arial" w:hAnsi="Arial" w:cs="Arial"/>
          <w:sz w:val="22"/>
          <w:szCs w:val="22"/>
        </w:rPr>
        <w:t xml:space="preserve">     </w:t>
      </w:r>
      <w:r w:rsidRPr="005329F3">
        <w:rPr>
          <w:rFonts w:ascii="Arial" w:hAnsi="Arial" w:cs="Arial"/>
          <w:sz w:val="22"/>
          <w:szCs w:val="22"/>
        </w:rPr>
        <w:t>sponsorship.</w:t>
      </w:r>
    </w:p>
    <w:p w14:paraId="41672A41" w14:textId="46AB8195" w:rsidR="0000459A" w:rsidRPr="00784F61" w:rsidRDefault="0000459A" w:rsidP="00CC4B76">
      <w:pPr>
        <w:pStyle w:val="Body"/>
        <w:numPr>
          <w:ilvl w:val="0"/>
          <w:numId w:val="126"/>
        </w:numPr>
        <w:spacing w:line="280" w:lineRule="atLeast"/>
        <w:ind w:right="-2"/>
        <w:rPr>
          <w:rFonts w:ascii="Arial" w:hAnsi="Arial" w:cs="Arial"/>
          <w:sz w:val="22"/>
          <w:szCs w:val="22"/>
        </w:rPr>
      </w:pPr>
      <w:r w:rsidRPr="00784F61">
        <w:rPr>
          <w:rFonts w:ascii="Arial" w:hAnsi="Arial" w:cs="Arial"/>
          <w:sz w:val="22"/>
          <w:szCs w:val="22"/>
        </w:rPr>
        <w:t xml:space="preserve">To maintain a central register, in a format agreed by the </w:t>
      </w:r>
      <w:r w:rsidR="00F724AA">
        <w:rPr>
          <w:rFonts w:ascii="Arial" w:hAnsi="Arial" w:cs="Arial"/>
          <w:sz w:val="22"/>
          <w:szCs w:val="22"/>
        </w:rPr>
        <w:t xml:space="preserve">PFCC’s </w:t>
      </w:r>
      <w:r w:rsidR="002A5DB1">
        <w:rPr>
          <w:rFonts w:ascii="Arial" w:hAnsi="Arial" w:cs="Arial"/>
          <w:sz w:val="22"/>
          <w:szCs w:val="22"/>
        </w:rPr>
        <w:t>CFO</w:t>
      </w:r>
      <w:r w:rsidR="000369E4">
        <w:rPr>
          <w:rFonts w:ascii="Arial" w:hAnsi="Arial" w:cs="Arial"/>
          <w:sz w:val="22"/>
          <w:szCs w:val="22"/>
        </w:rPr>
        <w:t>,</w:t>
      </w:r>
      <w:r w:rsidRPr="00784F61">
        <w:rPr>
          <w:rFonts w:ascii="Arial" w:hAnsi="Arial" w:cs="Arial"/>
          <w:sz w:val="22"/>
          <w:szCs w:val="22"/>
        </w:rPr>
        <w:t xml:space="preserve"> of </w:t>
      </w:r>
      <w:r w:rsidR="00DE60F0" w:rsidRPr="00784F61">
        <w:rPr>
          <w:rFonts w:ascii="Arial" w:hAnsi="Arial" w:cs="Arial"/>
          <w:sz w:val="22"/>
          <w:szCs w:val="22"/>
        </w:rPr>
        <w:t>all sponsorship</w:t>
      </w:r>
      <w:r w:rsidRPr="00784F61">
        <w:rPr>
          <w:rFonts w:ascii="Arial" w:hAnsi="Arial" w:cs="Arial"/>
          <w:sz w:val="22"/>
          <w:szCs w:val="22"/>
        </w:rPr>
        <w:t xml:space="preserve"> initiatives and agreements including their true market value, and to provide an annual certified statement of all such initiatives and agreements. The register will be made available to the </w:t>
      </w:r>
      <w:r w:rsidR="00F724AA">
        <w:rPr>
          <w:rFonts w:ascii="Arial" w:hAnsi="Arial" w:cs="Arial"/>
          <w:sz w:val="22"/>
          <w:szCs w:val="22"/>
        </w:rPr>
        <w:t>PFCC’s CFO</w:t>
      </w:r>
      <w:r w:rsidR="000369E4">
        <w:rPr>
          <w:rFonts w:ascii="Arial" w:hAnsi="Arial" w:cs="Arial"/>
          <w:sz w:val="22"/>
          <w:szCs w:val="22"/>
        </w:rPr>
        <w:t>,</w:t>
      </w:r>
      <w:r w:rsidRPr="00784F61">
        <w:rPr>
          <w:rFonts w:ascii="Arial" w:hAnsi="Arial" w:cs="Arial"/>
          <w:sz w:val="22"/>
          <w:szCs w:val="22"/>
        </w:rPr>
        <w:t xml:space="preserve"> who shall satisfy </w:t>
      </w:r>
      <w:r w:rsidR="00F87878">
        <w:rPr>
          <w:rFonts w:ascii="Arial" w:hAnsi="Arial" w:cs="Arial"/>
          <w:sz w:val="22"/>
          <w:szCs w:val="22"/>
        </w:rPr>
        <w:t>them</w:t>
      </w:r>
      <w:r w:rsidRPr="00784F61">
        <w:rPr>
          <w:rFonts w:ascii="Arial" w:hAnsi="Arial" w:cs="Arial"/>
          <w:sz w:val="22"/>
          <w:szCs w:val="22"/>
        </w:rPr>
        <w:t>self that it provides a suitable account of the extent to which such additional resources have been received.</w:t>
      </w:r>
    </w:p>
    <w:p w14:paraId="2DCCDE19" w14:textId="77777777" w:rsidR="00AC4556" w:rsidRPr="00784F61" w:rsidRDefault="0000459A" w:rsidP="00CC4B76">
      <w:pPr>
        <w:pStyle w:val="Body"/>
        <w:numPr>
          <w:ilvl w:val="0"/>
          <w:numId w:val="126"/>
        </w:numPr>
        <w:spacing w:line="280" w:lineRule="atLeast"/>
        <w:ind w:right="-2"/>
        <w:rPr>
          <w:rFonts w:ascii="Arial" w:hAnsi="Arial" w:cs="Arial"/>
          <w:sz w:val="22"/>
          <w:szCs w:val="22"/>
        </w:rPr>
      </w:pPr>
      <w:r w:rsidRPr="00784F61">
        <w:rPr>
          <w:rFonts w:ascii="Arial" w:hAnsi="Arial" w:cs="Arial"/>
          <w:sz w:val="22"/>
          <w:szCs w:val="22"/>
        </w:rPr>
        <w:t>To bank cash from sponsorship activity in accordance with normal income</w:t>
      </w:r>
      <w:r w:rsidR="00AC4556" w:rsidRPr="00784F61">
        <w:rPr>
          <w:rFonts w:ascii="Arial" w:hAnsi="Arial" w:cs="Arial"/>
          <w:sz w:val="22"/>
          <w:szCs w:val="22"/>
        </w:rPr>
        <w:t xml:space="preserve"> procedures. </w:t>
      </w:r>
    </w:p>
    <w:p w14:paraId="277140CC" w14:textId="77777777" w:rsidR="00AC4556" w:rsidRPr="00784F61" w:rsidRDefault="00AC4556" w:rsidP="00325D8F">
      <w:pPr>
        <w:pStyle w:val="Default"/>
        <w:ind w:left="851" w:hanging="851"/>
        <w:rPr>
          <w:sz w:val="22"/>
          <w:szCs w:val="22"/>
        </w:rPr>
      </w:pPr>
    </w:p>
    <w:p w14:paraId="3ECF922C" w14:textId="77777777" w:rsidR="005B05C3" w:rsidRPr="0032226C" w:rsidRDefault="0000459A" w:rsidP="0032226C">
      <w:pPr>
        <w:pStyle w:val="Heading1"/>
        <w:numPr>
          <w:ilvl w:val="0"/>
          <w:numId w:val="0"/>
        </w:numPr>
        <w:tabs>
          <w:tab w:val="clear" w:pos="851"/>
          <w:tab w:val="left" w:pos="0"/>
        </w:tabs>
        <w:rPr>
          <w:color w:val="1D2342"/>
          <w:sz w:val="36"/>
          <w:szCs w:val="36"/>
        </w:rPr>
      </w:pPr>
      <w:r w:rsidRPr="005329F3">
        <w:rPr>
          <w:sz w:val="22"/>
          <w:szCs w:val="22"/>
        </w:rPr>
        <w:br w:type="page"/>
      </w:r>
      <w:r w:rsidR="005B05C3" w:rsidRPr="0032226C">
        <w:rPr>
          <w:color w:val="1D2342"/>
          <w:sz w:val="36"/>
          <w:szCs w:val="36"/>
        </w:rPr>
        <w:lastRenderedPageBreak/>
        <w:t xml:space="preserve">SECTION </w:t>
      </w:r>
      <w:r w:rsidR="00722DF1" w:rsidRPr="0032226C">
        <w:rPr>
          <w:color w:val="1D2342"/>
          <w:sz w:val="36"/>
          <w:szCs w:val="36"/>
        </w:rPr>
        <w:t>D</w:t>
      </w:r>
      <w:r w:rsidR="00EB4A79">
        <w:rPr>
          <w:color w:val="1D2342"/>
          <w:sz w:val="36"/>
          <w:szCs w:val="36"/>
        </w:rPr>
        <w:t xml:space="preserve"> - </w:t>
      </w:r>
      <w:r w:rsidR="005B05C3" w:rsidRPr="0032226C">
        <w:rPr>
          <w:color w:val="1D2342"/>
          <w:sz w:val="36"/>
          <w:szCs w:val="36"/>
        </w:rPr>
        <w:t>SYSTEMS AND PROCEDURES</w:t>
      </w:r>
    </w:p>
    <w:p w14:paraId="3C278770" w14:textId="77777777" w:rsidR="005B05C3" w:rsidRDefault="005B05C3" w:rsidP="005B05C3">
      <w:pPr>
        <w:pStyle w:val="Body"/>
        <w:spacing w:line="280" w:lineRule="atLeast"/>
        <w:ind w:left="851" w:hanging="851"/>
        <w:rPr>
          <w:b/>
          <w:bCs/>
          <w:color w:val="000080"/>
        </w:rPr>
      </w:pPr>
    </w:p>
    <w:p w14:paraId="5383AB47" w14:textId="77777777" w:rsidR="00EB4A79" w:rsidRPr="0032226C" w:rsidRDefault="0000459A" w:rsidP="00CC4B76">
      <w:pPr>
        <w:pStyle w:val="Default"/>
        <w:numPr>
          <w:ilvl w:val="1"/>
          <w:numId w:val="127"/>
        </w:numPr>
        <w:ind w:left="709" w:hanging="709"/>
        <w:jc w:val="both"/>
        <w:rPr>
          <w:rFonts w:ascii="Arial Bold" w:hAnsi="Arial Bold"/>
          <w:b/>
          <w:caps/>
          <w:sz w:val="22"/>
          <w:szCs w:val="22"/>
        </w:rPr>
      </w:pPr>
      <w:r w:rsidRPr="0032226C">
        <w:rPr>
          <w:rFonts w:ascii="Arial Bold" w:hAnsi="Arial Bold"/>
          <w:b/>
          <w:caps/>
          <w:sz w:val="22"/>
          <w:szCs w:val="22"/>
        </w:rPr>
        <w:t xml:space="preserve">SYSTEMS &amp; PROCESSES </w:t>
      </w:r>
      <w:r w:rsidR="00EB4A79">
        <w:rPr>
          <w:rFonts w:ascii="Arial Bold" w:hAnsi="Arial Bold"/>
          <w:b/>
          <w:caps/>
          <w:sz w:val="22"/>
          <w:szCs w:val="22"/>
        </w:rPr>
        <w:t>–</w:t>
      </w:r>
      <w:r w:rsidRPr="0032226C">
        <w:rPr>
          <w:rFonts w:ascii="Arial Bold" w:hAnsi="Arial Bold"/>
          <w:b/>
          <w:caps/>
          <w:sz w:val="22"/>
          <w:szCs w:val="22"/>
        </w:rPr>
        <w:t xml:space="preserve"> INTRODUCTION</w:t>
      </w:r>
    </w:p>
    <w:p w14:paraId="7D4EA997" w14:textId="77777777" w:rsidR="00EB4A79" w:rsidRPr="005329F3" w:rsidRDefault="00EB4A79" w:rsidP="0032226C">
      <w:pPr>
        <w:pStyle w:val="Default"/>
        <w:ind w:left="576"/>
        <w:jc w:val="both"/>
      </w:pPr>
    </w:p>
    <w:p w14:paraId="4DCD0E26" w14:textId="266BC1C4"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 xml:space="preserve">There are many systems and procedures relating to the control of </w:t>
      </w:r>
      <w:r w:rsidR="009A2C3C" w:rsidRPr="005329F3">
        <w:rPr>
          <w:rFonts w:ascii="Arial" w:hAnsi="Arial" w:cs="Arial"/>
          <w:sz w:val="22"/>
          <w:szCs w:val="22"/>
        </w:rPr>
        <w:t>the PFCC’s</w:t>
      </w:r>
      <w:r w:rsidRPr="005329F3">
        <w:rPr>
          <w:rFonts w:ascii="Arial" w:hAnsi="Arial" w:cs="Arial"/>
          <w:sz w:val="22"/>
          <w:szCs w:val="22"/>
        </w:rPr>
        <w:t xml:space="preserve"> assets, including purchasing, costing and management systems</w:t>
      </w:r>
      <w:r w:rsidR="000425D3" w:rsidRPr="005329F3">
        <w:rPr>
          <w:rFonts w:ascii="Arial" w:hAnsi="Arial" w:cs="Arial"/>
          <w:sz w:val="22"/>
          <w:szCs w:val="22"/>
        </w:rPr>
        <w:t xml:space="preserve">. </w:t>
      </w:r>
      <w:r w:rsidR="00EC2765" w:rsidRPr="005329F3">
        <w:rPr>
          <w:rFonts w:ascii="Arial" w:hAnsi="Arial" w:cs="Arial"/>
          <w:sz w:val="22"/>
          <w:szCs w:val="22"/>
        </w:rPr>
        <w:t xml:space="preserve">The </w:t>
      </w:r>
      <w:r w:rsidR="00C54783">
        <w:rPr>
          <w:rFonts w:ascii="Arial" w:hAnsi="Arial" w:cs="Arial"/>
          <w:sz w:val="22"/>
          <w:szCs w:val="22"/>
        </w:rPr>
        <w:t>Chief Constable</w:t>
      </w:r>
      <w:r w:rsidR="00EC2765" w:rsidRPr="005329F3">
        <w:rPr>
          <w:rFonts w:ascii="Arial" w:hAnsi="Arial" w:cs="Arial"/>
          <w:sz w:val="22"/>
          <w:szCs w:val="22"/>
        </w:rPr>
        <w:t xml:space="preserve"> and the </w:t>
      </w:r>
      <w:r w:rsidR="00E84112">
        <w:rPr>
          <w:rFonts w:ascii="Arial" w:hAnsi="Arial" w:cs="Arial"/>
          <w:sz w:val="22"/>
          <w:szCs w:val="22"/>
        </w:rPr>
        <w:t>PFCC</w:t>
      </w:r>
      <w:r w:rsidRPr="005329F3">
        <w:rPr>
          <w:rFonts w:ascii="Arial" w:hAnsi="Arial" w:cs="Arial"/>
          <w:sz w:val="22"/>
          <w:szCs w:val="22"/>
        </w:rPr>
        <w:t xml:space="preserve"> </w:t>
      </w:r>
      <w:r w:rsidR="00EC2765" w:rsidRPr="005329F3">
        <w:rPr>
          <w:rFonts w:ascii="Arial" w:hAnsi="Arial" w:cs="Arial"/>
          <w:sz w:val="22"/>
          <w:szCs w:val="22"/>
        </w:rPr>
        <w:t>are</w:t>
      </w:r>
      <w:r w:rsidRPr="005329F3">
        <w:rPr>
          <w:rFonts w:ascii="Arial" w:hAnsi="Arial" w:cs="Arial"/>
          <w:sz w:val="22"/>
          <w:szCs w:val="22"/>
        </w:rPr>
        <w:t xml:space="preserve"> reliant on computers for fin</w:t>
      </w:r>
      <w:r w:rsidR="00AD239E">
        <w:rPr>
          <w:rFonts w:ascii="Arial" w:hAnsi="Arial" w:cs="Arial"/>
          <w:sz w:val="22"/>
          <w:szCs w:val="22"/>
        </w:rPr>
        <w:t xml:space="preserve">ancial management information. </w:t>
      </w:r>
      <w:r w:rsidRPr="005329F3">
        <w:rPr>
          <w:rFonts w:ascii="Arial" w:hAnsi="Arial" w:cs="Arial"/>
          <w:sz w:val="22"/>
          <w:szCs w:val="22"/>
        </w:rPr>
        <w:t>This information must be accurate and the systems and procedures sound and well administered</w:t>
      </w:r>
      <w:r w:rsidR="000425D3" w:rsidRPr="005329F3">
        <w:rPr>
          <w:rFonts w:ascii="Arial" w:hAnsi="Arial" w:cs="Arial"/>
          <w:sz w:val="22"/>
          <w:szCs w:val="22"/>
        </w:rPr>
        <w:t xml:space="preserve">. </w:t>
      </w:r>
      <w:r w:rsidRPr="005329F3">
        <w:rPr>
          <w:rFonts w:ascii="Arial" w:hAnsi="Arial" w:cs="Arial"/>
          <w:sz w:val="22"/>
          <w:szCs w:val="22"/>
        </w:rPr>
        <w:t xml:space="preserve">They should contain controls to ensure that transactions are properly </w:t>
      </w:r>
      <w:r w:rsidR="00DE60F0" w:rsidRPr="005329F3">
        <w:rPr>
          <w:rFonts w:ascii="Arial" w:hAnsi="Arial" w:cs="Arial"/>
          <w:sz w:val="22"/>
          <w:szCs w:val="22"/>
        </w:rPr>
        <w:t>processed,</w:t>
      </w:r>
      <w:r w:rsidRPr="005329F3">
        <w:rPr>
          <w:rFonts w:ascii="Arial" w:hAnsi="Arial" w:cs="Arial"/>
          <w:sz w:val="22"/>
          <w:szCs w:val="22"/>
        </w:rPr>
        <w:t xml:space="preserve"> and errors detected promptly.</w:t>
      </w:r>
    </w:p>
    <w:p w14:paraId="4EA4B13A" w14:textId="77777777" w:rsidR="0000459A" w:rsidRPr="005329F3" w:rsidRDefault="0000459A" w:rsidP="0000459A">
      <w:pPr>
        <w:pStyle w:val="Body"/>
        <w:spacing w:line="280" w:lineRule="atLeast"/>
        <w:ind w:right="-2"/>
        <w:rPr>
          <w:rFonts w:ascii="Arial" w:hAnsi="Arial" w:cs="Arial"/>
          <w:sz w:val="22"/>
          <w:szCs w:val="22"/>
        </w:rPr>
      </w:pPr>
    </w:p>
    <w:p w14:paraId="1F2FEDB7" w14:textId="5859904B" w:rsidR="0000459A" w:rsidRPr="005329F3" w:rsidRDefault="0000459A" w:rsidP="00CC4B76">
      <w:pPr>
        <w:pStyle w:val="Body"/>
        <w:numPr>
          <w:ilvl w:val="2"/>
          <w:numId w:val="128"/>
        </w:numPr>
        <w:spacing w:line="280" w:lineRule="atLeast"/>
        <w:ind w:right="-2"/>
        <w:rPr>
          <w:rFonts w:ascii="Arial" w:hAnsi="Arial" w:cs="Arial"/>
          <w:sz w:val="22"/>
          <w:szCs w:val="22"/>
        </w:rPr>
      </w:pPr>
      <w:r w:rsidRPr="00604D6A">
        <w:rPr>
          <w:rFonts w:ascii="Arial" w:hAnsi="Arial" w:cs="Arial"/>
          <w:sz w:val="22"/>
          <w:szCs w:val="22"/>
        </w:rPr>
        <w:t>The</w:t>
      </w:r>
      <w:r w:rsidR="00F724AA">
        <w:rPr>
          <w:rFonts w:ascii="Arial" w:hAnsi="Arial" w:cs="Arial"/>
          <w:sz w:val="22"/>
          <w:szCs w:val="22"/>
        </w:rPr>
        <w:t xml:space="preserve"> two</w:t>
      </w:r>
      <w:r w:rsidRPr="00604D6A">
        <w:rPr>
          <w:rFonts w:ascii="Arial" w:hAnsi="Arial" w:cs="Arial"/>
          <w:sz w:val="22"/>
          <w:szCs w:val="22"/>
        </w:rPr>
        <w:t xml:space="preserve"> </w:t>
      </w:r>
      <w:r w:rsidR="009552EE">
        <w:rPr>
          <w:rFonts w:ascii="Arial" w:hAnsi="Arial" w:cs="Arial"/>
          <w:sz w:val="22"/>
          <w:szCs w:val="22"/>
        </w:rPr>
        <w:t>CFO</w:t>
      </w:r>
      <w:r w:rsidR="00F724AA">
        <w:rPr>
          <w:rFonts w:ascii="Arial" w:hAnsi="Arial" w:cs="Arial"/>
          <w:sz w:val="22"/>
          <w:szCs w:val="22"/>
        </w:rPr>
        <w:t>s</w:t>
      </w:r>
      <w:r w:rsidR="00BB5783">
        <w:rPr>
          <w:rFonts w:ascii="Arial" w:hAnsi="Arial" w:cs="Arial"/>
          <w:sz w:val="22"/>
          <w:szCs w:val="22"/>
        </w:rPr>
        <w:t xml:space="preserve"> </w:t>
      </w:r>
      <w:r w:rsidRPr="005329F3">
        <w:rPr>
          <w:rFonts w:ascii="Arial" w:hAnsi="Arial" w:cs="Arial"/>
          <w:sz w:val="22"/>
          <w:szCs w:val="22"/>
        </w:rPr>
        <w:t>both have a statutory responsibility to ensure that financial systems are sound and should therefore be notified of any proposed new developments or changes.</w:t>
      </w:r>
    </w:p>
    <w:p w14:paraId="0CBF51B0" w14:textId="77777777" w:rsidR="0000459A" w:rsidRPr="005329F3" w:rsidRDefault="0000459A" w:rsidP="0000459A">
      <w:pPr>
        <w:pStyle w:val="Body"/>
        <w:spacing w:line="280" w:lineRule="atLeast"/>
        <w:ind w:right="-2"/>
        <w:rPr>
          <w:rFonts w:ascii="Arial" w:hAnsi="Arial" w:cs="Arial"/>
          <w:sz w:val="22"/>
          <w:szCs w:val="22"/>
        </w:rPr>
      </w:pPr>
    </w:p>
    <w:p w14:paraId="22AD7600" w14:textId="677D000E" w:rsidR="0000459A" w:rsidRPr="00DE2C33" w:rsidRDefault="0000459A" w:rsidP="00CC4B76">
      <w:pPr>
        <w:pStyle w:val="Body"/>
        <w:numPr>
          <w:ilvl w:val="2"/>
          <w:numId w:val="128"/>
        </w:numPr>
        <w:spacing w:line="280" w:lineRule="atLeast"/>
        <w:ind w:right="-2"/>
        <w:rPr>
          <w:rFonts w:ascii="Arial" w:hAnsi="Arial" w:cs="Arial"/>
          <w:sz w:val="22"/>
          <w:szCs w:val="22"/>
          <w:u w:val="single"/>
        </w:rPr>
      </w:pPr>
      <w:r w:rsidRPr="00DE2C33">
        <w:rPr>
          <w:rFonts w:ascii="Arial" w:hAnsi="Arial" w:cs="Arial"/>
          <w:sz w:val="22"/>
          <w:szCs w:val="22"/>
          <w:u w:val="single"/>
        </w:rPr>
        <w:t xml:space="preserve">Responsibilities of the </w:t>
      </w:r>
      <w:r w:rsidR="002A5DB1">
        <w:rPr>
          <w:rFonts w:ascii="Arial" w:hAnsi="Arial" w:cs="Arial"/>
          <w:sz w:val="22"/>
          <w:szCs w:val="22"/>
          <w:u w:val="single"/>
        </w:rPr>
        <w:t>CFO</w:t>
      </w:r>
      <w:r w:rsidR="00F724AA">
        <w:rPr>
          <w:rFonts w:ascii="Arial" w:hAnsi="Arial" w:cs="Arial"/>
          <w:sz w:val="22"/>
          <w:szCs w:val="22"/>
          <w:u w:val="single"/>
        </w:rPr>
        <w:t>s</w:t>
      </w:r>
      <w:r w:rsidR="00BB5783" w:rsidRPr="00DE2C33">
        <w:rPr>
          <w:rFonts w:ascii="Arial" w:hAnsi="Arial" w:cs="Arial"/>
          <w:sz w:val="22"/>
          <w:szCs w:val="22"/>
          <w:u w:val="single"/>
        </w:rPr>
        <w:t xml:space="preserve"> </w:t>
      </w:r>
    </w:p>
    <w:p w14:paraId="7394A627" w14:textId="77777777" w:rsidR="0000459A" w:rsidRPr="00E2352A" w:rsidRDefault="0000459A" w:rsidP="0000459A">
      <w:pPr>
        <w:pStyle w:val="Body"/>
        <w:spacing w:line="280" w:lineRule="atLeast"/>
        <w:ind w:right="-2"/>
        <w:rPr>
          <w:rFonts w:ascii="Arial" w:hAnsi="Arial" w:cs="Arial"/>
          <w:sz w:val="22"/>
          <w:szCs w:val="22"/>
        </w:rPr>
      </w:pPr>
    </w:p>
    <w:p w14:paraId="28B7234D" w14:textId="77777777" w:rsidR="0000459A" w:rsidRPr="00E2352A" w:rsidRDefault="0000459A" w:rsidP="00CC4B76">
      <w:pPr>
        <w:pStyle w:val="Body"/>
        <w:numPr>
          <w:ilvl w:val="2"/>
          <w:numId w:val="128"/>
        </w:numPr>
        <w:spacing w:line="280" w:lineRule="atLeast"/>
        <w:ind w:right="-2"/>
        <w:rPr>
          <w:rFonts w:ascii="Arial" w:hAnsi="Arial" w:cs="Arial"/>
          <w:sz w:val="22"/>
          <w:szCs w:val="22"/>
        </w:rPr>
      </w:pPr>
      <w:r w:rsidRPr="00E2352A">
        <w:rPr>
          <w:rFonts w:ascii="Arial" w:hAnsi="Arial" w:cs="Arial"/>
          <w:sz w:val="22"/>
          <w:szCs w:val="22"/>
        </w:rPr>
        <w:t>To make arrangements for the proper administration of</w:t>
      </w:r>
      <w:r w:rsidR="00B47B53" w:rsidRPr="00E2352A">
        <w:rPr>
          <w:rFonts w:ascii="Arial" w:hAnsi="Arial" w:cs="Arial"/>
          <w:sz w:val="22"/>
          <w:szCs w:val="22"/>
        </w:rPr>
        <w:t xml:space="preserve"> the</w:t>
      </w:r>
      <w:r w:rsidRPr="00E2352A">
        <w:rPr>
          <w:rFonts w:ascii="Arial" w:hAnsi="Arial" w:cs="Arial"/>
          <w:sz w:val="22"/>
          <w:szCs w:val="22"/>
        </w:rPr>
        <w:t xml:space="preserve"> financial affairs</w:t>
      </w:r>
      <w:r w:rsidR="005C1800">
        <w:rPr>
          <w:rFonts w:ascii="Arial" w:hAnsi="Arial" w:cs="Arial"/>
          <w:sz w:val="22"/>
          <w:szCs w:val="22"/>
        </w:rPr>
        <w:t xml:space="preserve"> of the force and the PFCC</w:t>
      </w:r>
      <w:r w:rsidRPr="00E2352A">
        <w:rPr>
          <w:rFonts w:ascii="Arial" w:hAnsi="Arial" w:cs="Arial"/>
          <w:sz w:val="22"/>
          <w:szCs w:val="22"/>
        </w:rPr>
        <w:t>, including to:</w:t>
      </w:r>
    </w:p>
    <w:p w14:paraId="14D201A4" w14:textId="77777777" w:rsidR="00343751" w:rsidRDefault="00343751" w:rsidP="00FD01E8">
      <w:pPr>
        <w:pStyle w:val="Body"/>
        <w:spacing w:line="280" w:lineRule="atLeast"/>
        <w:ind w:left="720" w:right="-2" w:hanging="720"/>
        <w:rPr>
          <w:rFonts w:ascii="Arial" w:hAnsi="Arial" w:cs="Arial"/>
          <w:sz w:val="22"/>
          <w:szCs w:val="22"/>
        </w:rPr>
      </w:pPr>
    </w:p>
    <w:p w14:paraId="57959AB0" w14:textId="77777777" w:rsidR="00206D4C" w:rsidRPr="005329F3"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I</w:t>
      </w:r>
      <w:r w:rsidR="0000459A" w:rsidRPr="005329F3">
        <w:rPr>
          <w:rFonts w:ascii="Arial" w:hAnsi="Arial" w:cs="Arial"/>
          <w:sz w:val="22"/>
          <w:szCs w:val="22"/>
        </w:rPr>
        <w:t>ssue advice, guidance and procedures for officers and</w:t>
      </w:r>
      <w:r w:rsidR="005C1800">
        <w:rPr>
          <w:rFonts w:ascii="Arial" w:hAnsi="Arial" w:cs="Arial"/>
          <w:sz w:val="22"/>
          <w:szCs w:val="22"/>
        </w:rPr>
        <w:t xml:space="preserve"> staff and</w:t>
      </w:r>
      <w:r w:rsidR="0000459A" w:rsidRPr="005329F3">
        <w:rPr>
          <w:rFonts w:ascii="Arial" w:hAnsi="Arial" w:cs="Arial"/>
          <w:sz w:val="22"/>
          <w:szCs w:val="22"/>
        </w:rPr>
        <w:t xml:space="preserve"> others</w:t>
      </w:r>
      <w:r w:rsidR="00B47B53" w:rsidRPr="005329F3">
        <w:rPr>
          <w:rFonts w:ascii="Arial" w:hAnsi="Arial" w:cs="Arial"/>
          <w:sz w:val="22"/>
          <w:szCs w:val="22"/>
        </w:rPr>
        <w:t xml:space="preserve"> </w:t>
      </w:r>
      <w:r w:rsidR="0000459A" w:rsidRPr="005329F3">
        <w:rPr>
          <w:rFonts w:ascii="Arial" w:hAnsi="Arial" w:cs="Arial"/>
          <w:sz w:val="22"/>
          <w:szCs w:val="22"/>
        </w:rPr>
        <w:t xml:space="preserve">acting on behalf of </w:t>
      </w:r>
      <w:r w:rsidR="00B47B53" w:rsidRPr="005329F3">
        <w:rPr>
          <w:rFonts w:ascii="Arial" w:hAnsi="Arial" w:cs="Arial"/>
          <w:sz w:val="22"/>
          <w:szCs w:val="22"/>
        </w:rPr>
        <w:t xml:space="preserve">the </w:t>
      </w:r>
      <w:r w:rsidR="00166100">
        <w:rPr>
          <w:rFonts w:ascii="Arial" w:hAnsi="Arial" w:cs="Arial"/>
          <w:sz w:val="22"/>
          <w:szCs w:val="22"/>
        </w:rPr>
        <w:t>Chief Constable</w:t>
      </w:r>
      <w:r w:rsidR="00B47B53" w:rsidRPr="005329F3">
        <w:rPr>
          <w:rFonts w:ascii="Arial" w:hAnsi="Arial" w:cs="Arial"/>
          <w:sz w:val="22"/>
          <w:szCs w:val="22"/>
        </w:rPr>
        <w:t xml:space="preserve"> and the </w:t>
      </w:r>
      <w:r w:rsidR="00E84112">
        <w:rPr>
          <w:rFonts w:ascii="Arial" w:hAnsi="Arial" w:cs="Arial"/>
          <w:sz w:val="22"/>
          <w:szCs w:val="22"/>
        </w:rPr>
        <w:t>PFCC</w:t>
      </w:r>
      <w:r>
        <w:rPr>
          <w:rFonts w:ascii="Arial" w:hAnsi="Arial" w:cs="Arial"/>
          <w:sz w:val="22"/>
          <w:szCs w:val="22"/>
        </w:rPr>
        <w:t>.</w:t>
      </w:r>
    </w:p>
    <w:p w14:paraId="215C2EED"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D</w:t>
      </w:r>
      <w:r w:rsidR="0000459A" w:rsidRPr="00206D4C">
        <w:rPr>
          <w:rFonts w:ascii="Arial" w:hAnsi="Arial" w:cs="Arial"/>
          <w:sz w:val="22"/>
          <w:szCs w:val="22"/>
        </w:rPr>
        <w:t>etermine the accounting systems, form of accounts and supporting financial records</w:t>
      </w:r>
      <w:r>
        <w:rPr>
          <w:rFonts w:ascii="Arial" w:hAnsi="Arial" w:cs="Arial"/>
          <w:sz w:val="22"/>
          <w:szCs w:val="22"/>
        </w:rPr>
        <w:t>.</w:t>
      </w:r>
    </w:p>
    <w:p w14:paraId="6880FD88"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E</w:t>
      </w:r>
      <w:r w:rsidR="0000459A" w:rsidRPr="00206D4C">
        <w:rPr>
          <w:rFonts w:ascii="Arial" w:hAnsi="Arial" w:cs="Arial"/>
          <w:sz w:val="22"/>
          <w:szCs w:val="22"/>
        </w:rPr>
        <w:t xml:space="preserve">stablish arrangements for the audit of </w:t>
      </w:r>
      <w:r w:rsidR="00B47B53" w:rsidRPr="00206D4C">
        <w:rPr>
          <w:rFonts w:ascii="Arial" w:hAnsi="Arial" w:cs="Arial"/>
          <w:sz w:val="22"/>
          <w:szCs w:val="22"/>
        </w:rPr>
        <w:t>the</w:t>
      </w:r>
      <w:r w:rsidR="0000459A" w:rsidRPr="00206D4C">
        <w:rPr>
          <w:rFonts w:ascii="Arial" w:hAnsi="Arial" w:cs="Arial"/>
          <w:sz w:val="22"/>
          <w:szCs w:val="22"/>
        </w:rPr>
        <w:t xml:space="preserve"> financial affairs</w:t>
      </w:r>
      <w:r w:rsidR="00B47B53" w:rsidRPr="00206D4C">
        <w:rPr>
          <w:rFonts w:ascii="Arial" w:hAnsi="Arial" w:cs="Arial"/>
          <w:sz w:val="22"/>
          <w:szCs w:val="22"/>
        </w:rPr>
        <w:t xml:space="preserve"> of the </w:t>
      </w:r>
      <w:r w:rsidR="00166100">
        <w:rPr>
          <w:rFonts w:ascii="Arial" w:hAnsi="Arial" w:cs="Arial"/>
          <w:sz w:val="22"/>
          <w:szCs w:val="22"/>
        </w:rPr>
        <w:t>Chief Constable</w:t>
      </w:r>
      <w:r w:rsidR="00B47B53" w:rsidRPr="00206D4C">
        <w:rPr>
          <w:rFonts w:ascii="Arial" w:hAnsi="Arial" w:cs="Arial"/>
          <w:sz w:val="22"/>
          <w:szCs w:val="22"/>
        </w:rPr>
        <w:t xml:space="preserve"> and the </w:t>
      </w:r>
      <w:r w:rsidR="00E84112">
        <w:rPr>
          <w:rFonts w:ascii="Arial" w:hAnsi="Arial" w:cs="Arial"/>
          <w:sz w:val="22"/>
          <w:szCs w:val="22"/>
        </w:rPr>
        <w:t>PFCC</w:t>
      </w:r>
      <w:r>
        <w:rPr>
          <w:rFonts w:ascii="Arial" w:hAnsi="Arial" w:cs="Arial"/>
          <w:sz w:val="22"/>
          <w:szCs w:val="22"/>
        </w:rPr>
        <w:t>.</w:t>
      </w:r>
    </w:p>
    <w:p w14:paraId="378B3687" w14:textId="77777777" w:rsidR="00206D4C" w:rsidRPr="00206D4C" w:rsidRDefault="00206D4C" w:rsidP="00CC4B76">
      <w:pPr>
        <w:pStyle w:val="Body"/>
        <w:numPr>
          <w:ilvl w:val="1"/>
          <w:numId w:val="129"/>
        </w:numPr>
        <w:spacing w:line="280" w:lineRule="atLeast"/>
        <w:ind w:right="-2"/>
        <w:rPr>
          <w:rFonts w:ascii="Arial" w:hAnsi="Arial" w:cs="Arial"/>
          <w:sz w:val="22"/>
          <w:szCs w:val="22"/>
        </w:rPr>
      </w:pPr>
      <w:r w:rsidRPr="00206D4C">
        <w:rPr>
          <w:rFonts w:ascii="Arial" w:hAnsi="Arial" w:cs="Arial"/>
          <w:sz w:val="22"/>
          <w:szCs w:val="22"/>
        </w:rPr>
        <w:t>A</w:t>
      </w:r>
      <w:r w:rsidR="0000459A" w:rsidRPr="00206D4C">
        <w:rPr>
          <w:rFonts w:ascii="Arial" w:hAnsi="Arial" w:cs="Arial"/>
          <w:sz w:val="22"/>
          <w:szCs w:val="22"/>
        </w:rPr>
        <w:t>pprove any new financial systems to be introduced</w:t>
      </w:r>
      <w:r>
        <w:rPr>
          <w:rFonts w:ascii="Arial" w:hAnsi="Arial" w:cs="Arial"/>
          <w:sz w:val="22"/>
          <w:szCs w:val="22"/>
        </w:rPr>
        <w:t>.</w:t>
      </w:r>
    </w:p>
    <w:p w14:paraId="72B7B700" w14:textId="77777777" w:rsidR="0000459A" w:rsidRPr="00206D4C" w:rsidRDefault="00206D4C" w:rsidP="00CC4B76">
      <w:pPr>
        <w:pStyle w:val="Body"/>
        <w:numPr>
          <w:ilvl w:val="1"/>
          <w:numId w:val="129"/>
        </w:numPr>
        <w:spacing w:line="280" w:lineRule="atLeast"/>
        <w:ind w:right="-2"/>
        <w:rPr>
          <w:rFonts w:ascii="Arial" w:hAnsi="Arial" w:cs="Arial"/>
          <w:sz w:val="22"/>
          <w:szCs w:val="22"/>
        </w:rPr>
      </w:pPr>
      <w:r>
        <w:rPr>
          <w:rFonts w:ascii="Arial" w:hAnsi="Arial" w:cs="Arial"/>
          <w:sz w:val="22"/>
          <w:szCs w:val="22"/>
        </w:rPr>
        <w:t>A</w:t>
      </w:r>
      <w:r w:rsidR="0000459A" w:rsidRPr="00206D4C">
        <w:rPr>
          <w:rFonts w:ascii="Arial" w:hAnsi="Arial" w:cs="Arial"/>
          <w:sz w:val="22"/>
          <w:szCs w:val="22"/>
        </w:rPr>
        <w:t>pprove any changes to existing financial systems.</w:t>
      </w:r>
    </w:p>
    <w:p w14:paraId="0CF472AA" w14:textId="77777777" w:rsidR="0000459A" w:rsidRPr="005329F3" w:rsidRDefault="0000459A" w:rsidP="0000459A">
      <w:pPr>
        <w:pStyle w:val="Body"/>
        <w:spacing w:line="280" w:lineRule="atLeast"/>
        <w:ind w:right="-2"/>
        <w:rPr>
          <w:rFonts w:ascii="Arial" w:hAnsi="Arial" w:cs="Arial"/>
          <w:sz w:val="22"/>
          <w:szCs w:val="22"/>
        </w:rPr>
      </w:pPr>
    </w:p>
    <w:p w14:paraId="18DF9A62" w14:textId="4EE1383C"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ensure, in respect of systems and processes, that</w:t>
      </w:r>
      <w:r w:rsidR="00677DB0">
        <w:rPr>
          <w:rFonts w:ascii="Arial" w:hAnsi="Arial" w:cs="Arial"/>
          <w:sz w:val="22"/>
          <w:szCs w:val="22"/>
        </w:rPr>
        <w:t>:</w:t>
      </w:r>
    </w:p>
    <w:p w14:paraId="55326509" w14:textId="77777777" w:rsidR="0000459A" w:rsidRPr="005329F3" w:rsidRDefault="0000459A" w:rsidP="0000459A">
      <w:pPr>
        <w:pStyle w:val="Body"/>
        <w:spacing w:line="280" w:lineRule="atLeast"/>
        <w:ind w:right="-2"/>
        <w:rPr>
          <w:rFonts w:ascii="Arial" w:hAnsi="Arial" w:cs="Arial"/>
          <w:sz w:val="22"/>
          <w:szCs w:val="22"/>
        </w:rPr>
      </w:pPr>
    </w:p>
    <w:p w14:paraId="095AF665" w14:textId="57ECC8F9" w:rsidR="0000459A" w:rsidRPr="005329F3"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S</w:t>
      </w:r>
      <w:r w:rsidR="0000459A" w:rsidRPr="005329F3">
        <w:rPr>
          <w:rFonts w:ascii="Arial" w:hAnsi="Arial" w:cs="Arial"/>
          <w:sz w:val="22"/>
          <w:szCs w:val="22"/>
        </w:rPr>
        <w:t xml:space="preserve">ystems are secure, adequate internal </w:t>
      </w:r>
      <w:r w:rsidR="008D070A" w:rsidRPr="005329F3">
        <w:rPr>
          <w:rFonts w:ascii="Arial" w:hAnsi="Arial" w:cs="Arial"/>
          <w:sz w:val="22"/>
          <w:szCs w:val="22"/>
        </w:rPr>
        <w:t>controls exist</w:t>
      </w:r>
      <w:r w:rsidR="0000459A" w:rsidRPr="005329F3">
        <w:rPr>
          <w:rFonts w:ascii="Arial" w:hAnsi="Arial" w:cs="Arial"/>
          <w:sz w:val="22"/>
          <w:szCs w:val="22"/>
        </w:rPr>
        <w:t xml:space="preserve"> and accounting records (</w:t>
      </w:r>
      <w:r w:rsidR="003832BE" w:rsidRPr="005329F3">
        <w:rPr>
          <w:rFonts w:ascii="Arial" w:hAnsi="Arial" w:cs="Arial"/>
          <w:sz w:val="22"/>
          <w:szCs w:val="22"/>
        </w:rPr>
        <w:t>e.g.,</w:t>
      </w:r>
      <w:r w:rsidR="0000459A" w:rsidRPr="005329F3">
        <w:rPr>
          <w:rFonts w:ascii="Arial" w:hAnsi="Arial" w:cs="Arial"/>
          <w:sz w:val="22"/>
          <w:szCs w:val="22"/>
        </w:rPr>
        <w:t xml:space="preserve"> invoices, income documentation) are properly maintained and held securely. This is to include an appropriate segregation of duties to minimise the risk of er</w:t>
      </w:r>
      <w:r w:rsidR="0021142E">
        <w:rPr>
          <w:rFonts w:ascii="Arial" w:hAnsi="Arial" w:cs="Arial"/>
          <w:sz w:val="22"/>
          <w:szCs w:val="22"/>
        </w:rPr>
        <w:t xml:space="preserve">ror, </w:t>
      </w:r>
      <w:r w:rsidR="000425D3">
        <w:rPr>
          <w:rFonts w:ascii="Arial" w:hAnsi="Arial" w:cs="Arial"/>
          <w:sz w:val="22"/>
          <w:szCs w:val="22"/>
        </w:rPr>
        <w:t>fraud,</w:t>
      </w:r>
      <w:r w:rsidR="0021142E">
        <w:rPr>
          <w:rFonts w:ascii="Arial" w:hAnsi="Arial" w:cs="Arial"/>
          <w:sz w:val="22"/>
          <w:szCs w:val="22"/>
        </w:rPr>
        <w:t xml:space="preserve"> or other malpractice</w:t>
      </w:r>
      <w:r>
        <w:rPr>
          <w:rFonts w:ascii="Arial" w:hAnsi="Arial" w:cs="Arial"/>
          <w:sz w:val="22"/>
          <w:szCs w:val="22"/>
        </w:rPr>
        <w:t>.</w:t>
      </w:r>
    </w:p>
    <w:p w14:paraId="01AB384B" w14:textId="62049447" w:rsidR="0000459A"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ppropriate controls exist to ensure that all systems input, </w:t>
      </w:r>
      <w:r w:rsidR="000425D3" w:rsidRPr="005329F3">
        <w:rPr>
          <w:rFonts w:ascii="Arial" w:hAnsi="Arial" w:cs="Arial"/>
          <w:sz w:val="22"/>
          <w:szCs w:val="22"/>
        </w:rPr>
        <w:t>processing,</w:t>
      </w:r>
      <w:r w:rsidR="0000459A" w:rsidRPr="005329F3">
        <w:rPr>
          <w:rFonts w:ascii="Arial" w:hAnsi="Arial" w:cs="Arial"/>
          <w:sz w:val="22"/>
          <w:szCs w:val="22"/>
        </w:rPr>
        <w:t xml:space="preserve"> and output is genuine, complete, accurate, timely and not processed previously</w:t>
      </w:r>
      <w:r>
        <w:rPr>
          <w:rFonts w:ascii="Arial" w:hAnsi="Arial" w:cs="Arial"/>
          <w:sz w:val="22"/>
          <w:szCs w:val="22"/>
        </w:rPr>
        <w:t>.</w:t>
      </w:r>
    </w:p>
    <w:p w14:paraId="209B402F" w14:textId="77777777" w:rsidR="0000459A"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A</w:t>
      </w:r>
      <w:r w:rsidR="0000459A" w:rsidRPr="005329F3">
        <w:rPr>
          <w:rFonts w:ascii="Arial" w:hAnsi="Arial" w:cs="Arial"/>
          <w:sz w:val="22"/>
          <w:szCs w:val="22"/>
        </w:rPr>
        <w:t xml:space="preserve"> complete audit trail is maintained, allowing financial transactions to be traced from the accounting records to the original document and vice versa</w:t>
      </w:r>
      <w:r>
        <w:rPr>
          <w:rFonts w:ascii="Arial" w:hAnsi="Arial" w:cs="Arial"/>
          <w:sz w:val="22"/>
          <w:szCs w:val="22"/>
        </w:rPr>
        <w:t>.</w:t>
      </w:r>
    </w:p>
    <w:p w14:paraId="7EFA019F" w14:textId="77777777" w:rsidR="0000459A" w:rsidRPr="005329F3" w:rsidRDefault="005163EB" w:rsidP="00CC4B76">
      <w:pPr>
        <w:pStyle w:val="Body"/>
        <w:numPr>
          <w:ilvl w:val="0"/>
          <w:numId w:val="130"/>
        </w:numPr>
        <w:spacing w:line="280" w:lineRule="atLeast"/>
        <w:ind w:right="-2"/>
        <w:rPr>
          <w:rFonts w:ascii="Arial" w:hAnsi="Arial" w:cs="Arial"/>
          <w:sz w:val="22"/>
          <w:szCs w:val="22"/>
        </w:rPr>
      </w:pPr>
      <w:r>
        <w:rPr>
          <w:rFonts w:ascii="Arial" w:hAnsi="Arial" w:cs="Arial"/>
          <w:sz w:val="22"/>
          <w:szCs w:val="22"/>
        </w:rPr>
        <w:t>S</w:t>
      </w:r>
      <w:r w:rsidR="0000459A" w:rsidRPr="005329F3">
        <w:rPr>
          <w:rFonts w:ascii="Arial" w:hAnsi="Arial" w:cs="Arial"/>
          <w:sz w:val="22"/>
          <w:szCs w:val="22"/>
        </w:rPr>
        <w:t>ystems are documented and staff trained in operations</w:t>
      </w:r>
      <w:r w:rsidR="0021142E">
        <w:rPr>
          <w:rFonts w:ascii="Arial" w:hAnsi="Arial" w:cs="Arial"/>
          <w:sz w:val="22"/>
          <w:szCs w:val="22"/>
        </w:rPr>
        <w:t>.</w:t>
      </w:r>
    </w:p>
    <w:p w14:paraId="581D2A98" w14:textId="77777777" w:rsidR="0000459A" w:rsidRPr="005329F3" w:rsidRDefault="0000459A" w:rsidP="0000459A">
      <w:pPr>
        <w:pStyle w:val="Body"/>
        <w:spacing w:line="280" w:lineRule="atLeast"/>
        <w:ind w:right="-2"/>
        <w:rPr>
          <w:rFonts w:ascii="Arial" w:hAnsi="Arial" w:cs="Arial"/>
          <w:sz w:val="22"/>
          <w:szCs w:val="22"/>
        </w:rPr>
      </w:pPr>
    </w:p>
    <w:p w14:paraId="71F7F08B" w14:textId="77777777"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ensure that there is a documented and tested business continuity plan to allow key system processing to resume quickly in the event of an interruption. Effective contingency arrangements, including back up procedures, are to be in place in the event of a failure in computer systems</w:t>
      </w:r>
      <w:r w:rsidR="00A66CE9">
        <w:rPr>
          <w:rFonts w:ascii="Arial" w:hAnsi="Arial" w:cs="Arial"/>
          <w:sz w:val="22"/>
          <w:szCs w:val="22"/>
        </w:rPr>
        <w:t>.</w:t>
      </w:r>
    </w:p>
    <w:p w14:paraId="4FD3F0D7" w14:textId="77777777" w:rsidR="0000459A" w:rsidRPr="005329F3" w:rsidRDefault="0000459A" w:rsidP="0000459A">
      <w:pPr>
        <w:pStyle w:val="Body"/>
        <w:spacing w:line="280" w:lineRule="atLeast"/>
        <w:ind w:right="-2"/>
        <w:rPr>
          <w:rFonts w:ascii="Arial" w:hAnsi="Arial" w:cs="Arial"/>
          <w:sz w:val="22"/>
          <w:szCs w:val="22"/>
        </w:rPr>
      </w:pPr>
    </w:p>
    <w:p w14:paraId="10CB5B20" w14:textId="645EAA35" w:rsidR="0000459A" w:rsidRPr="005329F3" w:rsidRDefault="0000459A" w:rsidP="00CC4B76">
      <w:pPr>
        <w:pStyle w:val="Body"/>
        <w:numPr>
          <w:ilvl w:val="2"/>
          <w:numId w:val="128"/>
        </w:numPr>
        <w:spacing w:line="280" w:lineRule="atLeast"/>
        <w:ind w:right="-2"/>
        <w:rPr>
          <w:rFonts w:ascii="Arial" w:hAnsi="Arial" w:cs="Arial"/>
          <w:sz w:val="22"/>
          <w:szCs w:val="22"/>
        </w:rPr>
      </w:pPr>
      <w:r w:rsidRPr="005329F3">
        <w:rPr>
          <w:rFonts w:ascii="Arial" w:hAnsi="Arial" w:cs="Arial"/>
          <w:sz w:val="22"/>
          <w:szCs w:val="22"/>
        </w:rPr>
        <w:t>To establish a scheme of delegation</w:t>
      </w:r>
      <w:r w:rsidR="005C1800">
        <w:rPr>
          <w:rFonts w:ascii="Arial" w:hAnsi="Arial" w:cs="Arial"/>
          <w:sz w:val="22"/>
          <w:szCs w:val="22"/>
        </w:rPr>
        <w:t xml:space="preserve"> and consent</w:t>
      </w:r>
      <w:r w:rsidRPr="005329F3">
        <w:rPr>
          <w:rFonts w:ascii="Arial" w:hAnsi="Arial" w:cs="Arial"/>
          <w:sz w:val="22"/>
          <w:szCs w:val="22"/>
        </w:rPr>
        <w:t xml:space="preserve">, identifying staff authorised to act upon the </w:t>
      </w:r>
      <w:r w:rsidR="005C1800">
        <w:rPr>
          <w:rFonts w:ascii="Arial" w:hAnsi="Arial" w:cs="Arial"/>
          <w:sz w:val="22"/>
          <w:szCs w:val="22"/>
        </w:rPr>
        <w:t xml:space="preserve">PFCC’s or </w:t>
      </w:r>
      <w:r w:rsidRPr="005329F3">
        <w:rPr>
          <w:rFonts w:ascii="Arial" w:hAnsi="Arial" w:cs="Arial"/>
          <w:sz w:val="22"/>
          <w:szCs w:val="22"/>
        </w:rPr>
        <w:t xml:space="preserve">Chief Constable’s behalf in respect of income collection, placing orders, making </w:t>
      </w:r>
      <w:r w:rsidR="000425D3" w:rsidRPr="005329F3">
        <w:rPr>
          <w:rFonts w:ascii="Arial" w:hAnsi="Arial" w:cs="Arial"/>
          <w:sz w:val="22"/>
          <w:szCs w:val="22"/>
        </w:rPr>
        <w:t>payments,</w:t>
      </w:r>
      <w:r w:rsidRPr="005329F3">
        <w:rPr>
          <w:rFonts w:ascii="Arial" w:hAnsi="Arial" w:cs="Arial"/>
          <w:sz w:val="22"/>
          <w:szCs w:val="22"/>
        </w:rPr>
        <w:t xml:space="preserve"> and employing staff. </w:t>
      </w:r>
    </w:p>
    <w:p w14:paraId="64738721" w14:textId="77777777" w:rsidR="0000459A" w:rsidRPr="005329F3" w:rsidRDefault="0000459A" w:rsidP="0000459A">
      <w:pPr>
        <w:pStyle w:val="Default"/>
        <w:jc w:val="both"/>
        <w:rPr>
          <w:color w:val="auto"/>
          <w:sz w:val="22"/>
          <w:szCs w:val="22"/>
        </w:rPr>
      </w:pPr>
    </w:p>
    <w:p w14:paraId="3F13F925" w14:textId="77777777" w:rsidR="0000459A" w:rsidRPr="005329F3" w:rsidRDefault="00FD01E8" w:rsidP="00A66CE9">
      <w:pPr>
        <w:pStyle w:val="Body"/>
        <w:spacing w:line="280" w:lineRule="atLeast"/>
        <w:ind w:right="-2"/>
        <w:rPr>
          <w:rFonts w:ascii="Arial" w:hAnsi="Arial" w:cs="Arial"/>
          <w:b/>
          <w:sz w:val="22"/>
          <w:szCs w:val="22"/>
        </w:rPr>
      </w:pPr>
      <w:r>
        <w:rPr>
          <w:rFonts w:ascii="Arial" w:hAnsi="Arial" w:cs="Arial"/>
          <w:b/>
          <w:sz w:val="22"/>
          <w:szCs w:val="22"/>
        </w:rPr>
        <w:t>D.2</w:t>
      </w:r>
      <w:r w:rsidR="00A66CE9">
        <w:rPr>
          <w:rFonts w:ascii="Arial" w:hAnsi="Arial" w:cs="Arial"/>
          <w:b/>
          <w:sz w:val="22"/>
          <w:szCs w:val="22"/>
        </w:rPr>
        <w:tab/>
      </w:r>
      <w:r w:rsidR="0000459A" w:rsidRPr="0032226C">
        <w:rPr>
          <w:rFonts w:ascii="Arial Bold" w:hAnsi="Arial Bold" w:cs="Arial"/>
          <w:b/>
          <w:caps/>
          <w:color w:val="000000"/>
          <w:sz w:val="22"/>
          <w:szCs w:val="22"/>
          <w:lang w:eastAsia="en-GB"/>
        </w:rPr>
        <w:t>INCOME</w:t>
      </w:r>
    </w:p>
    <w:p w14:paraId="7C49D974" w14:textId="77777777" w:rsidR="00EC2765" w:rsidRPr="005329F3" w:rsidRDefault="00EC2765" w:rsidP="0000459A">
      <w:pPr>
        <w:pStyle w:val="Body"/>
        <w:spacing w:line="280" w:lineRule="atLeast"/>
        <w:ind w:right="-2"/>
        <w:rPr>
          <w:rFonts w:ascii="Arial" w:hAnsi="Arial" w:cs="Arial"/>
          <w:b/>
          <w:sz w:val="22"/>
          <w:szCs w:val="22"/>
        </w:rPr>
      </w:pPr>
    </w:p>
    <w:p w14:paraId="38282F40" w14:textId="77777777" w:rsidR="00EC2765" w:rsidRPr="00E2352A" w:rsidRDefault="00FD01E8" w:rsidP="00FD01E8">
      <w:pPr>
        <w:pStyle w:val="Body"/>
        <w:spacing w:line="280" w:lineRule="atLeast"/>
        <w:ind w:right="-2"/>
        <w:rPr>
          <w:rFonts w:ascii="Arial" w:hAnsi="Arial" w:cs="Arial"/>
          <w:sz w:val="22"/>
          <w:szCs w:val="22"/>
        </w:rPr>
      </w:pPr>
      <w:r w:rsidRPr="00FD01E8">
        <w:rPr>
          <w:rFonts w:ascii="Arial" w:hAnsi="Arial" w:cs="Arial"/>
          <w:sz w:val="22"/>
          <w:szCs w:val="22"/>
        </w:rPr>
        <w:t>D</w:t>
      </w:r>
      <w:r w:rsidRPr="00E2352A">
        <w:rPr>
          <w:rFonts w:ascii="Arial" w:hAnsi="Arial" w:cs="Arial"/>
          <w:sz w:val="22"/>
          <w:szCs w:val="22"/>
        </w:rPr>
        <w:t>.2.1</w:t>
      </w:r>
      <w:r w:rsidRPr="00E2352A">
        <w:rPr>
          <w:rFonts w:ascii="Arial" w:hAnsi="Arial" w:cs="Arial"/>
          <w:sz w:val="22"/>
          <w:szCs w:val="22"/>
        </w:rPr>
        <w:tab/>
      </w:r>
      <w:r w:rsidR="00EC2765" w:rsidRPr="00DE2C33">
        <w:rPr>
          <w:rFonts w:ascii="Arial" w:hAnsi="Arial" w:cs="Arial"/>
          <w:sz w:val="22"/>
          <w:szCs w:val="22"/>
          <w:u w:val="single"/>
        </w:rPr>
        <w:t>Overview and Control</w:t>
      </w:r>
    </w:p>
    <w:p w14:paraId="78A98AAE" w14:textId="77777777" w:rsidR="0000459A" w:rsidRPr="00E2352A" w:rsidRDefault="0000459A" w:rsidP="0000459A">
      <w:pPr>
        <w:pStyle w:val="Body"/>
        <w:spacing w:line="280" w:lineRule="atLeast"/>
        <w:rPr>
          <w:rFonts w:ascii="Arial" w:hAnsi="Arial" w:cs="Arial"/>
          <w:sz w:val="22"/>
          <w:szCs w:val="22"/>
        </w:rPr>
      </w:pPr>
    </w:p>
    <w:p w14:paraId="1B3A2CA6" w14:textId="0833839E"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D.2.2</w:t>
      </w:r>
      <w:r w:rsidRPr="00E2352A">
        <w:rPr>
          <w:rFonts w:ascii="Arial" w:hAnsi="Arial" w:cs="Arial"/>
          <w:sz w:val="22"/>
          <w:szCs w:val="22"/>
        </w:rPr>
        <w:tab/>
      </w:r>
      <w:r w:rsidR="0000459A" w:rsidRPr="00E2352A">
        <w:rPr>
          <w:rFonts w:ascii="Arial" w:hAnsi="Arial" w:cs="Arial"/>
          <w:sz w:val="22"/>
          <w:szCs w:val="22"/>
        </w:rPr>
        <w:t xml:space="preserve">Income is vital and effective systems are necessary to ensure that all income due is identified, collected, </w:t>
      </w:r>
      <w:r w:rsidR="000425D3" w:rsidRPr="00E2352A">
        <w:rPr>
          <w:rFonts w:ascii="Arial" w:hAnsi="Arial" w:cs="Arial"/>
          <w:sz w:val="22"/>
          <w:szCs w:val="22"/>
        </w:rPr>
        <w:t>receipted,</w:t>
      </w:r>
      <w:r w:rsidR="0000459A" w:rsidRPr="00E2352A">
        <w:rPr>
          <w:rFonts w:ascii="Arial" w:hAnsi="Arial" w:cs="Arial"/>
          <w:sz w:val="22"/>
          <w:szCs w:val="22"/>
        </w:rPr>
        <w:t xml:space="preserve"> and banked promptly. </w:t>
      </w:r>
      <w:r w:rsidR="00B47B53" w:rsidRPr="00E2352A">
        <w:rPr>
          <w:rFonts w:ascii="Arial" w:hAnsi="Arial" w:cs="Arial"/>
          <w:sz w:val="22"/>
          <w:szCs w:val="22"/>
        </w:rPr>
        <w:t>The responsibility for cash collection should be separated from tha</w:t>
      </w:r>
      <w:r w:rsidR="00EC2765" w:rsidRPr="00E2352A">
        <w:rPr>
          <w:rFonts w:ascii="Arial" w:hAnsi="Arial" w:cs="Arial"/>
          <w:sz w:val="22"/>
          <w:szCs w:val="22"/>
        </w:rPr>
        <w:t>t for identif</w:t>
      </w:r>
      <w:r w:rsidR="00B47B53" w:rsidRPr="00E2352A">
        <w:rPr>
          <w:rFonts w:ascii="Arial" w:hAnsi="Arial" w:cs="Arial"/>
          <w:sz w:val="22"/>
          <w:szCs w:val="22"/>
        </w:rPr>
        <w:t>ying the amount due and for reconciling the amount due to the amount received.</w:t>
      </w:r>
    </w:p>
    <w:p w14:paraId="21CFA476" w14:textId="77777777" w:rsidR="0000459A" w:rsidRPr="00E2352A" w:rsidRDefault="0000459A" w:rsidP="0000459A">
      <w:pPr>
        <w:pStyle w:val="Body"/>
        <w:spacing w:line="280" w:lineRule="atLeast"/>
        <w:rPr>
          <w:rFonts w:ascii="Arial" w:hAnsi="Arial" w:cs="Arial"/>
          <w:sz w:val="22"/>
          <w:szCs w:val="22"/>
        </w:rPr>
      </w:pPr>
    </w:p>
    <w:p w14:paraId="35E519A3" w14:textId="77777777" w:rsidR="0000459A" w:rsidRPr="00E2352A" w:rsidRDefault="00FD01E8" w:rsidP="00FD01E8">
      <w:pPr>
        <w:pStyle w:val="Body"/>
        <w:spacing w:line="280" w:lineRule="atLeast"/>
        <w:rPr>
          <w:rFonts w:ascii="Arial" w:hAnsi="Arial" w:cs="Arial"/>
          <w:sz w:val="22"/>
          <w:szCs w:val="22"/>
        </w:rPr>
      </w:pPr>
      <w:r w:rsidRPr="00E2352A">
        <w:rPr>
          <w:rFonts w:ascii="Arial" w:hAnsi="Arial" w:cs="Arial"/>
          <w:sz w:val="22"/>
          <w:szCs w:val="22"/>
        </w:rPr>
        <w:t>D.2.3</w:t>
      </w:r>
      <w:r w:rsidRPr="00E2352A">
        <w:rPr>
          <w:rFonts w:ascii="Arial" w:hAnsi="Arial" w:cs="Arial"/>
          <w:sz w:val="22"/>
          <w:szCs w:val="22"/>
        </w:rPr>
        <w:tab/>
      </w:r>
      <w:r w:rsidR="0000459A" w:rsidRPr="00DE2C33">
        <w:rPr>
          <w:rFonts w:ascii="Arial" w:hAnsi="Arial" w:cs="Arial"/>
          <w:sz w:val="22"/>
          <w:szCs w:val="22"/>
          <w:u w:val="single"/>
        </w:rPr>
        <w:t>Context</w:t>
      </w:r>
    </w:p>
    <w:p w14:paraId="311542BB" w14:textId="77777777" w:rsidR="0000459A" w:rsidRPr="00E2352A" w:rsidRDefault="0000459A" w:rsidP="0000459A">
      <w:pPr>
        <w:pStyle w:val="Body"/>
        <w:spacing w:line="280" w:lineRule="atLeast"/>
        <w:rPr>
          <w:rFonts w:ascii="Arial" w:hAnsi="Arial" w:cs="Arial"/>
          <w:sz w:val="22"/>
          <w:szCs w:val="22"/>
        </w:rPr>
      </w:pPr>
    </w:p>
    <w:p w14:paraId="17ADC279"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D.2.4</w:t>
      </w:r>
      <w:r w:rsidRPr="00E2352A">
        <w:rPr>
          <w:rFonts w:ascii="Arial" w:hAnsi="Arial" w:cs="Arial"/>
          <w:sz w:val="22"/>
          <w:szCs w:val="22"/>
        </w:rPr>
        <w:tab/>
      </w:r>
      <w:r w:rsidR="0000459A" w:rsidRPr="00E2352A">
        <w:rPr>
          <w:rFonts w:ascii="Arial" w:hAnsi="Arial" w:cs="Arial"/>
          <w:sz w:val="22"/>
          <w:szCs w:val="22"/>
        </w:rPr>
        <w:t xml:space="preserve">The </w:t>
      </w:r>
      <w:r w:rsidR="00E84112">
        <w:rPr>
          <w:rFonts w:ascii="Arial" w:hAnsi="Arial" w:cs="Arial"/>
          <w:sz w:val="22"/>
          <w:szCs w:val="22"/>
        </w:rPr>
        <w:t>PFCC</w:t>
      </w:r>
      <w:r w:rsidR="0000459A" w:rsidRPr="00E2352A">
        <w:rPr>
          <w:rFonts w:ascii="Arial" w:hAnsi="Arial" w:cs="Arial"/>
          <w:sz w:val="22"/>
          <w:szCs w:val="22"/>
        </w:rPr>
        <w:t xml:space="preserve"> and Chief Constable sh</w:t>
      </w:r>
      <w:r w:rsidR="00137C9C" w:rsidRPr="00E2352A">
        <w:rPr>
          <w:rFonts w:ascii="Arial" w:hAnsi="Arial" w:cs="Arial"/>
          <w:sz w:val="22"/>
          <w:szCs w:val="22"/>
        </w:rPr>
        <w:t xml:space="preserve">all </w:t>
      </w:r>
      <w:r w:rsidR="0000459A" w:rsidRPr="00E2352A">
        <w:rPr>
          <w:rFonts w:ascii="Arial" w:hAnsi="Arial" w:cs="Arial"/>
          <w:sz w:val="22"/>
          <w:szCs w:val="22"/>
        </w:rPr>
        <w:t xml:space="preserve">adopt </w:t>
      </w:r>
      <w:r w:rsidR="00137C9C" w:rsidRPr="00E2352A">
        <w:rPr>
          <w:rFonts w:ascii="Arial" w:hAnsi="Arial" w:cs="Arial"/>
          <w:sz w:val="22"/>
          <w:szCs w:val="22"/>
        </w:rPr>
        <w:t xml:space="preserve">a charging policy having regard to national (including </w:t>
      </w:r>
      <w:r w:rsidR="00611B51">
        <w:rPr>
          <w:rFonts w:ascii="Arial" w:hAnsi="Arial" w:cs="Arial"/>
          <w:sz w:val="22"/>
          <w:szCs w:val="22"/>
        </w:rPr>
        <w:t>National Police Chiefs Council</w:t>
      </w:r>
      <w:r w:rsidR="005C1800">
        <w:rPr>
          <w:rFonts w:ascii="Arial" w:hAnsi="Arial" w:cs="Arial"/>
          <w:sz w:val="22"/>
          <w:szCs w:val="22"/>
        </w:rPr>
        <w:t>)</w:t>
      </w:r>
      <w:r w:rsidR="00817118" w:rsidRPr="00E2352A">
        <w:rPr>
          <w:rFonts w:ascii="Arial" w:hAnsi="Arial" w:cs="Arial"/>
          <w:sz w:val="22"/>
          <w:szCs w:val="22"/>
        </w:rPr>
        <w:t xml:space="preserve"> </w:t>
      </w:r>
      <w:r w:rsidR="00137C9C" w:rsidRPr="00E2352A">
        <w:rPr>
          <w:rFonts w:ascii="Arial" w:hAnsi="Arial" w:cs="Arial"/>
          <w:sz w:val="22"/>
          <w:szCs w:val="22"/>
        </w:rPr>
        <w:t>guidelines. The Chief Constable may</w:t>
      </w:r>
      <w:r w:rsidR="005C1800">
        <w:rPr>
          <w:rFonts w:ascii="Arial" w:hAnsi="Arial" w:cs="Arial"/>
          <w:sz w:val="22"/>
          <w:szCs w:val="22"/>
        </w:rPr>
        <w:t>,</w:t>
      </w:r>
      <w:r w:rsidR="00137C9C" w:rsidRPr="00E2352A">
        <w:rPr>
          <w:rFonts w:ascii="Arial" w:hAnsi="Arial" w:cs="Arial"/>
          <w:sz w:val="22"/>
          <w:szCs w:val="22"/>
        </w:rPr>
        <w:t xml:space="preserve"> </w:t>
      </w:r>
      <w:r w:rsidR="00AB56A4" w:rsidRPr="00E2352A">
        <w:rPr>
          <w:rFonts w:ascii="Arial" w:hAnsi="Arial" w:cs="Arial"/>
          <w:sz w:val="22"/>
          <w:szCs w:val="22"/>
        </w:rPr>
        <w:t xml:space="preserve">with the </w:t>
      </w:r>
      <w:r w:rsidR="00E84112">
        <w:rPr>
          <w:rFonts w:ascii="Arial" w:hAnsi="Arial" w:cs="Arial"/>
          <w:sz w:val="22"/>
          <w:szCs w:val="22"/>
        </w:rPr>
        <w:t>PFCC</w:t>
      </w:r>
      <w:r w:rsidR="00AB56A4" w:rsidRPr="00E2352A">
        <w:rPr>
          <w:rFonts w:ascii="Arial" w:hAnsi="Arial" w:cs="Arial"/>
          <w:sz w:val="22"/>
          <w:szCs w:val="22"/>
        </w:rPr>
        <w:t xml:space="preserve">’s consent, </w:t>
      </w:r>
      <w:r w:rsidR="00137C9C" w:rsidRPr="00E2352A">
        <w:rPr>
          <w:rFonts w:ascii="Arial" w:hAnsi="Arial" w:cs="Arial"/>
          <w:sz w:val="22"/>
          <w:szCs w:val="22"/>
        </w:rPr>
        <w:t>adopt other charging policies and guidelines as appropriate to the circumstances.</w:t>
      </w:r>
      <w:r w:rsidR="00D56D4A" w:rsidRPr="00E2352A">
        <w:rPr>
          <w:rFonts w:ascii="Arial" w:hAnsi="Arial" w:cs="Arial"/>
          <w:sz w:val="22"/>
          <w:szCs w:val="22"/>
        </w:rPr>
        <w:t xml:space="preserve"> </w:t>
      </w:r>
    </w:p>
    <w:p w14:paraId="000A5AD3" w14:textId="77777777" w:rsidR="0000459A" w:rsidRPr="00E2352A" w:rsidRDefault="0000459A" w:rsidP="0000459A">
      <w:pPr>
        <w:pStyle w:val="Body"/>
        <w:spacing w:line="280" w:lineRule="atLeast"/>
        <w:ind w:right="-2"/>
        <w:rPr>
          <w:rFonts w:ascii="Arial" w:hAnsi="Arial" w:cs="Arial"/>
          <w:sz w:val="22"/>
          <w:szCs w:val="22"/>
        </w:rPr>
      </w:pPr>
    </w:p>
    <w:p w14:paraId="284B1357"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D.2.5</w:t>
      </w:r>
      <w:r w:rsidRPr="00E2352A">
        <w:rPr>
          <w:rFonts w:ascii="Arial" w:hAnsi="Arial" w:cs="Arial"/>
          <w:sz w:val="22"/>
          <w:szCs w:val="22"/>
        </w:rPr>
        <w:tab/>
      </w:r>
      <w:r w:rsidR="00FE7220">
        <w:rPr>
          <w:rFonts w:ascii="Arial" w:hAnsi="Arial" w:cs="Arial"/>
          <w:sz w:val="22"/>
          <w:szCs w:val="22"/>
        </w:rPr>
        <w:t xml:space="preserve">The </w:t>
      </w:r>
      <w:r w:rsidR="00E84112">
        <w:rPr>
          <w:rFonts w:ascii="Arial" w:hAnsi="Arial" w:cs="Arial"/>
          <w:sz w:val="22"/>
          <w:szCs w:val="22"/>
        </w:rPr>
        <w:t>PFCC</w:t>
      </w:r>
      <w:r w:rsidR="0000459A" w:rsidRPr="00E2352A">
        <w:rPr>
          <w:rFonts w:ascii="Arial" w:hAnsi="Arial" w:cs="Arial"/>
          <w:sz w:val="22"/>
          <w:szCs w:val="22"/>
        </w:rPr>
        <w:t xml:space="preserve"> should ensure that there are arrangements in place to ensure that expected charges are clearly identified in their budgets and that costs are accurately attributed and charged. When considering budget levels</w:t>
      </w:r>
      <w:r w:rsidR="00FE7220">
        <w:rPr>
          <w:rFonts w:ascii="Arial" w:hAnsi="Arial" w:cs="Arial"/>
          <w:sz w:val="22"/>
          <w:szCs w:val="22"/>
        </w:rPr>
        <w:t>, the</w:t>
      </w:r>
      <w:r w:rsidR="0000459A" w:rsidRPr="00E2352A">
        <w:rPr>
          <w:rFonts w:ascii="Arial" w:hAnsi="Arial" w:cs="Arial"/>
          <w:sz w:val="22"/>
          <w:szCs w:val="22"/>
        </w:rPr>
        <w:t xml:space="preserve"> </w:t>
      </w:r>
      <w:r w:rsidR="00E84112">
        <w:rPr>
          <w:rFonts w:ascii="Arial" w:hAnsi="Arial" w:cs="Arial"/>
          <w:sz w:val="22"/>
          <w:szCs w:val="22"/>
        </w:rPr>
        <w:t>PFCC</w:t>
      </w:r>
      <w:r w:rsidR="0000459A" w:rsidRPr="00E2352A">
        <w:rPr>
          <w:rFonts w:ascii="Arial" w:hAnsi="Arial" w:cs="Arial"/>
          <w:sz w:val="22"/>
          <w:szCs w:val="22"/>
        </w:rPr>
        <w:t xml:space="preserve"> should ensure that ongoing resource requirements are not dependant on a significant number of uncertain or volatile income sources and should have due regard to sustainable and future year service delivery. </w:t>
      </w:r>
    </w:p>
    <w:p w14:paraId="6331BD68" w14:textId="77777777" w:rsidR="0000459A" w:rsidRPr="00E2352A" w:rsidRDefault="0000459A" w:rsidP="0000459A">
      <w:pPr>
        <w:pStyle w:val="Body"/>
        <w:spacing w:line="280" w:lineRule="atLeast"/>
        <w:ind w:right="-2"/>
        <w:rPr>
          <w:rFonts w:ascii="Arial" w:hAnsi="Arial" w:cs="Arial"/>
          <w:sz w:val="22"/>
          <w:szCs w:val="22"/>
        </w:rPr>
      </w:pPr>
    </w:p>
    <w:p w14:paraId="063C2D3B" w14:textId="77777777" w:rsidR="0000459A" w:rsidRPr="00E2352A" w:rsidRDefault="00FD01E8" w:rsidP="00FD01E8">
      <w:pPr>
        <w:pStyle w:val="Body"/>
        <w:spacing w:line="280" w:lineRule="atLeast"/>
        <w:ind w:left="720" w:right="-2" w:hanging="720"/>
        <w:rPr>
          <w:rFonts w:ascii="Arial" w:hAnsi="Arial" w:cs="Arial"/>
          <w:sz w:val="22"/>
          <w:szCs w:val="22"/>
        </w:rPr>
      </w:pPr>
      <w:r w:rsidRPr="00E2352A">
        <w:rPr>
          <w:rFonts w:ascii="Arial" w:hAnsi="Arial" w:cs="Arial"/>
          <w:sz w:val="22"/>
          <w:szCs w:val="22"/>
        </w:rPr>
        <w:t>D.2.6</w:t>
      </w:r>
      <w:r w:rsidRPr="00E2352A">
        <w:rPr>
          <w:rFonts w:ascii="Arial" w:hAnsi="Arial" w:cs="Arial"/>
          <w:sz w:val="22"/>
          <w:szCs w:val="22"/>
        </w:rPr>
        <w:tab/>
      </w:r>
      <w:r w:rsidR="0000459A" w:rsidRPr="00E2352A">
        <w:rPr>
          <w:rFonts w:ascii="Arial" w:hAnsi="Arial" w:cs="Arial"/>
          <w:sz w:val="22"/>
          <w:szCs w:val="22"/>
        </w:rPr>
        <w:t>When specifying resource requirements</w:t>
      </w:r>
      <w:r w:rsidR="00FE7220">
        <w:rPr>
          <w:rFonts w:ascii="Arial" w:hAnsi="Arial" w:cs="Arial"/>
          <w:sz w:val="22"/>
          <w:szCs w:val="22"/>
        </w:rPr>
        <w:t>,</w:t>
      </w:r>
      <w:r w:rsidR="0000459A" w:rsidRPr="00E2352A">
        <w:rPr>
          <w:rFonts w:ascii="Arial" w:hAnsi="Arial" w:cs="Arial"/>
          <w:sz w:val="22"/>
          <w:szCs w:val="22"/>
        </w:rPr>
        <w:t xml:space="preserve"> the Chief Constable will identify the expected income from charging. The Chief Constable should adopt </w:t>
      </w:r>
      <w:r w:rsidR="00611B51">
        <w:rPr>
          <w:rFonts w:ascii="Arial" w:hAnsi="Arial" w:cs="Arial"/>
          <w:sz w:val="22"/>
          <w:szCs w:val="22"/>
        </w:rPr>
        <w:t>N</w:t>
      </w:r>
      <w:r w:rsidR="00E84112">
        <w:rPr>
          <w:rFonts w:ascii="Arial" w:hAnsi="Arial" w:cs="Arial"/>
          <w:sz w:val="22"/>
          <w:szCs w:val="22"/>
        </w:rPr>
        <w:t>PCC</w:t>
      </w:r>
      <w:r w:rsidR="0000459A" w:rsidRPr="00E2352A">
        <w:rPr>
          <w:rFonts w:ascii="Arial" w:hAnsi="Arial" w:cs="Arial"/>
          <w:sz w:val="22"/>
          <w:szCs w:val="22"/>
        </w:rPr>
        <w:t xml:space="preserve"> charging policies in respect of mutual aid</w:t>
      </w:r>
      <w:r w:rsidR="00035564" w:rsidRPr="00E2352A">
        <w:rPr>
          <w:rFonts w:ascii="Arial" w:hAnsi="Arial" w:cs="Arial"/>
          <w:sz w:val="22"/>
          <w:szCs w:val="22"/>
        </w:rPr>
        <w:t>.</w:t>
      </w:r>
    </w:p>
    <w:p w14:paraId="4D9FD9DE" w14:textId="77777777" w:rsidR="0000459A" w:rsidRPr="00E2352A" w:rsidRDefault="0000459A" w:rsidP="0000459A">
      <w:pPr>
        <w:pStyle w:val="Body"/>
        <w:spacing w:line="280" w:lineRule="atLeast"/>
        <w:ind w:right="-2"/>
        <w:rPr>
          <w:rFonts w:ascii="Arial" w:hAnsi="Arial" w:cs="Arial"/>
          <w:sz w:val="22"/>
          <w:szCs w:val="22"/>
        </w:rPr>
      </w:pPr>
    </w:p>
    <w:p w14:paraId="087604A6" w14:textId="77777777" w:rsidR="0000459A" w:rsidRPr="00E2352A" w:rsidRDefault="00FD01E8" w:rsidP="00FD01E8">
      <w:pPr>
        <w:pStyle w:val="Body"/>
        <w:spacing w:line="280" w:lineRule="atLeast"/>
        <w:ind w:right="-2"/>
        <w:rPr>
          <w:rFonts w:ascii="Arial" w:hAnsi="Arial" w:cs="Arial"/>
          <w:sz w:val="22"/>
          <w:szCs w:val="22"/>
        </w:rPr>
      </w:pPr>
      <w:r w:rsidRPr="00E2352A">
        <w:rPr>
          <w:rFonts w:ascii="Arial" w:hAnsi="Arial" w:cs="Arial"/>
          <w:sz w:val="22"/>
          <w:szCs w:val="22"/>
        </w:rPr>
        <w:t>D.2.7</w:t>
      </w:r>
      <w:r w:rsidRPr="00E2352A">
        <w:rPr>
          <w:rFonts w:ascii="Arial" w:hAnsi="Arial" w:cs="Arial"/>
          <w:sz w:val="22"/>
          <w:szCs w:val="22"/>
        </w:rPr>
        <w:tab/>
      </w:r>
      <w:r w:rsidR="0000459A" w:rsidRPr="00DE2C33">
        <w:rPr>
          <w:rFonts w:ascii="Arial" w:hAnsi="Arial" w:cs="Arial"/>
          <w:sz w:val="22"/>
          <w:szCs w:val="22"/>
          <w:u w:val="single"/>
        </w:rPr>
        <w:t xml:space="preserve">Responsibilities of the Chief Constable and </w:t>
      </w:r>
      <w:r w:rsidR="00E84112" w:rsidRPr="00DE2C33">
        <w:rPr>
          <w:rFonts w:ascii="Arial" w:hAnsi="Arial" w:cs="Arial"/>
          <w:sz w:val="22"/>
          <w:szCs w:val="22"/>
          <w:u w:val="single"/>
        </w:rPr>
        <w:t>PFCC</w:t>
      </w:r>
    </w:p>
    <w:p w14:paraId="329D1678" w14:textId="77777777" w:rsidR="0000459A" w:rsidRPr="005329F3" w:rsidRDefault="0000459A" w:rsidP="0000459A">
      <w:pPr>
        <w:pStyle w:val="Body"/>
        <w:spacing w:line="280" w:lineRule="atLeast"/>
        <w:ind w:left="720" w:right="-2"/>
        <w:rPr>
          <w:rFonts w:ascii="Arial" w:hAnsi="Arial" w:cs="Arial"/>
          <w:sz w:val="22"/>
          <w:szCs w:val="22"/>
        </w:rPr>
      </w:pPr>
    </w:p>
    <w:p w14:paraId="4F73BBFB" w14:textId="77777777" w:rsidR="0000459A" w:rsidRPr="005329F3" w:rsidRDefault="00FD01E8" w:rsidP="00FD01E8">
      <w:pPr>
        <w:pStyle w:val="Body"/>
        <w:spacing w:line="280" w:lineRule="atLeast"/>
        <w:ind w:left="720" w:right="-2" w:hanging="720"/>
        <w:rPr>
          <w:rFonts w:ascii="Arial" w:hAnsi="Arial" w:cs="Arial"/>
          <w:sz w:val="22"/>
          <w:szCs w:val="22"/>
        </w:rPr>
      </w:pPr>
      <w:r>
        <w:rPr>
          <w:rFonts w:ascii="Arial" w:hAnsi="Arial" w:cs="Arial"/>
          <w:sz w:val="22"/>
          <w:szCs w:val="22"/>
        </w:rPr>
        <w:t>D.2.8</w:t>
      </w:r>
      <w:r>
        <w:rPr>
          <w:rFonts w:ascii="Arial" w:hAnsi="Arial" w:cs="Arial"/>
          <w:sz w:val="22"/>
          <w:szCs w:val="22"/>
        </w:rPr>
        <w:tab/>
      </w:r>
      <w:r w:rsidR="0000459A" w:rsidRPr="005329F3">
        <w:rPr>
          <w:rFonts w:ascii="Arial" w:hAnsi="Arial" w:cs="Arial"/>
          <w:sz w:val="22"/>
          <w:szCs w:val="22"/>
        </w:rPr>
        <w:t xml:space="preserve">To adopt the </w:t>
      </w:r>
      <w:r w:rsidR="00611B51">
        <w:rPr>
          <w:rFonts w:ascii="Arial" w:hAnsi="Arial" w:cs="Arial"/>
          <w:sz w:val="22"/>
          <w:szCs w:val="22"/>
        </w:rPr>
        <w:t>N</w:t>
      </w:r>
      <w:r w:rsidR="00E84112">
        <w:rPr>
          <w:rFonts w:ascii="Arial" w:hAnsi="Arial" w:cs="Arial"/>
          <w:sz w:val="22"/>
          <w:szCs w:val="22"/>
        </w:rPr>
        <w:t>PCC</w:t>
      </w:r>
      <w:r w:rsidR="0000459A" w:rsidRPr="005329F3">
        <w:rPr>
          <w:rFonts w:ascii="Arial" w:hAnsi="Arial" w:cs="Arial"/>
          <w:sz w:val="22"/>
          <w:szCs w:val="22"/>
        </w:rPr>
        <w:t xml:space="preserve"> national charging policies and national guidance when applying charges under section 25 of the Police Act 1996</w:t>
      </w:r>
      <w:r w:rsidR="00B47B53" w:rsidRPr="005329F3">
        <w:rPr>
          <w:rFonts w:ascii="Arial" w:hAnsi="Arial" w:cs="Arial"/>
          <w:sz w:val="22"/>
          <w:szCs w:val="22"/>
        </w:rPr>
        <w:t xml:space="preserve"> and to keep scales of fees and charges under review with such reviews being carried out at least annually.</w:t>
      </w:r>
    </w:p>
    <w:p w14:paraId="25FF637A" w14:textId="77777777" w:rsidR="0000459A" w:rsidRPr="005329F3" w:rsidRDefault="0000459A" w:rsidP="0000459A">
      <w:pPr>
        <w:pStyle w:val="Body"/>
        <w:spacing w:line="280" w:lineRule="atLeast"/>
        <w:ind w:right="-2"/>
        <w:rPr>
          <w:rFonts w:ascii="Arial" w:hAnsi="Arial" w:cs="Arial"/>
          <w:sz w:val="22"/>
          <w:szCs w:val="22"/>
        </w:rPr>
      </w:pPr>
    </w:p>
    <w:p w14:paraId="51980A3F" w14:textId="3EAF9F06" w:rsidR="0000459A" w:rsidRPr="00997C0B" w:rsidRDefault="00FD01E8" w:rsidP="00FD01E8">
      <w:pPr>
        <w:pStyle w:val="Body"/>
        <w:spacing w:line="280" w:lineRule="atLeast"/>
        <w:ind w:right="-2"/>
        <w:rPr>
          <w:rFonts w:ascii="Arial" w:hAnsi="Arial" w:cs="Arial"/>
          <w:sz w:val="22"/>
          <w:szCs w:val="22"/>
          <w:u w:val="single"/>
        </w:rPr>
      </w:pPr>
      <w:r w:rsidRPr="00FD01E8">
        <w:rPr>
          <w:rFonts w:ascii="Arial" w:hAnsi="Arial" w:cs="Arial"/>
          <w:sz w:val="22"/>
          <w:szCs w:val="22"/>
        </w:rPr>
        <w:t>D.2.</w:t>
      </w:r>
      <w:r w:rsidRPr="00E2352A">
        <w:rPr>
          <w:rFonts w:ascii="Arial" w:hAnsi="Arial" w:cs="Arial"/>
          <w:sz w:val="22"/>
          <w:szCs w:val="22"/>
        </w:rPr>
        <w:t>9</w:t>
      </w:r>
      <w:r w:rsidRPr="00E2352A">
        <w:rPr>
          <w:rFonts w:ascii="Arial" w:hAnsi="Arial" w:cs="Arial"/>
          <w:sz w:val="22"/>
          <w:szCs w:val="22"/>
        </w:rPr>
        <w:tab/>
      </w:r>
      <w:r w:rsidR="0000459A" w:rsidRPr="00DE2C33">
        <w:rPr>
          <w:rFonts w:ascii="Arial" w:hAnsi="Arial" w:cs="Arial"/>
          <w:sz w:val="22"/>
          <w:szCs w:val="22"/>
          <w:u w:val="single"/>
        </w:rPr>
        <w:t xml:space="preserve">Responsibilities of the </w:t>
      </w:r>
      <w:r w:rsidR="002A5DB1">
        <w:rPr>
          <w:rFonts w:ascii="Arial" w:hAnsi="Arial" w:cs="Arial"/>
          <w:sz w:val="22"/>
          <w:szCs w:val="22"/>
          <w:u w:val="single"/>
        </w:rPr>
        <w:t>CFO</w:t>
      </w:r>
      <w:r w:rsidR="00F724AA">
        <w:rPr>
          <w:rFonts w:ascii="Arial" w:hAnsi="Arial" w:cs="Arial"/>
          <w:sz w:val="22"/>
          <w:szCs w:val="22"/>
          <w:u w:val="single"/>
        </w:rPr>
        <w:t>s</w:t>
      </w:r>
      <w:r w:rsidR="00160C88">
        <w:rPr>
          <w:rFonts w:ascii="Arial" w:hAnsi="Arial" w:cs="Arial"/>
          <w:sz w:val="22"/>
          <w:szCs w:val="22"/>
        </w:rPr>
        <w:t xml:space="preserve"> </w:t>
      </w:r>
    </w:p>
    <w:p w14:paraId="50CE054D" w14:textId="77777777" w:rsidR="0000459A" w:rsidRPr="005329F3" w:rsidRDefault="0000459A" w:rsidP="0000459A">
      <w:pPr>
        <w:pStyle w:val="Body"/>
        <w:spacing w:line="280" w:lineRule="atLeast"/>
        <w:ind w:right="-2"/>
        <w:rPr>
          <w:rFonts w:ascii="Arial" w:hAnsi="Arial" w:cs="Arial"/>
          <w:sz w:val="22"/>
          <w:szCs w:val="22"/>
        </w:rPr>
      </w:pPr>
    </w:p>
    <w:p w14:paraId="0AAE42D4" w14:textId="40EB3C99" w:rsidR="00C65709" w:rsidRDefault="0000459A" w:rsidP="00CC4B76">
      <w:pPr>
        <w:pStyle w:val="Body"/>
        <w:numPr>
          <w:ilvl w:val="0"/>
          <w:numId w:val="57"/>
        </w:numPr>
        <w:spacing w:line="280" w:lineRule="atLeast"/>
        <w:ind w:right="-2"/>
        <w:rPr>
          <w:rFonts w:ascii="Arial" w:hAnsi="Arial" w:cs="Arial"/>
          <w:sz w:val="22"/>
          <w:szCs w:val="22"/>
        </w:rPr>
      </w:pPr>
      <w:r w:rsidRPr="005329F3">
        <w:rPr>
          <w:rFonts w:ascii="Arial" w:hAnsi="Arial" w:cs="Arial"/>
          <w:sz w:val="22"/>
          <w:szCs w:val="22"/>
        </w:rPr>
        <w:t xml:space="preserve">To make arrangements for the collection of all income due and approve the procedures, </w:t>
      </w:r>
      <w:r w:rsidR="000425D3" w:rsidRPr="005329F3">
        <w:rPr>
          <w:rFonts w:ascii="Arial" w:hAnsi="Arial" w:cs="Arial"/>
          <w:sz w:val="22"/>
          <w:szCs w:val="22"/>
        </w:rPr>
        <w:t>systems,</w:t>
      </w:r>
      <w:r w:rsidRPr="005329F3">
        <w:rPr>
          <w:rFonts w:ascii="Arial" w:hAnsi="Arial" w:cs="Arial"/>
          <w:sz w:val="22"/>
          <w:szCs w:val="22"/>
        </w:rPr>
        <w:t xml:space="preserve"> and documentation for its collection,</w:t>
      </w:r>
      <w:r w:rsidR="00564444">
        <w:rPr>
          <w:rFonts w:ascii="Arial" w:hAnsi="Arial" w:cs="Arial"/>
          <w:sz w:val="22"/>
          <w:szCs w:val="22"/>
        </w:rPr>
        <w:t xml:space="preserve"> </w:t>
      </w:r>
      <w:r w:rsidRPr="005329F3">
        <w:rPr>
          <w:rFonts w:ascii="Arial" w:hAnsi="Arial" w:cs="Arial"/>
          <w:sz w:val="22"/>
          <w:szCs w:val="22"/>
        </w:rPr>
        <w:t>including the correct charging of VAT</w:t>
      </w:r>
      <w:r w:rsidR="004F3BD7">
        <w:rPr>
          <w:rFonts w:ascii="Arial" w:hAnsi="Arial" w:cs="Arial"/>
          <w:sz w:val="22"/>
          <w:szCs w:val="22"/>
        </w:rPr>
        <w:t>.</w:t>
      </w:r>
    </w:p>
    <w:p w14:paraId="5A46690D" w14:textId="30CBE794" w:rsidR="0000459A"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lastRenderedPageBreak/>
        <w:t>To agree a charging policy for the supply of goods and services, including the appropriate charging of VAT, and to review it regularly in line with corporate policies</w:t>
      </w:r>
      <w:r w:rsidR="000425D3" w:rsidRPr="00C65709">
        <w:rPr>
          <w:rFonts w:ascii="Arial" w:hAnsi="Arial" w:cs="Arial"/>
          <w:sz w:val="22"/>
          <w:szCs w:val="22"/>
        </w:rPr>
        <w:t xml:space="preserve">. </w:t>
      </w:r>
      <w:r w:rsidRPr="00C65709">
        <w:rPr>
          <w:rFonts w:ascii="Arial" w:hAnsi="Arial" w:cs="Arial"/>
          <w:sz w:val="22"/>
          <w:szCs w:val="22"/>
        </w:rPr>
        <w:t>All charges should be at full cost recovery except where regulations require otherwise or with th</w:t>
      </w:r>
      <w:r w:rsidR="00C65709">
        <w:rPr>
          <w:rFonts w:ascii="Arial" w:hAnsi="Arial" w:cs="Arial"/>
          <w:sz w:val="22"/>
          <w:szCs w:val="22"/>
        </w:rPr>
        <w:t xml:space="preserve">e express approval of the </w:t>
      </w:r>
      <w:r w:rsidR="00E84112">
        <w:rPr>
          <w:rFonts w:ascii="Arial" w:hAnsi="Arial" w:cs="Arial"/>
          <w:sz w:val="22"/>
          <w:szCs w:val="22"/>
        </w:rPr>
        <w:t>PFCC</w:t>
      </w:r>
      <w:r w:rsidR="00C65709">
        <w:rPr>
          <w:rFonts w:ascii="Arial" w:hAnsi="Arial" w:cs="Arial"/>
          <w:sz w:val="22"/>
          <w:szCs w:val="22"/>
        </w:rPr>
        <w:t>.</w:t>
      </w:r>
    </w:p>
    <w:p w14:paraId="5A38EDBD" w14:textId="77777777" w:rsidR="0000459A"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t>To ensure that all income is paid fully and promptly into the</w:t>
      </w:r>
      <w:r w:rsidR="00B47B53" w:rsidRPr="00C65709">
        <w:rPr>
          <w:rFonts w:ascii="Arial" w:hAnsi="Arial" w:cs="Arial"/>
          <w:sz w:val="22"/>
          <w:szCs w:val="22"/>
        </w:rPr>
        <w:t xml:space="preserve"> designated</w:t>
      </w:r>
      <w:r w:rsidRPr="00C65709">
        <w:rPr>
          <w:rFonts w:ascii="Arial" w:hAnsi="Arial" w:cs="Arial"/>
          <w:sz w:val="22"/>
          <w:szCs w:val="22"/>
        </w:rPr>
        <w:t xml:space="preserve"> </w:t>
      </w:r>
      <w:r w:rsidR="00FE7220">
        <w:rPr>
          <w:rFonts w:ascii="Arial" w:hAnsi="Arial" w:cs="Arial"/>
          <w:sz w:val="22"/>
          <w:szCs w:val="22"/>
        </w:rPr>
        <w:t>b</w:t>
      </w:r>
      <w:r w:rsidRPr="00C65709">
        <w:rPr>
          <w:rFonts w:ascii="Arial" w:hAnsi="Arial" w:cs="Arial"/>
          <w:sz w:val="22"/>
          <w:szCs w:val="22"/>
        </w:rPr>
        <w:t xml:space="preserve">ank </w:t>
      </w:r>
      <w:r w:rsidR="00FE7220">
        <w:rPr>
          <w:rFonts w:ascii="Arial" w:hAnsi="Arial" w:cs="Arial"/>
          <w:sz w:val="22"/>
          <w:szCs w:val="22"/>
        </w:rPr>
        <w:t>a</w:t>
      </w:r>
      <w:r w:rsidRPr="00C65709">
        <w:rPr>
          <w:rFonts w:ascii="Arial" w:hAnsi="Arial" w:cs="Arial"/>
          <w:sz w:val="22"/>
          <w:szCs w:val="22"/>
        </w:rPr>
        <w:t>ccount. Appropriate details should be recorded on to paying-in slips to provide an audit trail</w:t>
      </w:r>
      <w:r w:rsidR="00B47B53" w:rsidRPr="00C65709">
        <w:rPr>
          <w:rFonts w:ascii="Arial" w:hAnsi="Arial" w:cs="Arial"/>
          <w:sz w:val="22"/>
          <w:szCs w:val="22"/>
        </w:rPr>
        <w:t xml:space="preserve"> and money collected and deposited reconciled on a monthly basis.</w:t>
      </w:r>
    </w:p>
    <w:p w14:paraId="55055994" w14:textId="77777777" w:rsidR="0000459A" w:rsidRPr="00C65709" w:rsidRDefault="0000459A" w:rsidP="00CC4B76">
      <w:pPr>
        <w:pStyle w:val="Body"/>
        <w:numPr>
          <w:ilvl w:val="0"/>
          <w:numId w:val="57"/>
        </w:numPr>
        <w:spacing w:line="280" w:lineRule="atLeast"/>
        <w:ind w:right="-2"/>
        <w:rPr>
          <w:rFonts w:ascii="Arial" w:hAnsi="Arial" w:cs="Arial"/>
          <w:sz w:val="22"/>
          <w:szCs w:val="22"/>
        </w:rPr>
      </w:pPr>
      <w:r w:rsidRPr="00C65709">
        <w:rPr>
          <w:rFonts w:ascii="Arial" w:hAnsi="Arial" w:cs="Arial"/>
          <w:sz w:val="22"/>
          <w:szCs w:val="22"/>
        </w:rPr>
        <w:t>To ensure income is not used to cash personal cheques or make other payments.</w:t>
      </w:r>
    </w:p>
    <w:p w14:paraId="494A6E83" w14:textId="77777777" w:rsidR="0000459A" w:rsidRPr="005329F3" w:rsidRDefault="0000459A" w:rsidP="0000459A">
      <w:pPr>
        <w:pStyle w:val="Body"/>
        <w:spacing w:line="280" w:lineRule="atLeast"/>
        <w:ind w:right="-2"/>
        <w:rPr>
          <w:rFonts w:ascii="Arial" w:hAnsi="Arial" w:cs="Arial"/>
          <w:sz w:val="22"/>
          <w:szCs w:val="22"/>
        </w:rPr>
      </w:pPr>
    </w:p>
    <w:p w14:paraId="477E7912" w14:textId="77777777" w:rsidR="0000459A" w:rsidRPr="00E2352A" w:rsidRDefault="00C65709" w:rsidP="00FD01E8">
      <w:pPr>
        <w:pStyle w:val="Body"/>
        <w:spacing w:line="280" w:lineRule="atLeast"/>
        <w:ind w:right="-2"/>
        <w:rPr>
          <w:rFonts w:ascii="Arial" w:hAnsi="Arial" w:cs="Arial"/>
          <w:sz w:val="22"/>
          <w:szCs w:val="22"/>
        </w:rPr>
      </w:pPr>
      <w:r>
        <w:rPr>
          <w:rFonts w:ascii="Arial" w:hAnsi="Arial" w:cs="Arial"/>
          <w:sz w:val="22"/>
          <w:szCs w:val="22"/>
        </w:rPr>
        <w:t>D.2</w:t>
      </w:r>
      <w:r w:rsidRPr="00E2352A">
        <w:rPr>
          <w:rFonts w:ascii="Arial" w:hAnsi="Arial" w:cs="Arial"/>
          <w:sz w:val="22"/>
          <w:szCs w:val="22"/>
        </w:rPr>
        <w:t>.10</w:t>
      </w:r>
      <w:r w:rsidR="00FD01E8" w:rsidRPr="00E2352A">
        <w:rPr>
          <w:rFonts w:ascii="Arial" w:hAnsi="Arial" w:cs="Arial"/>
          <w:sz w:val="22"/>
          <w:szCs w:val="22"/>
        </w:rPr>
        <w:tab/>
      </w:r>
      <w:r w:rsidR="0000459A" w:rsidRPr="00DE2C33">
        <w:rPr>
          <w:rFonts w:ascii="Arial" w:hAnsi="Arial" w:cs="Arial"/>
          <w:sz w:val="22"/>
          <w:szCs w:val="22"/>
          <w:u w:val="single"/>
        </w:rPr>
        <w:t xml:space="preserve">Responsibilities of the </w:t>
      </w:r>
      <w:r w:rsidR="007D6D4C">
        <w:rPr>
          <w:rFonts w:ascii="Arial" w:hAnsi="Arial" w:cs="Arial"/>
          <w:sz w:val="22"/>
          <w:szCs w:val="22"/>
          <w:u w:val="single"/>
        </w:rPr>
        <w:t>Chief Constable</w:t>
      </w:r>
      <w:r w:rsidR="00FE7220" w:rsidRPr="00DE2C33">
        <w:rPr>
          <w:rFonts w:ascii="Arial" w:hAnsi="Arial" w:cs="Arial"/>
          <w:sz w:val="22"/>
          <w:szCs w:val="22"/>
          <w:u w:val="single"/>
        </w:rPr>
        <w:t>’s</w:t>
      </w:r>
      <w:r w:rsidR="009552EE" w:rsidRPr="00DE2C33">
        <w:rPr>
          <w:rFonts w:ascii="Arial" w:hAnsi="Arial" w:cs="Arial"/>
          <w:sz w:val="22"/>
          <w:szCs w:val="22"/>
          <w:u w:val="single"/>
        </w:rPr>
        <w:t xml:space="preserve"> CFO</w:t>
      </w:r>
      <w:r w:rsidR="00BB5783" w:rsidRPr="00E2352A">
        <w:rPr>
          <w:rFonts w:ascii="Arial" w:hAnsi="Arial" w:cs="Arial"/>
          <w:sz w:val="22"/>
          <w:szCs w:val="22"/>
        </w:rPr>
        <w:t xml:space="preserve"> </w:t>
      </w:r>
      <w:r w:rsidR="0000459A" w:rsidRPr="00E2352A">
        <w:rPr>
          <w:rFonts w:ascii="Arial" w:hAnsi="Arial" w:cs="Arial"/>
          <w:sz w:val="22"/>
          <w:szCs w:val="22"/>
        </w:rPr>
        <w:t xml:space="preserve"> </w:t>
      </w:r>
    </w:p>
    <w:p w14:paraId="59F78D71" w14:textId="77777777" w:rsidR="0000459A" w:rsidRPr="00E2352A" w:rsidRDefault="0000459A" w:rsidP="0000459A">
      <w:pPr>
        <w:pStyle w:val="Body"/>
        <w:spacing w:line="280" w:lineRule="atLeast"/>
        <w:ind w:left="360" w:right="-2"/>
        <w:rPr>
          <w:rFonts w:ascii="Arial" w:hAnsi="Arial" w:cs="Arial"/>
          <w:sz w:val="22"/>
          <w:szCs w:val="22"/>
        </w:rPr>
      </w:pPr>
    </w:p>
    <w:p w14:paraId="08FA0318" w14:textId="77777777" w:rsidR="0000459A" w:rsidRPr="00E2352A" w:rsidRDefault="0000459A" w:rsidP="00CC4B76">
      <w:pPr>
        <w:pStyle w:val="Body"/>
        <w:numPr>
          <w:ilvl w:val="0"/>
          <w:numId w:val="58"/>
        </w:numPr>
        <w:spacing w:line="280" w:lineRule="atLeast"/>
        <w:ind w:right="-2"/>
        <w:rPr>
          <w:rFonts w:ascii="Arial" w:hAnsi="Arial" w:cs="Arial"/>
          <w:sz w:val="22"/>
          <w:szCs w:val="22"/>
        </w:rPr>
      </w:pPr>
      <w:r w:rsidRPr="00E2352A">
        <w:rPr>
          <w:rFonts w:ascii="Arial" w:hAnsi="Arial" w:cs="Arial"/>
          <w:sz w:val="22"/>
          <w:szCs w:val="22"/>
        </w:rPr>
        <w:t>To order and supply to appropriate employees all receipt forms, books or tickets and similar items and be satisfied as to the arrangements for their control. Official receipts or other suitable documentation shall be issued for all income received.</w:t>
      </w:r>
    </w:p>
    <w:p w14:paraId="7A55576D" w14:textId="77777777" w:rsidR="0000459A" w:rsidRDefault="0000459A" w:rsidP="00CC4B76">
      <w:pPr>
        <w:pStyle w:val="Body"/>
        <w:numPr>
          <w:ilvl w:val="0"/>
          <w:numId w:val="58"/>
        </w:numPr>
        <w:spacing w:line="280" w:lineRule="atLeast"/>
        <w:ind w:right="-2"/>
        <w:rPr>
          <w:rFonts w:ascii="Arial" w:hAnsi="Arial" w:cs="Arial"/>
          <w:sz w:val="22"/>
          <w:szCs w:val="22"/>
        </w:rPr>
      </w:pPr>
      <w:r w:rsidRPr="00E2352A">
        <w:rPr>
          <w:rFonts w:ascii="Arial" w:hAnsi="Arial" w:cs="Arial"/>
          <w:sz w:val="22"/>
          <w:szCs w:val="22"/>
        </w:rPr>
        <w:t>To operate effective debt collection</w:t>
      </w:r>
      <w:r w:rsidRPr="00C65709">
        <w:rPr>
          <w:rFonts w:ascii="Arial" w:hAnsi="Arial" w:cs="Arial"/>
          <w:sz w:val="22"/>
          <w:szCs w:val="22"/>
        </w:rPr>
        <w:t xml:space="preserve"> procedures.</w:t>
      </w:r>
    </w:p>
    <w:p w14:paraId="3707FB24" w14:textId="77777777" w:rsidR="0000459A" w:rsidRDefault="0000459A" w:rsidP="00CC4B76">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initiate, in consultation with </w:t>
      </w:r>
      <w:r w:rsidR="00C65709">
        <w:rPr>
          <w:rFonts w:ascii="Arial" w:hAnsi="Arial" w:cs="Arial"/>
          <w:sz w:val="22"/>
          <w:szCs w:val="22"/>
        </w:rPr>
        <w:t>Legal Services</w:t>
      </w:r>
      <w:r w:rsidRPr="00C65709">
        <w:rPr>
          <w:rFonts w:ascii="Arial" w:hAnsi="Arial" w:cs="Arial"/>
          <w:sz w:val="22"/>
          <w:szCs w:val="22"/>
        </w:rPr>
        <w:t xml:space="preserve">, appropriate debt recovery procedures, including legal action where necessary. </w:t>
      </w:r>
    </w:p>
    <w:p w14:paraId="483A685F" w14:textId="72747681" w:rsidR="0000459A" w:rsidRDefault="0000459A" w:rsidP="00CC4B76">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approve the write-off of bad debts, in consultation with the </w:t>
      </w:r>
      <w:r w:rsidR="004F3BD7">
        <w:rPr>
          <w:rFonts w:ascii="Arial" w:hAnsi="Arial" w:cs="Arial"/>
          <w:sz w:val="22"/>
          <w:szCs w:val="22"/>
        </w:rPr>
        <w:t>Chief Executive</w:t>
      </w:r>
      <w:r w:rsidRPr="00C65709">
        <w:rPr>
          <w:rFonts w:ascii="Arial" w:hAnsi="Arial" w:cs="Arial"/>
          <w:sz w:val="22"/>
          <w:szCs w:val="22"/>
        </w:rPr>
        <w:t xml:space="preserve"> or the</w:t>
      </w:r>
      <w:r w:rsidR="00F724AA">
        <w:rPr>
          <w:rFonts w:ascii="Arial" w:hAnsi="Arial" w:cs="Arial"/>
          <w:sz w:val="22"/>
          <w:szCs w:val="22"/>
        </w:rPr>
        <w:t xml:space="preserve"> PFCC’s </w:t>
      </w:r>
      <w:r w:rsidR="002A5DB1">
        <w:rPr>
          <w:rFonts w:ascii="Arial" w:hAnsi="Arial" w:cs="Arial"/>
          <w:sz w:val="22"/>
          <w:szCs w:val="22"/>
        </w:rPr>
        <w:t>CFO</w:t>
      </w:r>
      <w:r w:rsidRPr="00C65709">
        <w:rPr>
          <w:rFonts w:ascii="Arial" w:hAnsi="Arial" w:cs="Arial"/>
          <w:sz w:val="22"/>
          <w:szCs w:val="22"/>
        </w:rPr>
        <w:t xml:space="preserve">, </w:t>
      </w:r>
      <w:r w:rsidR="00290869">
        <w:rPr>
          <w:rFonts w:ascii="Arial" w:hAnsi="Arial" w:cs="Arial"/>
          <w:sz w:val="22"/>
          <w:szCs w:val="22"/>
        </w:rPr>
        <w:t>abov</w:t>
      </w:r>
      <w:r w:rsidR="00C041DD">
        <w:rPr>
          <w:rFonts w:ascii="Arial" w:hAnsi="Arial" w:cs="Arial"/>
          <w:sz w:val="22"/>
          <w:szCs w:val="22"/>
        </w:rPr>
        <w:t>e</w:t>
      </w:r>
      <w:r w:rsidRPr="00C65709">
        <w:rPr>
          <w:rFonts w:ascii="Arial" w:hAnsi="Arial" w:cs="Arial"/>
          <w:sz w:val="22"/>
          <w:szCs w:val="22"/>
        </w:rPr>
        <w:t xml:space="preserve"> the level shown </w:t>
      </w:r>
      <w:r w:rsidR="00B47B53" w:rsidRPr="00C65709">
        <w:rPr>
          <w:rFonts w:ascii="Arial" w:hAnsi="Arial" w:cs="Arial"/>
          <w:sz w:val="22"/>
          <w:szCs w:val="22"/>
        </w:rPr>
        <w:t xml:space="preserve">in </w:t>
      </w:r>
      <w:r w:rsidR="00D5325F" w:rsidRPr="00C65709">
        <w:rPr>
          <w:rFonts w:ascii="Arial" w:hAnsi="Arial" w:cs="Arial"/>
          <w:sz w:val="22"/>
          <w:szCs w:val="22"/>
        </w:rPr>
        <w:t>Section G</w:t>
      </w:r>
      <w:r w:rsidRPr="00C65709">
        <w:rPr>
          <w:rFonts w:ascii="Arial" w:hAnsi="Arial" w:cs="Arial"/>
          <w:sz w:val="22"/>
          <w:szCs w:val="22"/>
        </w:rPr>
        <w:t>.</w:t>
      </w:r>
      <w:r w:rsidR="00B47B53" w:rsidRPr="00C65709">
        <w:rPr>
          <w:rFonts w:ascii="Arial" w:hAnsi="Arial" w:cs="Arial"/>
          <w:sz w:val="22"/>
          <w:szCs w:val="22"/>
        </w:rPr>
        <w:t xml:space="preserve"> </w:t>
      </w:r>
      <w:r w:rsidRPr="00C65709">
        <w:rPr>
          <w:rFonts w:ascii="Arial" w:hAnsi="Arial" w:cs="Arial"/>
          <w:sz w:val="22"/>
          <w:szCs w:val="22"/>
        </w:rPr>
        <w:t xml:space="preserve">Amounts for write-off above this value must be referred to the </w:t>
      </w:r>
      <w:r w:rsidR="00E84112">
        <w:rPr>
          <w:rFonts w:ascii="Arial" w:hAnsi="Arial" w:cs="Arial"/>
          <w:sz w:val="22"/>
          <w:szCs w:val="22"/>
        </w:rPr>
        <w:t>PFCC</w:t>
      </w:r>
      <w:r w:rsidRPr="00C65709">
        <w:rPr>
          <w:rFonts w:ascii="Arial" w:hAnsi="Arial" w:cs="Arial"/>
          <w:sz w:val="22"/>
          <w:szCs w:val="22"/>
        </w:rPr>
        <w:t xml:space="preserve"> for approval, supported by a written report explaining the reason(s) for the write-off.</w:t>
      </w:r>
    </w:p>
    <w:p w14:paraId="67D5BD79" w14:textId="78F31E15" w:rsidR="0000459A" w:rsidRPr="00F724AA" w:rsidRDefault="0000459A" w:rsidP="0000459A">
      <w:pPr>
        <w:pStyle w:val="Body"/>
        <w:numPr>
          <w:ilvl w:val="0"/>
          <w:numId w:val="58"/>
        </w:numPr>
        <w:spacing w:line="280" w:lineRule="atLeast"/>
        <w:ind w:right="-2"/>
        <w:rPr>
          <w:rFonts w:ascii="Arial" w:hAnsi="Arial" w:cs="Arial"/>
          <w:sz w:val="22"/>
          <w:szCs w:val="22"/>
        </w:rPr>
      </w:pPr>
      <w:r w:rsidRPr="00C65709">
        <w:rPr>
          <w:rFonts w:ascii="Arial" w:hAnsi="Arial" w:cs="Arial"/>
          <w:sz w:val="22"/>
          <w:szCs w:val="22"/>
        </w:rPr>
        <w:t xml:space="preserve">To prepare detailed </w:t>
      </w:r>
      <w:r w:rsidR="009552EE" w:rsidRPr="00C65709">
        <w:rPr>
          <w:rFonts w:ascii="Arial" w:hAnsi="Arial" w:cs="Arial"/>
          <w:sz w:val="22"/>
          <w:szCs w:val="22"/>
        </w:rPr>
        <w:t>f</w:t>
      </w:r>
      <w:r w:rsidRPr="00C65709">
        <w:rPr>
          <w:rFonts w:ascii="Arial" w:hAnsi="Arial" w:cs="Arial"/>
          <w:sz w:val="22"/>
          <w:szCs w:val="22"/>
        </w:rPr>
        <w:t xml:space="preserve">inancial </w:t>
      </w:r>
      <w:r w:rsidR="009552EE" w:rsidRPr="00C65709">
        <w:rPr>
          <w:rFonts w:ascii="Arial" w:hAnsi="Arial" w:cs="Arial"/>
          <w:sz w:val="22"/>
          <w:szCs w:val="22"/>
        </w:rPr>
        <w:t>i</w:t>
      </w:r>
      <w:r w:rsidRPr="00C65709">
        <w:rPr>
          <w:rFonts w:ascii="Arial" w:hAnsi="Arial" w:cs="Arial"/>
          <w:sz w:val="22"/>
          <w:szCs w:val="22"/>
        </w:rPr>
        <w:t xml:space="preserve">nstructions for dealing with income, to be agreed with </w:t>
      </w:r>
      <w:r w:rsidRPr="00604D6A">
        <w:rPr>
          <w:rFonts w:ascii="Arial" w:hAnsi="Arial" w:cs="Arial"/>
          <w:sz w:val="22"/>
          <w:szCs w:val="22"/>
        </w:rPr>
        <w:t>the</w:t>
      </w:r>
      <w:r w:rsidR="00F724AA">
        <w:rPr>
          <w:rFonts w:ascii="Arial" w:hAnsi="Arial" w:cs="Arial"/>
          <w:sz w:val="22"/>
          <w:szCs w:val="22"/>
        </w:rPr>
        <w:t xml:space="preserve"> PFCC’s </w:t>
      </w:r>
      <w:r w:rsidR="002A5DB1">
        <w:rPr>
          <w:rFonts w:ascii="Arial" w:hAnsi="Arial" w:cs="Arial"/>
          <w:sz w:val="22"/>
          <w:szCs w:val="22"/>
        </w:rPr>
        <w:t>CFO</w:t>
      </w:r>
      <w:r w:rsidR="000369E4">
        <w:rPr>
          <w:rFonts w:ascii="Arial" w:hAnsi="Arial" w:cs="Arial"/>
          <w:sz w:val="22"/>
          <w:szCs w:val="22"/>
        </w:rPr>
        <w:t>,</w:t>
      </w:r>
      <w:r w:rsidRPr="00C65709">
        <w:rPr>
          <w:rFonts w:ascii="Arial" w:hAnsi="Arial" w:cs="Arial"/>
          <w:sz w:val="22"/>
          <w:szCs w:val="22"/>
        </w:rPr>
        <w:t xml:space="preserve"> and to issue them to all appropriate employees.</w:t>
      </w:r>
    </w:p>
    <w:p w14:paraId="0DD2CA30" w14:textId="77777777" w:rsidR="0000459A" w:rsidRPr="005329F3" w:rsidRDefault="0000459A" w:rsidP="0000459A">
      <w:pPr>
        <w:pStyle w:val="Default"/>
        <w:jc w:val="both"/>
        <w:rPr>
          <w:color w:val="auto"/>
          <w:sz w:val="22"/>
          <w:szCs w:val="22"/>
        </w:rPr>
      </w:pPr>
      <w:r w:rsidRPr="005329F3">
        <w:rPr>
          <w:color w:val="auto"/>
          <w:sz w:val="22"/>
          <w:szCs w:val="22"/>
        </w:rPr>
        <w:t xml:space="preserve"> </w:t>
      </w:r>
    </w:p>
    <w:p w14:paraId="6AA3573F" w14:textId="77777777" w:rsidR="0000459A" w:rsidRPr="005329F3" w:rsidRDefault="007413B6" w:rsidP="0000459A">
      <w:pPr>
        <w:pStyle w:val="Body"/>
        <w:spacing w:line="280" w:lineRule="atLeast"/>
        <w:rPr>
          <w:rFonts w:ascii="Arial" w:hAnsi="Arial" w:cs="Arial"/>
          <w:b/>
          <w:sz w:val="22"/>
          <w:szCs w:val="22"/>
        </w:rPr>
      </w:pPr>
      <w:bookmarkStart w:id="1" w:name="_Hlk82004518"/>
      <w:r>
        <w:rPr>
          <w:rFonts w:ascii="Arial" w:hAnsi="Arial" w:cs="Arial"/>
          <w:b/>
          <w:sz w:val="22"/>
          <w:szCs w:val="22"/>
        </w:rPr>
        <w:t>D.3</w:t>
      </w:r>
      <w:r w:rsidR="00CB5D44">
        <w:rPr>
          <w:rFonts w:ascii="Arial" w:hAnsi="Arial" w:cs="Arial"/>
          <w:b/>
          <w:sz w:val="22"/>
          <w:szCs w:val="22"/>
        </w:rPr>
        <w:tab/>
      </w:r>
      <w:r w:rsidR="0000459A" w:rsidRPr="005329F3">
        <w:rPr>
          <w:rFonts w:ascii="Arial" w:hAnsi="Arial" w:cs="Arial"/>
          <w:b/>
          <w:sz w:val="22"/>
          <w:szCs w:val="22"/>
        </w:rPr>
        <w:t>ORDERING AND PAYING FOR WORK, GOODS AND SERVICES</w:t>
      </w:r>
    </w:p>
    <w:p w14:paraId="1756F47D" w14:textId="77777777" w:rsidR="0000459A" w:rsidRPr="005329F3" w:rsidRDefault="0000459A" w:rsidP="0000459A">
      <w:pPr>
        <w:pStyle w:val="Body"/>
        <w:spacing w:line="280" w:lineRule="atLeast"/>
        <w:rPr>
          <w:rFonts w:ascii="Arial" w:hAnsi="Arial" w:cs="Arial"/>
          <w:sz w:val="22"/>
          <w:szCs w:val="22"/>
        </w:rPr>
      </w:pPr>
    </w:p>
    <w:p w14:paraId="7DEE28C3" w14:textId="77777777" w:rsidR="009D3328" w:rsidRDefault="007413B6" w:rsidP="007413B6">
      <w:pPr>
        <w:pStyle w:val="Body"/>
        <w:spacing w:line="280" w:lineRule="atLeast"/>
        <w:ind w:left="720" w:right="-2" w:hanging="720"/>
        <w:rPr>
          <w:rFonts w:ascii="Arial" w:hAnsi="Arial" w:cs="Arial"/>
          <w:sz w:val="22"/>
          <w:szCs w:val="22"/>
        </w:rPr>
      </w:pPr>
      <w:r>
        <w:rPr>
          <w:rFonts w:ascii="Arial" w:hAnsi="Arial" w:cs="Arial"/>
          <w:sz w:val="22"/>
          <w:szCs w:val="22"/>
        </w:rPr>
        <w:t>D.3.1</w:t>
      </w:r>
      <w:r>
        <w:rPr>
          <w:rFonts w:ascii="Arial" w:hAnsi="Arial" w:cs="Arial"/>
          <w:sz w:val="22"/>
          <w:szCs w:val="22"/>
        </w:rPr>
        <w:tab/>
      </w:r>
      <w:r w:rsidR="0000459A" w:rsidRPr="005329F3">
        <w:rPr>
          <w:rFonts w:ascii="Arial" w:hAnsi="Arial" w:cs="Arial"/>
          <w:sz w:val="22"/>
          <w:szCs w:val="22"/>
        </w:rPr>
        <w:t xml:space="preserve">Public money should be spent in accordance with the </w:t>
      </w:r>
      <w:r w:rsidR="00E84112">
        <w:rPr>
          <w:rFonts w:ascii="Arial" w:hAnsi="Arial" w:cs="Arial"/>
          <w:sz w:val="22"/>
          <w:szCs w:val="22"/>
        </w:rPr>
        <w:t>PFCC</w:t>
      </w:r>
      <w:r w:rsidR="00F0646F">
        <w:rPr>
          <w:rFonts w:ascii="Arial" w:hAnsi="Arial" w:cs="Arial"/>
          <w:sz w:val="22"/>
          <w:szCs w:val="22"/>
        </w:rPr>
        <w:t>’s</w:t>
      </w:r>
      <w:r w:rsidR="008C66D1">
        <w:rPr>
          <w:rFonts w:ascii="Arial" w:hAnsi="Arial" w:cs="Arial"/>
          <w:sz w:val="22"/>
          <w:szCs w:val="22"/>
        </w:rPr>
        <w:t xml:space="preserve"> </w:t>
      </w:r>
      <w:r w:rsidR="0000459A" w:rsidRPr="005329F3">
        <w:rPr>
          <w:rFonts w:ascii="Arial" w:hAnsi="Arial" w:cs="Arial"/>
          <w:sz w:val="22"/>
          <w:szCs w:val="22"/>
        </w:rPr>
        <w:t>policies. T</w:t>
      </w:r>
      <w:r w:rsidR="00EC2765" w:rsidRPr="005329F3">
        <w:rPr>
          <w:rFonts w:ascii="Arial" w:hAnsi="Arial" w:cs="Arial"/>
          <w:sz w:val="22"/>
          <w:szCs w:val="22"/>
        </w:rPr>
        <w:t xml:space="preserve">he </w:t>
      </w:r>
      <w:r w:rsidR="00E84112">
        <w:rPr>
          <w:rFonts w:ascii="Arial" w:hAnsi="Arial" w:cs="Arial"/>
          <w:sz w:val="22"/>
          <w:szCs w:val="22"/>
        </w:rPr>
        <w:t>PFCC</w:t>
      </w:r>
      <w:r w:rsidR="00EC2765" w:rsidRPr="005329F3">
        <w:rPr>
          <w:rFonts w:ascii="Arial" w:hAnsi="Arial" w:cs="Arial"/>
          <w:sz w:val="22"/>
          <w:szCs w:val="22"/>
        </w:rPr>
        <w:t xml:space="preserve"> and the Chief Constable have</w:t>
      </w:r>
      <w:r w:rsidR="0000459A" w:rsidRPr="005329F3">
        <w:rPr>
          <w:rFonts w:ascii="Arial" w:hAnsi="Arial" w:cs="Arial"/>
          <w:sz w:val="22"/>
          <w:szCs w:val="22"/>
        </w:rPr>
        <w:t xml:space="preserve"> a statutory duty to ensure financial probity and best value. The </w:t>
      </w:r>
      <w:r w:rsidR="00E84112">
        <w:rPr>
          <w:rFonts w:ascii="Arial" w:hAnsi="Arial" w:cs="Arial"/>
          <w:sz w:val="22"/>
          <w:szCs w:val="22"/>
        </w:rPr>
        <w:t>PFCC</w:t>
      </w:r>
      <w:r w:rsidR="0000459A" w:rsidRPr="005329F3">
        <w:rPr>
          <w:rFonts w:ascii="Arial" w:hAnsi="Arial" w:cs="Arial"/>
          <w:sz w:val="22"/>
          <w:szCs w:val="22"/>
        </w:rPr>
        <w:t xml:space="preserve">’s </w:t>
      </w:r>
      <w:r w:rsidR="00BB5783">
        <w:rPr>
          <w:rFonts w:ascii="Arial" w:hAnsi="Arial" w:cs="Arial"/>
          <w:sz w:val="22"/>
          <w:szCs w:val="22"/>
        </w:rPr>
        <w:t xml:space="preserve">and Chief Constable’s </w:t>
      </w:r>
      <w:r w:rsidR="00EC2765" w:rsidRPr="005329F3">
        <w:rPr>
          <w:rFonts w:ascii="Arial" w:hAnsi="Arial" w:cs="Arial"/>
          <w:sz w:val="22"/>
          <w:szCs w:val="22"/>
        </w:rPr>
        <w:t xml:space="preserve">Financial Regulations </w:t>
      </w:r>
      <w:r w:rsidR="0000459A" w:rsidRPr="005329F3">
        <w:rPr>
          <w:rFonts w:ascii="Arial" w:hAnsi="Arial" w:cs="Arial"/>
          <w:sz w:val="22"/>
          <w:szCs w:val="22"/>
        </w:rPr>
        <w:t>and purchasing procedures help to ensure that the publ</w:t>
      </w:r>
      <w:r w:rsidR="008C66D1">
        <w:rPr>
          <w:rFonts w:ascii="Arial" w:hAnsi="Arial" w:cs="Arial"/>
          <w:sz w:val="22"/>
          <w:szCs w:val="22"/>
        </w:rPr>
        <w:t xml:space="preserve">ic receive value for money. </w:t>
      </w:r>
      <w:r w:rsidR="008C66D1" w:rsidRPr="00A97330">
        <w:rPr>
          <w:rFonts w:ascii="Arial" w:hAnsi="Arial" w:cs="Arial"/>
          <w:sz w:val="22"/>
          <w:szCs w:val="22"/>
        </w:rPr>
        <w:t>T</w:t>
      </w:r>
      <w:r w:rsidR="0000459A" w:rsidRPr="00A97330">
        <w:rPr>
          <w:rFonts w:ascii="Arial" w:hAnsi="Arial" w:cs="Arial"/>
          <w:sz w:val="22"/>
          <w:szCs w:val="22"/>
        </w:rPr>
        <w:t>hese procedures should be read in conjunction with</w:t>
      </w:r>
      <w:r w:rsidR="00F22FBB">
        <w:rPr>
          <w:rFonts w:ascii="Arial" w:hAnsi="Arial" w:cs="Arial"/>
          <w:sz w:val="22"/>
          <w:szCs w:val="22"/>
        </w:rPr>
        <w:t xml:space="preserve"> the Section F</w:t>
      </w:r>
      <w:r w:rsidR="00517BA1">
        <w:rPr>
          <w:rFonts w:ascii="Arial" w:hAnsi="Arial" w:cs="Arial"/>
          <w:sz w:val="22"/>
          <w:szCs w:val="22"/>
        </w:rPr>
        <w:t xml:space="preserve"> - </w:t>
      </w:r>
      <w:r w:rsidR="00F22FBB">
        <w:rPr>
          <w:rFonts w:ascii="Arial" w:hAnsi="Arial" w:cs="Arial"/>
          <w:sz w:val="22"/>
          <w:szCs w:val="22"/>
        </w:rPr>
        <w:t>C</w:t>
      </w:r>
      <w:r w:rsidR="008C66D1" w:rsidRPr="00A97330">
        <w:rPr>
          <w:rFonts w:ascii="Arial" w:hAnsi="Arial" w:cs="Arial"/>
          <w:sz w:val="22"/>
          <w:szCs w:val="22"/>
        </w:rPr>
        <w:t xml:space="preserve">ontract </w:t>
      </w:r>
      <w:r w:rsidR="00F22FBB">
        <w:rPr>
          <w:rFonts w:ascii="Arial" w:hAnsi="Arial" w:cs="Arial"/>
          <w:sz w:val="22"/>
          <w:szCs w:val="22"/>
        </w:rPr>
        <w:t>S</w:t>
      </w:r>
      <w:r w:rsidR="00EC2765" w:rsidRPr="00A97330">
        <w:rPr>
          <w:rFonts w:ascii="Arial" w:hAnsi="Arial" w:cs="Arial"/>
          <w:sz w:val="22"/>
          <w:szCs w:val="22"/>
        </w:rPr>
        <w:t xml:space="preserve">tanding </w:t>
      </w:r>
      <w:r w:rsidR="00F22FBB">
        <w:rPr>
          <w:rFonts w:ascii="Arial" w:hAnsi="Arial" w:cs="Arial"/>
          <w:sz w:val="22"/>
          <w:szCs w:val="22"/>
        </w:rPr>
        <w:t>O</w:t>
      </w:r>
      <w:r w:rsidR="00EC2765" w:rsidRPr="00A97330">
        <w:rPr>
          <w:rFonts w:ascii="Arial" w:hAnsi="Arial" w:cs="Arial"/>
          <w:sz w:val="22"/>
          <w:szCs w:val="22"/>
        </w:rPr>
        <w:t>rders</w:t>
      </w:r>
      <w:r w:rsidR="00EC2765" w:rsidRPr="005329F3">
        <w:rPr>
          <w:rFonts w:ascii="Arial" w:hAnsi="Arial" w:cs="Arial"/>
          <w:sz w:val="22"/>
          <w:szCs w:val="22"/>
        </w:rPr>
        <w:t>.</w:t>
      </w:r>
    </w:p>
    <w:p w14:paraId="349EBA60" w14:textId="77777777" w:rsidR="009D3328" w:rsidRDefault="009D3328" w:rsidP="007413B6">
      <w:pPr>
        <w:pStyle w:val="Body"/>
        <w:spacing w:line="280" w:lineRule="atLeast"/>
        <w:ind w:left="720" w:right="-2" w:hanging="720"/>
        <w:rPr>
          <w:rFonts w:ascii="Arial" w:hAnsi="Arial" w:cs="Arial"/>
          <w:sz w:val="22"/>
          <w:szCs w:val="22"/>
        </w:rPr>
      </w:pPr>
    </w:p>
    <w:p w14:paraId="4860C054" w14:textId="33FBC385" w:rsidR="0000459A" w:rsidRPr="005329F3" w:rsidRDefault="009D3328" w:rsidP="007413B6">
      <w:pPr>
        <w:pStyle w:val="Body"/>
        <w:spacing w:line="280" w:lineRule="atLeast"/>
        <w:ind w:left="720" w:right="-2" w:hanging="720"/>
        <w:rPr>
          <w:rFonts w:ascii="Arial" w:hAnsi="Arial" w:cs="Arial"/>
          <w:sz w:val="22"/>
          <w:szCs w:val="22"/>
        </w:rPr>
      </w:pPr>
      <w:r>
        <w:rPr>
          <w:rFonts w:ascii="Arial" w:hAnsi="Arial" w:cs="Arial"/>
          <w:sz w:val="22"/>
          <w:szCs w:val="22"/>
        </w:rPr>
        <w:t>D</w:t>
      </w:r>
      <w:r w:rsidR="003576A0">
        <w:rPr>
          <w:rFonts w:ascii="Arial" w:hAnsi="Arial" w:cs="Arial"/>
          <w:sz w:val="22"/>
          <w:szCs w:val="22"/>
        </w:rPr>
        <w:t>.</w:t>
      </w:r>
      <w:r>
        <w:rPr>
          <w:rFonts w:ascii="Arial" w:hAnsi="Arial" w:cs="Arial"/>
          <w:sz w:val="22"/>
          <w:szCs w:val="22"/>
        </w:rPr>
        <w:t>3.2. The Chief Constable is responsible for preparing a procurement policy covering the principles to be followed for the purchase of goods and services</w:t>
      </w:r>
      <w:r w:rsidR="000425D3">
        <w:rPr>
          <w:rFonts w:ascii="Arial" w:hAnsi="Arial" w:cs="Arial"/>
          <w:sz w:val="22"/>
          <w:szCs w:val="22"/>
        </w:rPr>
        <w:t xml:space="preserve">. </w:t>
      </w:r>
      <w:r>
        <w:rPr>
          <w:rFonts w:ascii="Arial" w:hAnsi="Arial" w:cs="Arial"/>
          <w:sz w:val="22"/>
          <w:szCs w:val="22"/>
        </w:rPr>
        <w:t>The PFCC is responsible for approving the procurement policy.</w:t>
      </w:r>
    </w:p>
    <w:p w14:paraId="42BF2CFC" w14:textId="77777777" w:rsidR="0000459A" w:rsidRPr="005329F3" w:rsidRDefault="0000459A" w:rsidP="0000459A">
      <w:pPr>
        <w:pStyle w:val="Body"/>
        <w:spacing w:line="280" w:lineRule="atLeast"/>
        <w:rPr>
          <w:rFonts w:ascii="Arial" w:hAnsi="Arial" w:cs="Arial"/>
          <w:sz w:val="22"/>
          <w:szCs w:val="22"/>
        </w:rPr>
      </w:pPr>
    </w:p>
    <w:p w14:paraId="3B2D8A8D" w14:textId="593AC3EF" w:rsidR="0000459A" w:rsidRPr="00A83FCF" w:rsidRDefault="007413B6" w:rsidP="007413B6">
      <w:pPr>
        <w:pStyle w:val="Body"/>
        <w:spacing w:line="280" w:lineRule="atLeast"/>
        <w:rPr>
          <w:rFonts w:ascii="Arial" w:hAnsi="Arial" w:cs="Arial"/>
          <w:sz w:val="22"/>
          <w:szCs w:val="22"/>
          <w:u w:val="single"/>
        </w:rPr>
      </w:pPr>
      <w:bookmarkStart w:id="2" w:name="_Hlk81994984"/>
      <w:r w:rsidRPr="007413B6">
        <w:rPr>
          <w:rFonts w:ascii="Arial" w:hAnsi="Arial" w:cs="Arial"/>
          <w:sz w:val="22"/>
          <w:szCs w:val="22"/>
        </w:rPr>
        <w:t>D.3.</w:t>
      </w:r>
      <w:r w:rsidR="006044FA">
        <w:rPr>
          <w:rFonts w:ascii="Arial" w:hAnsi="Arial" w:cs="Arial"/>
          <w:sz w:val="22"/>
          <w:szCs w:val="22"/>
        </w:rPr>
        <w:t>3</w:t>
      </w:r>
      <w:r w:rsidRPr="007413B6">
        <w:rPr>
          <w:rFonts w:ascii="Arial" w:hAnsi="Arial" w:cs="Arial"/>
          <w:sz w:val="22"/>
          <w:szCs w:val="22"/>
        </w:rPr>
        <w:tab/>
      </w:r>
      <w:r w:rsidR="0000459A" w:rsidRPr="00E2352A">
        <w:rPr>
          <w:rFonts w:ascii="Arial" w:hAnsi="Arial" w:cs="Arial"/>
          <w:sz w:val="22"/>
          <w:szCs w:val="22"/>
        </w:rPr>
        <w:t>Responsibilities of the</w:t>
      </w:r>
      <w:r w:rsidR="00464DE9">
        <w:rPr>
          <w:rFonts w:ascii="Arial" w:hAnsi="Arial" w:cs="Arial"/>
          <w:sz w:val="22"/>
          <w:szCs w:val="22"/>
        </w:rPr>
        <w:t xml:space="preserve"> </w:t>
      </w:r>
      <w:r w:rsidR="002A5DB1">
        <w:rPr>
          <w:rFonts w:ascii="Arial" w:hAnsi="Arial" w:cs="Arial"/>
          <w:sz w:val="22"/>
          <w:szCs w:val="22"/>
        </w:rPr>
        <w:t>CFO</w:t>
      </w:r>
      <w:r w:rsidR="00F724AA">
        <w:rPr>
          <w:rFonts w:ascii="Arial" w:hAnsi="Arial" w:cs="Arial"/>
          <w:sz w:val="22"/>
          <w:szCs w:val="22"/>
        </w:rPr>
        <w:t>s</w:t>
      </w:r>
      <w:r w:rsidR="00677DB0">
        <w:rPr>
          <w:rFonts w:ascii="Arial" w:hAnsi="Arial" w:cs="Arial"/>
          <w:sz w:val="22"/>
          <w:szCs w:val="22"/>
        </w:rPr>
        <w:t>:</w:t>
      </w:r>
    </w:p>
    <w:p w14:paraId="5D29163E" w14:textId="77777777" w:rsidR="0000459A" w:rsidRPr="005329F3" w:rsidRDefault="0000459A" w:rsidP="0000459A">
      <w:pPr>
        <w:pStyle w:val="Body"/>
        <w:spacing w:line="280" w:lineRule="atLeast"/>
        <w:rPr>
          <w:rFonts w:ascii="Arial" w:hAnsi="Arial" w:cs="Arial"/>
          <w:sz w:val="22"/>
          <w:szCs w:val="22"/>
        </w:rPr>
      </w:pPr>
    </w:p>
    <w:p w14:paraId="0C472C42" w14:textId="103883D6" w:rsidR="0000459A" w:rsidRDefault="0000459A" w:rsidP="00CC4B76">
      <w:pPr>
        <w:pStyle w:val="Body"/>
        <w:numPr>
          <w:ilvl w:val="0"/>
          <w:numId w:val="59"/>
        </w:numPr>
        <w:spacing w:line="280" w:lineRule="atLeast"/>
        <w:ind w:right="-2"/>
        <w:rPr>
          <w:rFonts w:ascii="Arial" w:hAnsi="Arial" w:cs="Arial"/>
          <w:sz w:val="22"/>
          <w:szCs w:val="22"/>
        </w:rPr>
      </w:pPr>
      <w:r w:rsidRPr="005329F3">
        <w:rPr>
          <w:rFonts w:ascii="Arial" w:hAnsi="Arial" w:cs="Arial"/>
          <w:sz w:val="22"/>
          <w:szCs w:val="22"/>
        </w:rPr>
        <w:t xml:space="preserve">To </w:t>
      </w:r>
      <w:r w:rsidR="00F22FBB">
        <w:rPr>
          <w:rFonts w:ascii="Arial" w:hAnsi="Arial" w:cs="Arial"/>
          <w:sz w:val="22"/>
          <w:szCs w:val="22"/>
        </w:rPr>
        <w:t xml:space="preserve">ensure that the </w:t>
      </w:r>
      <w:r w:rsidR="00677DB0">
        <w:rPr>
          <w:rFonts w:ascii="Arial" w:hAnsi="Arial" w:cs="Arial"/>
          <w:sz w:val="22"/>
          <w:szCs w:val="22"/>
        </w:rPr>
        <w:t>f</w:t>
      </w:r>
      <w:r w:rsidR="00F22FBB">
        <w:rPr>
          <w:rFonts w:ascii="Arial" w:hAnsi="Arial" w:cs="Arial"/>
          <w:sz w:val="22"/>
          <w:szCs w:val="22"/>
        </w:rPr>
        <w:t xml:space="preserve">orce’s </w:t>
      </w:r>
      <w:r w:rsidRPr="005329F3">
        <w:rPr>
          <w:rFonts w:ascii="Arial" w:hAnsi="Arial" w:cs="Arial"/>
          <w:sz w:val="22"/>
          <w:szCs w:val="22"/>
        </w:rPr>
        <w:t>procurement policy</w:t>
      </w:r>
      <w:r w:rsidR="00F22FBB">
        <w:rPr>
          <w:rFonts w:ascii="Arial" w:hAnsi="Arial" w:cs="Arial"/>
          <w:sz w:val="22"/>
          <w:szCs w:val="22"/>
        </w:rPr>
        <w:t xml:space="preserve"> is </w:t>
      </w:r>
      <w:r w:rsidR="009D3328">
        <w:rPr>
          <w:rFonts w:ascii="Arial" w:hAnsi="Arial" w:cs="Arial"/>
          <w:sz w:val="22"/>
          <w:szCs w:val="22"/>
        </w:rPr>
        <w:t>adhered to</w:t>
      </w:r>
      <w:r w:rsidR="000425D3">
        <w:rPr>
          <w:rFonts w:ascii="Arial" w:hAnsi="Arial" w:cs="Arial"/>
          <w:sz w:val="22"/>
          <w:szCs w:val="22"/>
        </w:rPr>
        <w:t xml:space="preserve">. </w:t>
      </w:r>
    </w:p>
    <w:bookmarkEnd w:id="2"/>
    <w:p w14:paraId="21798A63" w14:textId="0ED9C8CD"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lastRenderedPageBreak/>
        <w:t xml:space="preserve">To </w:t>
      </w:r>
      <w:r w:rsidR="0013328D">
        <w:rPr>
          <w:rFonts w:ascii="Arial" w:hAnsi="Arial" w:cs="Arial"/>
          <w:sz w:val="22"/>
          <w:szCs w:val="22"/>
        </w:rPr>
        <w:t>ensure that</w:t>
      </w:r>
      <w:r w:rsidRPr="00C65709">
        <w:rPr>
          <w:rFonts w:ascii="Arial" w:hAnsi="Arial" w:cs="Arial"/>
          <w:sz w:val="22"/>
          <w:szCs w:val="22"/>
        </w:rPr>
        <w:t xml:space="preserve"> official orders for all work, </w:t>
      </w:r>
      <w:r w:rsidR="000425D3" w:rsidRPr="00C65709">
        <w:rPr>
          <w:rFonts w:ascii="Arial" w:hAnsi="Arial" w:cs="Arial"/>
          <w:sz w:val="22"/>
          <w:szCs w:val="22"/>
        </w:rPr>
        <w:t>goods,</w:t>
      </w:r>
      <w:r w:rsidRPr="00C65709">
        <w:rPr>
          <w:rFonts w:ascii="Arial" w:hAnsi="Arial" w:cs="Arial"/>
          <w:sz w:val="22"/>
          <w:szCs w:val="22"/>
        </w:rPr>
        <w:t xml:space="preserve"> or services to be supplied to </w:t>
      </w:r>
      <w:r w:rsidR="00B47B53" w:rsidRPr="00C65709">
        <w:rPr>
          <w:rFonts w:ascii="Arial" w:hAnsi="Arial" w:cs="Arial"/>
          <w:sz w:val="22"/>
          <w:szCs w:val="22"/>
        </w:rPr>
        <w:t xml:space="preserve">the </w:t>
      </w:r>
      <w:r w:rsidR="0013328D">
        <w:rPr>
          <w:rFonts w:ascii="Arial" w:hAnsi="Arial" w:cs="Arial"/>
          <w:sz w:val="22"/>
          <w:szCs w:val="22"/>
        </w:rPr>
        <w:t>Chief Constable</w:t>
      </w:r>
      <w:r w:rsidR="00B47B53" w:rsidRPr="00C65709">
        <w:rPr>
          <w:rFonts w:ascii="Arial" w:hAnsi="Arial" w:cs="Arial"/>
          <w:sz w:val="22"/>
          <w:szCs w:val="22"/>
        </w:rPr>
        <w:t xml:space="preserve"> and </w:t>
      </w:r>
      <w:r w:rsidR="003E1ECF">
        <w:rPr>
          <w:rFonts w:ascii="Arial" w:hAnsi="Arial" w:cs="Arial"/>
          <w:sz w:val="22"/>
          <w:szCs w:val="22"/>
        </w:rPr>
        <w:t xml:space="preserve">the </w:t>
      </w:r>
      <w:r w:rsidR="00E84112">
        <w:rPr>
          <w:rFonts w:ascii="Arial" w:hAnsi="Arial" w:cs="Arial"/>
          <w:sz w:val="22"/>
          <w:szCs w:val="22"/>
        </w:rPr>
        <w:t>PFCC</w:t>
      </w:r>
      <w:r w:rsidR="0013328D">
        <w:rPr>
          <w:rFonts w:ascii="Arial" w:hAnsi="Arial" w:cs="Arial"/>
          <w:sz w:val="22"/>
          <w:szCs w:val="22"/>
        </w:rPr>
        <w:t xml:space="preserve"> are in line with the Force’s procurement policy.</w:t>
      </w:r>
      <w:r w:rsidRPr="00C65709">
        <w:rPr>
          <w:rFonts w:ascii="Arial" w:hAnsi="Arial" w:cs="Arial"/>
          <w:sz w:val="22"/>
          <w:szCs w:val="22"/>
        </w:rPr>
        <w:t xml:space="preserve"> </w:t>
      </w:r>
      <w:r w:rsidR="0013328D">
        <w:rPr>
          <w:rFonts w:ascii="Arial" w:hAnsi="Arial" w:cs="Arial"/>
          <w:sz w:val="22"/>
          <w:szCs w:val="22"/>
        </w:rPr>
        <w:t>E</w:t>
      </w:r>
      <w:r w:rsidRPr="00C65709">
        <w:rPr>
          <w:rFonts w:ascii="Arial" w:hAnsi="Arial" w:cs="Arial"/>
          <w:sz w:val="22"/>
          <w:szCs w:val="22"/>
        </w:rPr>
        <w:t>xcept</w:t>
      </w:r>
      <w:r w:rsidR="0013328D">
        <w:rPr>
          <w:rFonts w:ascii="Arial" w:hAnsi="Arial" w:cs="Arial"/>
          <w:sz w:val="22"/>
          <w:szCs w:val="22"/>
        </w:rPr>
        <w:t>ions include</w:t>
      </w:r>
      <w:r w:rsidRPr="00C65709">
        <w:rPr>
          <w:rFonts w:ascii="Arial" w:hAnsi="Arial" w:cs="Arial"/>
          <w:sz w:val="22"/>
          <w:szCs w:val="22"/>
        </w:rPr>
        <w:t xml:space="preserve"> supplies of utilities, periodic payments such as rent or rates, petty cash purchases or other exceptions approved by the</w:t>
      </w:r>
      <w:r w:rsidR="00464DE9">
        <w:rPr>
          <w:rFonts w:ascii="Arial" w:hAnsi="Arial" w:cs="Arial"/>
          <w:sz w:val="22"/>
          <w:szCs w:val="22"/>
        </w:rPr>
        <w:t xml:space="preserve"> </w:t>
      </w:r>
      <w:r w:rsidR="00884B66" w:rsidRPr="00C65709">
        <w:rPr>
          <w:rFonts w:ascii="Arial" w:hAnsi="Arial" w:cs="Arial"/>
          <w:sz w:val="22"/>
          <w:szCs w:val="22"/>
        </w:rPr>
        <w:t>CFO</w:t>
      </w:r>
      <w:r w:rsidR="00F724AA">
        <w:rPr>
          <w:rFonts w:ascii="Arial" w:hAnsi="Arial" w:cs="Arial"/>
          <w:sz w:val="22"/>
          <w:szCs w:val="22"/>
        </w:rPr>
        <w:t>s</w:t>
      </w:r>
      <w:r w:rsidR="000425D3" w:rsidRPr="00C65709">
        <w:rPr>
          <w:rFonts w:ascii="Arial" w:hAnsi="Arial" w:cs="Arial"/>
          <w:sz w:val="22"/>
          <w:szCs w:val="22"/>
        </w:rPr>
        <w:t xml:space="preserve">. </w:t>
      </w:r>
      <w:r w:rsidR="00464DE9">
        <w:rPr>
          <w:rFonts w:ascii="Arial" w:hAnsi="Arial" w:cs="Arial"/>
          <w:sz w:val="22"/>
          <w:szCs w:val="22"/>
        </w:rPr>
        <w:t>Orders must be in a form approved by the CFO</w:t>
      </w:r>
      <w:r w:rsidR="00F724AA">
        <w:rPr>
          <w:rFonts w:ascii="Arial" w:hAnsi="Arial" w:cs="Arial"/>
          <w:sz w:val="22"/>
          <w:szCs w:val="22"/>
        </w:rPr>
        <w:t>s</w:t>
      </w:r>
      <w:r w:rsidR="00464DE9">
        <w:rPr>
          <w:rFonts w:ascii="Arial" w:hAnsi="Arial" w:cs="Arial"/>
          <w:sz w:val="22"/>
          <w:szCs w:val="22"/>
        </w:rPr>
        <w:t>.</w:t>
      </w:r>
    </w:p>
    <w:p w14:paraId="4EBECA76" w14:textId="721C3260"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Official orders must not be raised for any personal or private purchases, nor must personal or private use be made of </w:t>
      </w:r>
      <w:r w:rsidR="00B47B53" w:rsidRPr="00C65709">
        <w:rPr>
          <w:rFonts w:ascii="Arial" w:hAnsi="Arial" w:cs="Arial"/>
          <w:sz w:val="22"/>
          <w:szCs w:val="22"/>
        </w:rPr>
        <w:t xml:space="preserve">the </w:t>
      </w:r>
      <w:r w:rsidR="00E84112">
        <w:rPr>
          <w:rFonts w:ascii="Arial" w:hAnsi="Arial" w:cs="Arial"/>
          <w:sz w:val="22"/>
          <w:szCs w:val="22"/>
        </w:rPr>
        <w:t>PFCC</w:t>
      </w:r>
      <w:r w:rsidR="0039038C">
        <w:rPr>
          <w:rFonts w:ascii="Arial" w:hAnsi="Arial" w:cs="Arial"/>
          <w:sz w:val="22"/>
          <w:szCs w:val="22"/>
        </w:rPr>
        <w:t>’s</w:t>
      </w:r>
      <w:r w:rsidRPr="00C65709">
        <w:rPr>
          <w:rFonts w:ascii="Arial" w:hAnsi="Arial" w:cs="Arial"/>
          <w:sz w:val="22"/>
          <w:szCs w:val="22"/>
        </w:rPr>
        <w:t xml:space="preserve"> contracts.</w:t>
      </w:r>
    </w:p>
    <w:p w14:paraId="0869EA2F" w14:textId="77777777" w:rsidR="0000459A" w:rsidRDefault="00464DE9" w:rsidP="00CC4B76">
      <w:pPr>
        <w:pStyle w:val="Body"/>
        <w:numPr>
          <w:ilvl w:val="0"/>
          <w:numId w:val="59"/>
        </w:numPr>
        <w:spacing w:line="280" w:lineRule="atLeast"/>
        <w:ind w:right="-2"/>
        <w:rPr>
          <w:rFonts w:ascii="Arial" w:hAnsi="Arial" w:cs="Arial"/>
          <w:sz w:val="22"/>
          <w:szCs w:val="22"/>
        </w:rPr>
      </w:pPr>
      <w:bookmarkStart w:id="3" w:name="_Hlk82004642"/>
      <w:r>
        <w:rPr>
          <w:rFonts w:ascii="Arial" w:hAnsi="Arial" w:cs="Arial"/>
          <w:sz w:val="22"/>
          <w:szCs w:val="22"/>
        </w:rPr>
        <w:t>To ensure that g</w:t>
      </w:r>
      <w:r w:rsidR="0000459A" w:rsidRPr="00C65709">
        <w:rPr>
          <w:rFonts w:ascii="Arial" w:hAnsi="Arial" w:cs="Arial"/>
          <w:sz w:val="22"/>
          <w:szCs w:val="22"/>
        </w:rPr>
        <w:t xml:space="preserve">oods and services ordered </w:t>
      </w:r>
      <w:r>
        <w:rPr>
          <w:rFonts w:ascii="Arial" w:hAnsi="Arial" w:cs="Arial"/>
          <w:sz w:val="22"/>
          <w:szCs w:val="22"/>
        </w:rPr>
        <w:t>are</w:t>
      </w:r>
      <w:r w:rsidR="0000459A" w:rsidRPr="00C65709">
        <w:rPr>
          <w:rFonts w:ascii="Arial" w:hAnsi="Arial" w:cs="Arial"/>
          <w:sz w:val="22"/>
          <w:szCs w:val="22"/>
        </w:rPr>
        <w:t xml:space="preserve"> appropriate and </w:t>
      </w:r>
      <w:r>
        <w:rPr>
          <w:rFonts w:ascii="Arial" w:hAnsi="Arial" w:cs="Arial"/>
          <w:sz w:val="22"/>
          <w:szCs w:val="22"/>
        </w:rPr>
        <w:t xml:space="preserve">that </w:t>
      </w:r>
      <w:r w:rsidR="0000459A" w:rsidRPr="00C65709">
        <w:rPr>
          <w:rFonts w:ascii="Arial" w:hAnsi="Arial" w:cs="Arial"/>
          <w:sz w:val="22"/>
          <w:szCs w:val="22"/>
        </w:rPr>
        <w:t>there</w:t>
      </w:r>
      <w:r>
        <w:rPr>
          <w:rFonts w:ascii="Arial" w:hAnsi="Arial" w:cs="Arial"/>
          <w:sz w:val="22"/>
          <w:szCs w:val="22"/>
        </w:rPr>
        <w:t xml:space="preserve"> is</w:t>
      </w:r>
      <w:r w:rsidR="0000459A" w:rsidRPr="00C65709">
        <w:rPr>
          <w:rFonts w:ascii="Arial" w:hAnsi="Arial" w:cs="Arial"/>
          <w:sz w:val="22"/>
          <w:szCs w:val="22"/>
        </w:rPr>
        <w:t xml:space="preserve"> </w:t>
      </w:r>
      <w:r>
        <w:rPr>
          <w:rFonts w:ascii="Arial" w:hAnsi="Arial" w:cs="Arial"/>
          <w:sz w:val="22"/>
          <w:szCs w:val="22"/>
        </w:rPr>
        <w:t>an</w:t>
      </w:r>
      <w:r w:rsidR="0000459A" w:rsidRPr="00C65709">
        <w:rPr>
          <w:rFonts w:ascii="Arial" w:hAnsi="Arial" w:cs="Arial"/>
          <w:sz w:val="22"/>
          <w:szCs w:val="22"/>
        </w:rPr>
        <w:t xml:space="preserve"> adequate budgetary provision. Quotations or tenders must be obtained where necessary, in accordance with</w:t>
      </w:r>
      <w:r w:rsidR="00335B69">
        <w:rPr>
          <w:rFonts w:ascii="Arial" w:hAnsi="Arial" w:cs="Arial"/>
          <w:sz w:val="22"/>
          <w:szCs w:val="22"/>
        </w:rPr>
        <w:t xml:space="preserve"> </w:t>
      </w:r>
      <w:r>
        <w:rPr>
          <w:rFonts w:ascii="Arial" w:hAnsi="Arial" w:cs="Arial"/>
          <w:sz w:val="22"/>
          <w:szCs w:val="22"/>
        </w:rPr>
        <w:t>the Contract Standing Orders within the limits shown in Section F.</w:t>
      </w:r>
    </w:p>
    <w:bookmarkEnd w:id="3"/>
    <w:p w14:paraId="6249D454" w14:textId="49780636"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Payments are not to be made unless goods and services have been received at the correct price, </w:t>
      </w:r>
      <w:r w:rsidR="000425D3" w:rsidRPr="00C65709">
        <w:rPr>
          <w:rFonts w:ascii="Arial" w:hAnsi="Arial" w:cs="Arial"/>
          <w:sz w:val="22"/>
          <w:szCs w:val="22"/>
        </w:rPr>
        <w:t>quantity,</w:t>
      </w:r>
      <w:r w:rsidRPr="00C65709">
        <w:rPr>
          <w:rFonts w:ascii="Arial" w:hAnsi="Arial" w:cs="Arial"/>
          <w:sz w:val="22"/>
          <w:szCs w:val="22"/>
        </w:rPr>
        <w:t xml:space="preserve"> and quality in accordance with any official order.</w:t>
      </w:r>
    </w:p>
    <w:p w14:paraId="456390C1" w14:textId="19381857"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To ensure that payments are made to the correct person, for the correct amount, on time (</w:t>
      </w:r>
      <w:r w:rsidR="003832BE" w:rsidRPr="00C65709">
        <w:rPr>
          <w:rFonts w:ascii="Arial" w:hAnsi="Arial" w:cs="Arial"/>
          <w:sz w:val="22"/>
          <w:szCs w:val="22"/>
        </w:rPr>
        <w:t>i.e.,</w:t>
      </w:r>
      <w:r w:rsidRPr="00C65709">
        <w:rPr>
          <w:rFonts w:ascii="Arial" w:hAnsi="Arial" w:cs="Arial"/>
          <w:sz w:val="22"/>
          <w:szCs w:val="22"/>
        </w:rPr>
        <w:t xml:space="preserve"> with 28 days) and are recorded properly, regardless of the method of payment.</w:t>
      </w:r>
    </w:p>
    <w:p w14:paraId="17B507B8" w14:textId="77777777"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To ensure that VAT is recovered where appropriate</w:t>
      </w:r>
      <w:r w:rsidR="007F0522" w:rsidRPr="00C65709">
        <w:rPr>
          <w:rFonts w:ascii="Arial" w:hAnsi="Arial" w:cs="Arial"/>
          <w:sz w:val="22"/>
          <w:szCs w:val="22"/>
        </w:rPr>
        <w:t>.</w:t>
      </w:r>
    </w:p>
    <w:p w14:paraId="16F5DBE3" w14:textId="77777777" w:rsidR="0000459A" w:rsidRDefault="0000459A" w:rsidP="00CC4B76">
      <w:pPr>
        <w:pStyle w:val="Body"/>
        <w:numPr>
          <w:ilvl w:val="0"/>
          <w:numId w:val="59"/>
        </w:numPr>
        <w:spacing w:line="280" w:lineRule="atLeast"/>
        <w:ind w:right="-2"/>
        <w:rPr>
          <w:rFonts w:ascii="Arial" w:hAnsi="Arial" w:cs="Arial"/>
          <w:sz w:val="22"/>
          <w:szCs w:val="22"/>
        </w:rPr>
      </w:pPr>
      <w:bookmarkStart w:id="4" w:name="_Hlk82004672"/>
      <w:r w:rsidRPr="00C65709">
        <w:rPr>
          <w:rFonts w:ascii="Arial" w:hAnsi="Arial" w:cs="Arial"/>
          <w:sz w:val="22"/>
          <w:szCs w:val="22"/>
        </w:rPr>
        <w:t xml:space="preserve">To ensure that all </w:t>
      </w:r>
      <w:r w:rsidR="00335B69">
        <w:rPr>
          <w:rFonts w:ascii="Arial" w:hAnsi="Arial" w:cs="Arial"/>
          <w:sz w:val="22"/>
          <w:szCs w:val="22"/>
        </w:rPr>
        <w:t xml:space="preserve">commitments incurred by placing orders and </w:t>
      </w:r>
      <w:r w:rsidRPr="00C65709">
        <w:rPr>
          <w:rFonts w:ascii="Arial" w:hAnsi="Arial" w:cs="Arial"/>
          <w:sz w:val="22"/>
          <w:szCs w:val="22"/>
        </w:rPr>
        <w:t xml:space="preserve">expenditure, including VAT, </w:t>
      </w:r>
      <w:r w:rsidR="00335B69">
        <w:rPr>
          <w:rFonts w:ascii="Arial" w:hAnsi="Arial" w:cs="Arial"/>
          <w:sz w:val="22"/>
          <w:szCs w:val="22"/>
        </w:rPr>
        <w:t>are</w:t>
      </w:r>
      <w:r w:rsidRPr="00C65709">
        <w:rPr>
          <w:rFonts w:ascii="Arial" w:hAnsi="Arial" w:cs="Arial"/>
          <w:sz w:val="22"/>
          <w:szCs w:val="22"/>
        </w:rPr>
        <w:t xml:space="preserve"> accurately recorded against the right budget and any exceptions are corrected</w:t>
      </w:r>
      <w:r w:rsidR="007F0522" w:rsidRPr="00C65709">
        <w:rPr>
          <w:rFonts w:ascii="Arial" w:hAnsi="Arial" w:cs="Arial"/>
          <w:sz w:val="22"/>
          <w:szCs w:val="22"/>
        </w:rPr>
        <w:t>.</w:t>
      </w:r>
    </w:p>
    <w:p w14:paraId="71015639" w14:textId="1E81543B" w:rsidR="0000459A" w:rsidRDefault="0000459A" w:rsidP="00CC4B76">
      <w:pPr>
        <w:pStyle w:val="Body"/>
        <w:numPr>
          <w:ilvl w:val="0"/>
          <w:numId w:val="59"/>
        </w:numPr>
        <w:spacing w:line="280" w:lineRule="atLeast"/>
        <w:ind w:right="-2"/>
        <w:rPr>
          <w:rFonts w:ascii="Arial" w:hAnsi="Arial" w:cs="Arial"/>
          <w:sz w:val="22"/>
          <w:szCs w:val="22"/>
        </w:rPr>
      </w:pPr>
      <w:r w:rsidRPr="00C65709">
        <w:rPr>
          <w:rFonts w:ascii="Arial" w:hAnsi="Arial" w:cs="Arial"/>
          <w:sz w:val="22"/>
          <w:szCs w:val="22"/>
        </w:rPr>
        <w:t xml:space="preserve">To ensure that all purchases made through e-procurement follow the rules, </w:t>
      </w:r>
      <w:r w:rsidR="000425D3" w:rsidRPr="00C65709">
        <w:rPr>
          <w:rFonts w:ascii="Arial" w:hAnsi="Arial" w:cs="Arial"/>
          <w:sz w:val="22"/>
          <w:szCs w:val="22"/>
        </w:rPr>
        <w:t>regulations,</w:t>
      </w:r>
      <w:r w:rsidRPr="00C65709">
        <w:rPr>
          <w:rFonts w:ascii="Arial" w:hAnsi="Arial" w:cs="Arial"/>
          <w:sz w:val="22"/>
          <w:szCs w:val="22"/>
        </w:rPr>
        <w:t xml:space="preserve"> and procedures, as set out in</w:t>
      </w:r>
      <w:r w:rsidR="00C54783">
        <w:rPr>
          <w:rFonts w:ascii="Arial" w:hAnsi="Arial" w:cs="Arial"/>
          <w:sz w:val="22"/>
          <w:szCs w:val="22"/>
        </w:rPr>
        <w:t xml:space="preserve"> the Section F and in accordance with the</w:t>
      </w:r>
      <w:r w:rsidR="00C54783" w:rsidRPr="00C54783">
        <w:t xml:space="preserve"> </w:t>
      </w:r>
      <w:r w:rsidR="00F724AA">
        <w:rPr>
          <w:rFonts w:ascii="Arial" w:hAnsi="Arial" w:cs="Arial"/>
          <w:sz w:val="22"/>
          <w:szCs w:val="22"/>
        </w:rPr>
        <w:t>S</w:t>
      </w:r>
      <w:r w:rsidR="00C54783" w:rsidRPr="00C54783">
        <w:rPr>
          <w:rFonts w:ascii="Arial" w:hAnsi="Arial" w:cs="Arial"/>
          <w:sz w:val="22"/>
          <w:szCs w:val="22"/>
        </w:rPr>
        <w:t>cheme</w:t>
      </w:r>
      <w:r w:rsidR="00F724AA">
        <w:rPr>
          <w:rFonts w:ascii="Arial" w:hAnsi="Arial" w:cs="Arial"/>
          <w:sz w:val="22"/>
          <w:szCs w:val="22"/>
        </w:rPr>
        <w:t>s</w:t>
      </w:r>
      <w:r w:rsidR="00C54783" w:rsidRPr="00C54783">
        <w:rPr>
          <w:rFonts w:ascii="Arial" w:hAnsi="Arial" w:cs="Arial"/>
          <w:sz w:val="22"/>
          <w:szCs w:val="22"/>
        </w:rPr>
        <w:t xml:space="preserve"> of </w:t>
      </w:r>
      <w:r w:rsidR="00F724AA">
        <w:rPr>
          <w:rFonts w:ascii="Arial" w:hAnsi="Arial" w:cs="Arial"/>
          <w:sz w:val="22"/>
          <w:szCs w:val="22"/>
        </w:rPr>
        <w:t>D</w:t>
      </w:r>
      <w:r w:rsidR="00C54783" w:rsidRPr="00C54783">
        <w:rPr>
          <w:rFonts w:ascii="Arial" w:hAnsi="Arial" w:cs="Arial"/>
          <w:sz w:val="22"/>
          <w:szCs w:val="22"/>
        </w:rPr>
        <w:t xml:space="preserve">elegation and </w:t>
      </w:r>
      <w:r w:rsidR="00F724AA">
        <w:rPr>
          <w:rFonts w:ascii="Arial" w:hAnsi="Arial" w:cs="Arial"/>
          <w:sz w:val="22"/>
          <w:szCs w:val="22"/>
        </w:rPr>
        <w:t>C</w:t>
      </w:r>
      <w:r w:rsidR="00C54783" w:rsidRPr="00C54783">
        <w:rPr>
          <w:rFonts w:ascii="Arial" w:hAnsi="Arial" w:cs="Arial"/>
          <w:sz w:val="22"/>
          <w:szCs w:val="22"/>
        </w:rPr>
        <w:t>onsent</w:t>
      </w:r>
      <w:r w:rsidR="000425D3">
        <w:rPr>
          <w:rFonts w:ascii="Arial" w:hAnsi="Arial" w:cs="Arial"/>
          <w:sz w:val="22"/>
          <w:szCs w:val="22"/>
        </w:rPr>
        <w:t xml:space="preserve">. </w:t>
      </w:r>
      <w:r w:rsidR="00335B69">
        <w:rPr>
          <w:rFonts w:ascii="Arial" w:hAnsi="Arial" w:cs="Arial"/>
          <w:sz w:val="22"/>
          <w:szCs w:val="22"/>
        </w:rPr>
        <w:t>Only authorised officers and staff can raise e-requisitions / orders and therefore an authorised signatory list will be maintained.</w:t>
      </w:r>
    </w:p>
    <w:p w14:paraId="5B55C2D7" w14:textId="53AA8554" w:rsidR="0000459A" w:rsidRPr="00BE7066" w:rsidRDefault="00335B69" w:rsidP="00CC4B76">
      <w:pPr>
        <w:pStyle w:val="Body"/>
        <w:numPr>
          <w:ilvl w:val="0"/>
          <w:numId w:val="59"/>
        </w:numPr>
        <w:spacing w:line="280" w:lineRule="atLeast"/>
        <w:ind w:right="-2"/>
        <w:rPr>
          <w:rFonts w:ascii="Arial" w:hAnsi="Arial" w:cs="Arial"/>
          <w:sz w:val="22"/>
          <w:szCs w:val="22"/>
        </w:rPr>
      </w:pPr>
      <w:r>
        <w:rPr>
          <w:rFonts w:ascii="Arial" w:hAnsi="Arial" w:cs="Arial"/>
          <w:sz w:val="22"/>
          <w:szCs w:val="22"/>
        </w:rPr>
        <w:t>The Chief Constable’s CFO shall</w:t>
      </w:r>
      <w:r w:rsidR="0000459A" w:rsidRPr="00C65709">
        <w:rPr>
          <w:rFonts w:ascii="Arial" w:hAnsi="Arial" w:cs="Arial"/>
          <w:sz w:val="22"/>
          <w:szCs w:val="22"/>
        </w:rPr>
        <w:t xml:space="preserve"> prepare, in consultation with the</w:t>
      </w:r>
      <w:r w:rsidR="00F724AA">
        <w:rPr>
          <w:rFonts w:ascii="Arial" w:hAnsi="Arial" w:cs="Arial"/>
          <w:sz w:val="22"/>
          <w:szCs w:val="22"/>
        </w:rPr>
        <w:t xml:space="preserve"> PFCC’s CFO</w:t>
      </w:r>
      <w:r w:rsidR="000369E4" w:rsidRPr="00604D6A">
        <w:rPr>
          <w:rFonts w:ascii="Arial" w:hAnsi="Arial" w:cs="Arial"/>
          <w:sz w:val="22"/>
          <w:szCs w:val="22"/>
        </w:rPr>
        <w:t>,</w:t>
      </w:r>
      <w:r w:rsidR="0000459A" w:rsidRPr="00604D6A">
        <w:rPr>
          <w:rFonts w:ascii="Arial" w:hAnsi="Arial" w:cs="Arial"/>
          <w:sz w:val="22"/>
          <w:szCs w:val="22"/>
        </w:rPr>
        <w:t xml:space="preserve"> detailed Financial Instructions for dealing with the ordering and payment of goods and services, and to issue these to all appropriate employees.</w:t>
      </w:r>
    </w:p>
    <w:bookmarkEnd w:id="1"/>
    <w:bookmarkEnd w:id="4"/>
    <w:p w14:paraId="70188F69" w14:textId="77777777" w:rsidR="00C54783" w:rsidRDefault="00C54783" w:rsidP="00335B69">
      <w:pPr>
        <w:pStyle w:val="Body"/>
        <w:spacing w:line="280" w:lineRule="atLeast"/>
        <w:rPr>
          <w:rFonts w:ascii="Arial" w:hAnsi="Arial" w:cs="Arial"/>
          <w:sz w:val="22"/>
          <w:szCs w:val="22"/>
        </w:rPr>
      </w:pPr>
    </w:p>
    <w:p w14:paraId="7942A381" w14:textId="35470DBC" w:rsidR="0000459A" w:rsidRPr="00E2352A" w:rsidRDefault="00C65709" w:rsidP="00677DB0">
      <w:pPr>
        <w:pStyle w:val="Body"/>
        <w:spacing w:line="280" w:lineRule="atLeast"/>
        <w:ind w:left="720" w:right="0" w:hanging="720"/>
        <w:rPr>
          <w:rFonts w:ascii="Arial" w:hAnsi="Arial" w:cs="Arial"/>
          <w:sz w:val="22"/>
          <w:szCs w:val="22"/>
        </w:rPr>
      </w:pPr>
      <w:r w:rsidRPr="00D57C14">
        <w:rPr>
          <w:rFonts w:ascii="Arial" w:hAnsi="Arial" w:cs="Arial"/>
          <w:sz w:val="22"/>
          <w:szCs w:val="22"/>
        </w:rPr>
        <w:t>D.3.</w:t>
      </w:r>
      <w:r w:rsidR="00C54783">
        <w:rPr>
          <w:rFonts w:ascii="Arial" w:hAnsi="Arial" w:cs="Arial"/>
          <w:sz w:val="22"/>
          <w:szCs w:val="22"/>
        </w:rPr>
        <w:t>4</w:t>
      </w:r>
      <w:r w:rsidR="007413B6" w:rsidRPr="00375AFA">
        <w:rPr>
          <w:rFonts w:ascii="Arial" w:hAnsi="Arial" w:cs="Arial"/>
          <w:sz w:val="22"/>
          <w:szCs w:val="22"/>
        </w:rPr>
        <w:tab/>
      </w:r>
      <w:r w:rsidR="0000459A" w:rsidRPr="00375AFA">
        <w:rPr>
          <w:rFonts w:ascii="Arial" w:hAnsi="Arial" w:cs="Arial"/>
          <w:sz w:val="22"/>
          <w:szCs w:val="22"/>
        </w:rPr>
        <w:t xml:space="preserve">Responsibilities of the Chief </w:t>
      </w:r>
      <w:r w:rsidR="006F3214" w:rsidRPr="00375AFA">
        <w:rPr>
          <w:rFonts w:ascii="Arial" w:hAnsi="Arial" w:cs="Arial"/>
          <w:sz w:val="22"/>
          <w:szCs w:val="22"/>
        </w:rPr>
        <w:t>Constable,</w:t>
      </w:r>
      <w:r w:rsidR="00884B66" w:rsidRPr="00375AFA">
        <w:rPr>
          <w:rFonts w:ascii="Arial" w:hAnsi="Arial" w:cs="Arial"/>
          <w:sz w:val="22"/>
          <w:szCs w:val="22"/>
        </w:rPr>
        <w:t xml:space="preserve"> </w:t>
      </w:r>
      <w:proofErr w:type="gramStart"/>
      <w:r w:rsidR="002A5DB1">
        <w:rPr>
          <w:rFonts w:ascii="Arial" w:hAnsi="Arial" w:cs="Arial"/>
          <w:sz w:val="22"/>
          <w:szCs w:val="22"/>
        </w:rPr>
        <w:t>CFO</w:t>
      </w:r>
      <w:r w:rsidR="00F724AA">
        <w:rPr>
          <w:rFonts w:ascii="Arial" w:hAnsi="Arial" w:cs="Arial"/>
          <w:sz w:val="22"/>
          <w:szCs w:val="22"/>
        </w:rPr>
        <w:t>s</w:t>
      </w:r>
      <w:proofErr w:type="gramEnd"/>
      <w:r w:rsidR="00F724AA">
        <w:rPr>
          <w:rFonts w:ascii="Arial" w:hAnsi="Arial" w:cs="Arial"/>
          <w:sz w:val="22"/>
          <w:szCs w:val="22"/>
        </w:rPr>
        <w:t xml:space="preserve"> and </w:t>
      </w:r>
      <w:r w:rsidR="003A562D" w:rsidRPr="00604D6A">
        <w:rPr>
          <w:rFonts w:ascii="Arial" w:hAnsi="Arial" w:cs="Arial"/>
          <w:sz w:val="22"/>
          <w:szCs w:val="22"/>
        </w:rPr>
        <w:t>Chief Executive</w:t>
      </w:r>
      <w:r w:rsidR="00677DB0">
        <w:rPr>
          <w:rFonts w:ascii="Arial" w:hAnsi="Arial" w:cs="Arial"/>
          <w:sz w:val="22"/>
          <w:szCs w:val="22"/>
        </w:rPr>
        <w:t>:</w:t>
      </w:r>
    </w:p>
    <w:p w14:paraId="0C878F84" w14:textId="77777777" w:rsidR="0000459A" w:rsidRPr="005329F3" w:rsidRDefault="0000459A" w:rsidP="0000459A">
      <w:pPr>
        <w:pStyle w:val="Body"/>
        <w:spacing w:line="280" w:lineRule="atLeast"/>
        <w:rPr>
          <w:rFonts w:ascii="Arial" w:hAnsi="Arial" w:cs="Arial"/>
          <w:b/>
          <w:sz w:val="22"/>
          <w:szCs w:val="22"/>
        </w:rPr>
      </w:pPr>
    </w:p>
    <w:p w14:paraId="479973F9" w14:textId="6A480756" w:rsidR="0000459A" w:rsidRDefault="0000459A" w:rsidP="00CC4B76">
      <w:pPr>
        <w:pStyle w:val="Body"/>
        <w:numPr>
          <w:ilvl w:val="0"/>
          <w:numId w:val="60"/>
        </w:numPr>
        <w:spacing w:line="280" w:lineRule="atLeast"/>
        <w:ind w:right="-2"/>
        <w:rPr>
          <w:rFonts w:ascii="Arial" w:hAnsi="Arial" w:cs="Arial"/>
          <w:sz w:val="22"/>
          <w:szCs w:val="22"/>
        </w:rPr>
      </w:pPr>
      <w:r w:rsidRPr="005329F3">
        <w:rPr>
          <w:rFonts w:ascii="Arial" w:hAnsi="Arial" w:cs="Arial"/>
          <w:sz w:val="22"/>
          <w:szCs w:val="22"/>
        </w:rPr>
        <w:t xml:space="preserve">To ensure that every member and employee declares any links or personal interests that they may have with purchasers, </w:t>
      </w:r>
      <w:r w:rsidR="000425D3" w:rsidRPr="005329F3">
        <w:rPr>
          <w:rFonts w:ascii="Arial" w:hAnsi="Arial" w:cs="Arial"/>
          <w:sz w:val="22"/>
          <w:szCs w:val="22"/>
        </w:rPr>
        <w:t>suppliers,</w:t>
      </w:r>
      <w:r w:rsidRPr="005329F3">
        <w:rPr>
          <w:rFonts w:ascii="Arial" w:hAnsi="Arial" w:cs="Arial"/>
          <w:sz w:val="22"/>
          <w:szCs w:val="22"/>
        </w:rPr>
        <w:t xml:space="preserve"> and contractors if they are engaged in contractual or purchasing decisions on behalf of </w:t>
      </w:r>
      <w:r w:rsidR="00AB119A" w:rsidRPr="005329F3">
        <w:rPr>
          <w:rFonts w:ascii="Arial" w:hAnsi="Arial" w:cs="Arial"/>
          <w:sz w:val="22"/>
          <w:szCs w:val="22"/>
        </w:rPr>
        <w:t xml:space="preserve">the </w:t>
      </w:r>
      <w:r w:rsidR="00E84112">
        <w:rPr>
          <w:rFonts w:ascii="Arial" w:hAnsi="Arial" w:cs="Arial"/>
          <w:sz w:val="22"/>
          <w:szCs w:val="22"/>
        </w:rPr>
        <w:t>PFCC</w:t>
      </w:r>
      <w:r w:rsidR="00AB119A" w:rsidRPr="005329F3">
        <w:rPr>
          <w:rFonts w:ascii="Arial" w:hAnsi="Arial" w:cs="Arial"/>
          <w:sz w:val="22"/>
          <w:szCs w:val="22"/>
        </w:rPr>
        <w:t xml:space="preserve"> or Chief Constable</w:t>
      </w:r>
      <w:r w:rsidRPr="005329F3">
        <w:rPr>
          <w:rFonts w:ascii="Arial" w:hAnsi="Arial" w:cs="Arial"/>
          <w:sz w:val="22"/>
          <w:szCs w:val="22"/>
        </w:rPr>
        <w:t xml:space="preserve"> and that such persons take no part in the selection of a supplier or contract with which they are connected.</w:t>
      </w:r>
    </w:p>
    <w:p w14:paraId="321B3606" w14:textId="58F446CA" w:rsidR="00677DB0" w:rsidRDefault="00677DB0" w:rsidP="00677DB0">
      <w:pPr>
        <w:pStyle w:val="Body"/>
        <w:spacing w:line="280" w:lineRule="atLeast"/>
        <w:ind w:right="-2"/>
        <w:rPr>
          <w:rFonts w:ascii="Arial" w:hAnsi="Arial" w:cs="Arial"/>
          <w:sz w:val="22"/>
          <w:szCs w:val="22"/>
        </w:rPr>
      </w:pPr>
    </w:p>
    <w:p w14:paraId="2E4C9F95" w14:textId="4C92D5B2" w:rsidR="00677DB0" w:rsidRDefault="00677DB0" w:rsidP="00677DB0">
      <w:pPr>
        <w:pStyle w:val="Body"/>
        <w:spacing w:line="280" w:lineRule="atLeast"/>
        <w:ind w:right="-2"/>
        <w:rPr>
          <w:rFonts w:ascii="Arial" w:hAnsi="Arial" w:cs="Arial"/>
          <w:sz w:val="22"/>
          <w:szCs w:val="22"/>
        </w:rPr>
      </w:pPr>
    </w:p>
    <w:p w14:paraId="381CDAD7" w14:textId="46044764" w:rsidR="00677DB0" w:rsidRDefault="00677DB0" w:rsidP="00677DB0">
      <w:pPr>
        <w:pStyle w:val="Body"/>
        <w:spacing w:line="280" w:lineRule="atLeast"/>
        <w:ind w:right="-2"/>
        <w:rPr>
          <w:rFonts w:ascii="Arial" w:hAnsi="Arial" w:cs="Arial"/>
          <w:sz w:val="22"/>
          <w:szCs w:val="22"/>
        </w:rPr>
      </w:pPr>
    </w:p>
    <w:p w14:paraId="2D33A6A3" w14:textId="318C96DA" w:rsidR="00677DB0" w:rsidRDefault="00677DB0" w:rsidP="00677DB0">
      <w:pPr>
        <w:pStyle w:val="Body"/>
        <w:spacing w:line="280" w:lineRule="atLeast"/>
        <w:ind w:right="-2"/>
        <w:rPr>
          <w:rFonts w:ascii="Arial" w:hAnsi="Arial" w:cs="Arial"/>
          <w:sz w:val="22"/>
          <w:szCs w:val="22"/>
        </w:rPr>
      </w:pPr>
    </w:p>
    <w:p w14:paraId="798408A7" w14:textId="594CD83E" w:rsidR="00677DB0" w:rsidRDefault="00677DB0" w:rsidP="00677DB0">
      <w:pPr>
        <w:pStyle w:val="Body"/>
        <w:spacing w:line="280" w:lineRule="atLeast"/>
        <w:ind w:right="-2"/>
        <w:rPr>
          <w:rFonts w:ascii="Arial" w:hAnsi="Arial" w:cs="Arial"/>
          <w:sz w:val="22"/>
          <w:szCs w:val="22"/>
        </w:rPr>
      </w:pPr>
    </w:p>
    <w:p w14:paraId="741099D0" w14:textId="77777777" w:rsidR="00677DB0" w:rsidRPr="005329F3" w:rsidRDefault="00677DB0" w:rsidP="00677DB0">
      <w:pPr>
        <w:pStyle w:val="Body"/>
        <w:spacing w:line="280" w:lineRule="atLeast"/>
        <w:ind w:right="-2"/>
        <w:rPr>
          <w:rFonts w:ascii="Arial" w:hAnsi="Arial" w:cs="Arial"/>
          <w:sz w:val="22"/>
          <w:szCs w:val="22"/>
        </w:rPr>
      </w:pPr>
    </w:p>
    <w:p w14:paraId="6502FA10" w14:textId="77777777" w:rsidR="00A93456" w:rsidRDefault="00A93456" w:rsidP="00FC294D">
      <w:pPr>
        <w:pStyle w:val="Default"/>
        <w:jc w:val="both"/>
        <w:rPr>
          <w:b/>
          <w:sz w:val="22"/>
          <w:szCs w:val="22"/>
        </w:rPr>
      </w:pPr>
    </w:p>
    <w:p w14:paraId="3E401327" w14:textId="77777777" w:rsidR="00A35061" w:rsidRPr="00C65709" w:rsidRDefault="007413B6" w:rsidP="00C65709">
      <w:pPr>
        <w:pStyle w:val="Default"/>
        <w:jc w:val="both"/>
        <w:rPr>
          <w:color w:val="auto"/>
          <w:sz w:val="22"/>
          <w:szCs w:val="22"/>
        </w:rPr>
      </w:pPr>
      <w:r>
        <w:rPr>
          <w:b/>
          <w:sz w:val="22"/>
          <w:szCs w:val="22"/>
        </w:rPr>
        <w:t>D.4</w:t>
      </w:r>
      <w:r w:rsidR="007F0522">
        <w:rPr>
          <w:b/>
          <w:sz w:val="22"/>
          <w:szCs w:val="22"/>
        </w:rPr>
        <w:tab/>
      </w:r>
      <w:r w:rsidR="00FC294D" w:rsidRPr="005329F3">
        <w:rPr>
          <w:b/>
          <w:sz w:val="22"/>
          <w:szCs w:val="22"/>
        </w:rPr>
        <w:t>PAYMENTS TO EMPLOYEES</w:t>
      </w:r>
    </w:p>
    <w:p w14:paraId="3B2B82C1" w14:textId="77777777" w:rsidR="00A35061" w:rsidRPr="005329F3" w:rsidRDefault="00A35061" w:rsidP="00FC294D">
      <w:pPr>
        <w:pStyle w:val="Body"/>
        <w:spacing w:line="280" w:lineRule="atLeast"/>
        <w:ind w:right="-2"/>
        <w:rPr>
          <w:rFonts w:ascii="Arial" w:hAnsi="Arial" w:cs="Arial"/>
          <w:b/>
          <w:sz w:val="22"/>
          <w:szCs w:val="22"/>
        </w:rPr>
      </w:pPr>
    </w:p>
    <w:p w14:paraId="0F43F9D0" w14:textId="77777777" w:rsidR="00A35061" w:rsidRPr="00781FFA" w:rsidRDefault="007413B6" w:rsidP="007413B6">
      <w:pPr>
        <w:pStyle w:val="Body"/>
        <w:spacing w:line="280" w:lineRule="atLeast"/>
        <w:ind w:right="-2"/>
        <w:rPr>
          <w:rFonts w:ascii="Arial" w:hAnsi="Arial" w:cs="Arial"/>
          <w:sz w:val="22"/>
          <w:szCs w:val="22"/>
          <w:u w:val="single"/>
        </w:rPr>
      </w:pPr>
      <w:r w:rsidRPr="007413B6">
        <w:rPr>
          <w:rFonts w:ascii="Arial" w:hAnsi="Arial" w:cs="Arial"/>
          <w:sz w:val="22"/>
          <w:szCs w:val="22"/>
        </w:rPr>
        <w:t>D.4.1</w:t>
      </w:r>
      <w:r w:rsidRPr="007413B6">
        <w:rPr>
          <w:rFonts w:ascii="Arial" w:hAnsi="Arial" w:cs="Arial"/>
          <w:sz w:val="22"/>
          <w:szCs w:val="22"/>
        </w:rPr>
        <w:tab/>
      </w:r>
      <w:r w:rsidR="00A35061" w:rsidRPr="00DE2C33">
        <w:rPr>
          <w:rFonts w:ascii="Arial" w:hAnsi="Arial" w:cs="Arial"/>
          <w:sz w:val="22"/>
          <w:szCs w:val="22"/>
          <w:u w:val="single"/>
        </w:rPr>
        <w:t>Overview and Control</w:t>
      </w:r>
    </w:p>
    <w:p w14:paraId="3DD34FEB" w14:textId="77777777" w:rsidR="00FC294D" w:rsidRPr="005329F3" w:rsidRDefault="00FC294D" w:rsidP="00FC294D">
      <w:pPr>
        <w:pStyle w:val="Body"/>
        <w:spacing w:line="280" w:lineRule="atLeast"/>
        <w:rPr>
          <w:rFonts w:ascii="Arial" w:hAnsi="Arial" w:cs="Arial"/>
          <w:sz w:val="22"/>
          <w:szCs w:val="22"/>
        </w:rPr>
      </w:pPr>
    </w:p>
    <w:p w14:paraId="6EADBC6A" w14:textId="1779B2BB" w:rsidR="00FC294D" w:rsidRDefault="007413B6" w:rsidP="00AF3796">
      <w:pPr>
        <w:pStyle w:val="Body"/>
        <w:spacing w:line="280" w:lineRule="atLeast"/>
        <w:ind w:left="720" w:right="-2" w:hanging="720"/>
        <w:rPr>
          <w:rFonts w:ascii="Arial" w:hAnsi="Arial" w:cs="Arial"/>
          <w:sz w:val="22"/>
          <w:szCs w:val="22"/>
        </w:rPr>
      </w:pPr>
      <w:r>
        <w:rPr>
          <w:rFonts w:ascii="Arial" w:hAnsi="Arial" w:cs="Arial"/>
          <w:sz w:val="22"/>
          <w:szCs w:val="22"/>
        </w:rPr>
        <w:t>D.4.2</w:t>
      </w:r>
      <w:r>
        <w:rPr>
          <w:rFonts w:ascii="Arial" w:hAnsi="Arial" w:cs="Arial"/>
          <w:sz w:val="22"/>
          <w:szCs w:val="22"/>
        </w:rPr>
        <w:tab/>
      </w:r>
      <w:r w:rsidR="00FC294D" w:rsidRPr="005329F3">
        <w:rPr>
          <w:rFonts w:ascii="Arial" w:hAnsi="Arial" w:cs="Arial"/>
          <w:sz w:val="22"/>
          <w:szCs w:val="22"/>
        </w:rPr>
        <w:t xml:space="preserve">Employee costs are the largest item of expenditure for most police </w:t>
      </w:r>
      <w:r w:rsidR="00A97330">
        <w:rPr>
          <w:rFonts w:ascii="Arial" w:hAnsi="Arial" w:cs="Arial"/>
          <w:sz w:val="22"/>
          <w:szCs w:val="22"/>
        </w:rPr>
        <w:t>forces</w:t>
      </w:r>
      <w:r w:rsidR="000425D3" w:rsidRPr="005329F3">
        <w:rPr>
          <w:rFonts w:ascii="Arial" w:hAnsi="Arial" w:cs="Arial"/>
          <w:sz w:val="22"/>
          <w:szCs w:val="22"/>
        </w:rPr>
        <w:t xml:space="preserve">. </w:t>
      </w:r>
      <w:r w:rsidR="00FC294D" w:rsidRPr="005329F3">
        <w:rPr>
          <w:rFonts w:ascii="Arial" w:hAnsi="Arial" w:cs="Arial"/>
          <w:sz w:val="22"/>
          <w:szCs w:val="22"/>
        </w:rPr>
        <w:t>It is therefore important that there are controls in place to ensure accurate, timely and valid payments are made in accordance with individuals’ conditions of employment.</w:t>
      </w:r>
      <w:r w:rsidR="00325D8F">
        <w:rPr>
          <w:rFonts w:ascii="Arial" w:hAnsi="Arial" w:cs="Arial"/>
          <w:sz w:val="22"/>
          <w:szCs w:val="22"/>
        </w:rPr>
        <w:t xml:space="preserve"> Employees </w:t>
      </w:r>
      <w:r w:rsidR="00AF3796">
        <w:rPr>
          <w:rFonts w:ascii="Arial" w:hAnsi="Arial" w:cs="Arial"/>
          <w:sz w:val="22"/>
          <w:szCs w:val="22"/>
        </w:rPr>
        <w:t xml:space="preserve">may </w:t>
      </w:r>
      <w:r w:rsidR="00325D8F">
        <w:rPr>
          <w:rFonts w:ascii="Arial" w:hAnsi="Arial" w:cs="Arial"/>
          <w:sz w:val="22"/>
          <w:szCs w:val="22"/>
        </w:rPr>
        <w:t xml:space="preserve">include </w:t>
      </w:r>
      <w:r w:rsidR="00AF3796">
        <w:rPr>
          <w:rFonts w:ascii="Arial" w:hAnsi="Arial" w:cs="Arial"/>
          <w:sz w:val="22"/>
          <w:szCs w:val="22"/>
        </w:rPr>
        <w:t>persons paid an allowance and volunteers depending upon their terms of engagement.</w:t>
      </w:r>
    </w:p>
    <w:p w14:paraId="1A222ABE" w14:textId="77777777" w:rsidR="00AF3796" w:rsidRPr="005329F3" w:rsidRDefault="00AF3796" w:rsidP="00AF3796">
      <w:pPr>
        <w:pStyle w:val="Body"/>
        <w:spacing w:line="280" w:lineRule="atLeast"/>
        <w:ind w:left="720" w:right="-2" w:hanging="720"/>
        <w:rPr>
          <w:rFonts w:ascii="Arial" w:hAnsi="Arial" w:cs="Arial"/>
          <w:sz w:val="22"/>
          <w:szCs w:val="22"/>
        </w:rPr>
      </w:pPr>
    </w:p>
    <w:p w14:paraId="2BCE74CB" w14:textId="3BE9B1DB" w:rsidR="00FC294D" w:rsidRPr="00781FFA" w:rsidRDefault="007413B6" w:rsidP="007413B6">
      <w:pPr>
        <w:pStyle w:val="Body"/>
        <w:spacing w:line="280" w:lineRule="atLeast"/>
        <w:ind w:right="-2"/>
        <w:rPr>
          <w:rFonts w:ascii="Arial" w:hAnsi="Arial" w:cs="Arial"/>
          <w:sz w:val="22"/>
          <w:szCs w:val="22"/>
          <w:u w:val="single"/>
        </w:rPr>
      </w:pPr>
      <w:r w:rsidRPr="007413B6">
        <w:rPr>
          <w:rFonts w:ascii="Arial" w:hAnsi="Arial" w:cs="Arial"/>
          <w:sz w:val="22"/>
          <w:szCs w:val="22"/>
        </w:rPr>
        <w:t>D.4.3</w:t>
      </w:r>
      <w:r w:rsidRPr="007413B6">
        <w:rPr>
          <w:rFonts w:ascii="Arial" w:hAnsi="Arial" w:cs="Arial"/>
          <w:sz w:val="22"/>
          <w:szCs w:val="22"/>
        </w:rPr>
        <w:tab/>
      </w:r>
      <w:r w:rsidR="00FC294D" w:rsidRPr="00E2352A">
        <w:rPr>
          <w:rFonts w:ascii="Arial" w:hAnsi="Arial" w:cs="Arial"/>
          <w:sz w:val="22"/>
          <w:szCs w:val="22"/>
        </w:rPr>
        <w:t xml:space="preserve">Responsibilities of the Chief Constable </w:t>
      </w:r>
      <w:r w:rsidR="00781FFA" w:rsidRPr="00E2352A">
        <w:rPr>
          <w:rFonts w:ascii="Arial" w:hAnsi="Arial" w:cs="Arial"/>
          <w:sz w:val="22"/>
          <w:szCs w:val="22"/>
        </w:rPr>
        <w:t xml:space="preserve">and </w:t>
      </w:r>
      <w:r w:rsidR="00350B18">
        <w:rPr>
          <w:rFonts w:ascii="Arial" w:hAnsi="Arial" w:cs="Arial"/>
          <w:sz w:val="22"/>
          <w:szCs w:val="22"/>
        </w:rPr>
        <w:t xml:space="preserve">the </w:t>
      </w:r>
      <w:r w:rsidR="007D6D4C">
        <w:rPr>
          <w:rFonts w:ascii="Arial" w:hAnsi="Arial" w:cs="Arial"/>
          <w:sz w:val="22"/>
          <w:szCs w:val="22"/>
        </w:rPr>
        <w:t>Chief Constable</w:t>
      </w:r>
      <w:r w:rsidR="00350B18">
        <w:rPr>
          <w:rFonts w:ascii="Arial" w:hAnsi="Arial" w:cs="Arial"/>
          <w:sz w:val="22"/>
          <w:szCs w:val="22"/>
        </w:rPr>
        <w:t>’s</w:t>
      </w:r>
      <w:r w:rsidR="009552EE" w:rsidRPr="00E2352A">
        <w:rPr>
          <w:rFonts w:ascii="Arial" w:hAnsi="Arial" w:cs="Arial"/>
          <w:sz w:val="22"/>
          <w:szCs w:val="22"/>
        </w:rPr>
        <w:t xml:space="preserve"> CFO</w:t>
      </w:r>
      <w:r w:rsidR="00677DB0">
        <w:rPr>
          <w:rFonts w:ascii="Arial" w:hAnsi="Arial" w:cs="Arial"/>
          <w:sz w:val="22"/>
          <w:szCs w:val="22"/>
        </w:rPr>
        <w:t>:</w:t>
      </w:r>
      <w:r w:rsidR="00884B66">
        <w:rPr>
          <w:rFonts w:ascii="Arial" w:hAnsi="Arial" w:cs="Arial"/>
          <w:sz w:val="22"/>
          <w:szCs w:val="22"/>
          <w:u w:val="single"/>
        </w:rPr>
        <w:t xml:space="preserve"> </w:t>
      </w:r>
    </w:p>
    <w:p w14:paraId="2A636B4F" w14:textId="77777777" w:rsidR="00FC294D" w:rsidRPr="005329F3" w:rsidRDefault="00FC294D" w:rsidP="00FC294D">
      <w:pPr>
        <w:pStyle w:val="Body"/>
        <w:spacing w:line="280" w:lineRule="atLeast"/>
        <w:ind w:right="-2"/>
        <w:rPr>
          <w:rFonts w:ascii="Arial" w:hAnsi="Arial" w:cs="Arial"/>
          <w:sz w:val="22"/>
          <w:szCs w:val="22"/>
        </w:rPr>
      </w:pPr>
    </w:p>
    <w:p w14:paraId="43188E31" w14:textId="0DC30A77" w:rsidR="00FC294D" w:rsidRDefault="00FC294D" w:rsidP="00CC4B76">
      <w:pPr>
        <w:pStyle w:val="Body"/>
        <w:numPr>
          <w:ilvl w:val="0"/>
          <w:numId w:val="61"/>
        </w:numPr>
        <w:spacing w:line="280" w:lineRule="atLeast"/>
        <w:ind w:right="-2"/>
        <w:rPr>
          <w:rFonts w:ascii="Arial" w:hAnsi="Arial" w:cs="Arial"/>
          <w:sz w:val="22"/>
          <w:szCs w:val="22"/>
        </w:rPr>
      </w:pPr>
      <w:r w:rsidRPr="005329F3">
        <w:rPr>
          <w:rFonts w:ascii="Arial" w:hAnsi="Arial" w:cs="Arial"/>
          <w:sz w:val="22"/>
          <w:szCs w:val="22"/>
        </w:rPr>
        <w:t>To ensure, in consultation with the</w:t>
      </w:r>
      <w:r w:rsidR="00F724AA">
        <w:rPr>
          <w:rFonts w:ascii="Arial" w:hAnsi="Arial" w:cs="Arial"/>
          <w:sz w:val="22"/>
          <w:szCs w:val="22"/>
        </w:rPr>
        <w:t xml:space="preserve"> PFCC’s CFO</w:t>
      </w:r>
      <w:r w:rsidR="000369E4">
        <w:rPr>
          <w:rFonts w:ascii="Arial" w:hAnsi="Arial" w:cs="Arial"/>
          <w:sz w:val="22"/>
          <w:szCs w:val="22"/>
        </w:rPr>
        <w:t>,</w:t>
      </w:r>
      <w:r w:rsidRPr="005329F3">
        <w:rPr>
          <w:rFonts w:ascii="Arial" w:hAnsi="Arial" w:cs="Arial"/>
          <w:sz w:val="22"/>
          <w:szCs w:val="22"/>
        </w:rPr>
        <w:t xml:space="preserve"> the secure and reliable payment of salaries, overtime, pensions, compensation and other emoluments to existing and former employees. </w:t>
      </w:r>
    </w:p>
    <w:p w14:paraId="2013B523" w14:textId="46470562"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 xml:space="preserve">To ensure that tax, </w:t>
      </w:r>
      <w:r w:rsidR="000425D3" w:rsidRPr="00C65709">
        <w:rPr>
          <w:rFonts w:ascii="Arial" w:hAnsi="Arial" w:cs="Arial"/>
          <w:sz w:val="22"/>
          <w:szCs w:val="22"/>
        </w:rPr>
        <w:t>pension,</w:t>
      </w:r>
      <w:r w:rsidR="00884B66" w:rsidRPr="00C65709">
        <w:rPr>
          <w:rFonts w:ascii="Arial" w:hAnsi="Arial" w:cs="Arial"/>
          <w:sz w:val="22"/>
          <w:szCs w:val="22"/>
        </w:rPr>
        <w:t xml:space="preserve"> </w:t>
      </w:r>
      <w:r w:rsidRPr="00C65709">
        <w:rPr>
          <w:rFonts w:ascii="Arial" w:hAnsi="Arial" w:cs="Arial"/>
          <w:sz w:val="22"/>
          <w:szCs w:val="22"/>
        </w:rPr>
        <w:t>and other deductions are made correctly and paid over at the right time to the relevant body.</w:t>
      </w:r>
    </w:p>
    <w:p w14:paraId="2F18B032" w14:textId="77777777"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To pay all valid travel and subsistence claims or financial loss allowance.</w:t>
      </w:r>
    </w:p>
    <w:p w14:paraId="612C35A5" w14:textId="2912E778" w:rsidR="00FC294D" w:rsidRDefault="00FC294D" w:rsidP="00CC4B76">
      <w:pPr>
        <w:pStyle w:val="Body"/>
        <w:numPr>
          <w:ilvl w:val="0"/>
          <w:numId w:val="61"/>
        </w:numPr>
        <w:spacing w:line="280" w:lineRule="atLeast"/>
        <w:ind w:right="-2"/>
        <w:rPr>
          <w:rFonts w:ascii="Arial" w:hAnsi="Arial" w:cs="Arial"/>
          <w:sz w:val="22"/>
          <w:szCs w:val="22"/>
        </w:rPr>
      </w:pPr>
      <w:r w:rsidRPr="00C65709">
        <w:rPr>
          <w:rFonts w:ascii="Arial" w:hAnsi="Arial" w:cs="Arial"/>
          <w:sz w:val="22"/>
          <w:szCs w:val="22"/>
        </w:rPr>
        <w:t xml:space="preserve">To pay salaries, </w:t>
      </w:r>
      <w:r w:rsidR="00922262">
        <w:rPr>
          <w:rFonts w:ascii="Arial" w:hAnsi="Arial" w:cs="Arial"/>
          <w:sz w:val="22"/>
          <w:szCs w:val="22"/>
        </w:rPr>
        <w:t>overtime</w:t>
      </w:r>
      <w:r w:rsidRPr="00C65709">
        <w:rPr>
          <w:rFonts w:ascii="Arial" w:hAnsi="Arial" w:cs="Arial"/>
          <w:sz w:val="22"/>
          <w:szCs w:val="22"/>
        </w:rPr>
        <w:t xml:space="preserve">, </w:t>
      </w:r>
      <w:r w:rsidR="000425D3" w:rsidRPr="00C65709">
        <w:rPr>
          <w:rFonts w:ascii="Arial" w:hAnsi="Arial" w:cs="Arial"/>
          <w:sz w:val="22"/>
          <w:szCs w:val="22"/>
        </w:rPr>
        <w:t>pensions,</w:t>
      </w:r>
      <w:r w:rsidRPr="00C65709">
        <w:rPr>
          <w:rFonts w:ascii="Arial" w:hAnsi="Arial" w:cs="Arial"/>
          <w:sz w:val="22"/>
          <w:szCs w:val="22"/>
        </w:rPr>
        <w:t xml:space="preserve"> and reimbursements by the most economical means.</w:t>
      </w:r>
    </w:p>
    <w:p w14:paraId="7812DFB8" w14:textId="28C3CF96" w:rsidR="00FC294D"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 xml:space="preserve">To ensure that payroll transactions are processed only through the payroll system. Payments to individuals employed on a self-employed consultant or subcontract basis shall only be made in accordance with HM Revenue &amp; Customs (HMRC) requirements. HMRC applies a tight definition of employee </w:t>
      </w:r>
      <w:r w:rsidR="003832BE" w:rsidRPr="00922262">
        <w:rPr>
          <w:rFonts w:ascii="Arial" w:hAnsi="Arial" w:cs="Arial"/>
          <w:sz w:val="22"/>
          <w:szCs w:val="22"/>
        </w:rPr>
        <w:t>status,</w:t>
      </w:r>
      <w:r w:rsidRPr="00922262">
        <w:rPr>
          <w:rFonts w:ascii="Arial" w:hAnsi="Arial" w:cs="Arial"/>
          <w:sz w:val="22"/>
          <w:szCs w:val="22"/>
        </w:rPr>
        <w:t xml:space="preserve"> and</w:t>
      </w:r>
      <w:r w:rsidR="00350B18">
        <w:rPr>
          <w:rFonts w:ascii="Arial" w:hAnsi="Arial" w:cs="Arial"/>
          <w:sz w:val="22"/>
          <w:szCs w:val="22"/>
        </w:rPr>
        <w:t>,</w:t>
      </w:r>
      <w:r w:rsidRPr="00922262">
        <w:rPr>
          <w:rFonts w:ascii="Arial" w:hAnsi="Arial" w:cs="Arial"/>
          <w:sz w:val="22"/>
          <w:szCs w:val="22"/>
        </w:rPr>
        <w:t xml:space="preserve"> in cases of doubt, advice should be sought from them.</w:t>
      </w:r>
    </w:p>
    <w:p w14:paraId="071D7B73" w14:textId="77777777" w:rsidR="00FC294D"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To ensure that full records are maintained of payments in kind and properly accounted for in any returns to HMRC.</w:t>
      </w:r>
    </w:p>
    <w:p w14:paraId="1115A9F2" w14:textId="77777777" w:rsidR="00FC294D" w:rsidRPr="00922262" w:rsidRDefault="00FC294D" w:rsidP="00CC4B76">
      <w:pPr>
        <w:pStyle w:val="Body"/>
        <w:numPr>
          <w:ilvl w:val="0"/>
          <w:numId w:val="61"/>
        </w:numPr>
        <w:spacing w:line="280" w:lineRule="atLeast"/>
        <w:ind w:right="-2"/>
        <w:rPr>
          <w:rFonts w:ascii="Arial" w:hAnsi="Arial" w:cs="Arial"/>
          <w:sz w:val="22"/>
          <w:szCs w:val="22"/>
        </w:rPr>
      </w:pPr>
      <w:r w:rsidRPr="00922262">
        <w:rPr>
          <w:rFonts w:ascii="Arial" w:hAnsi="Arial" w:cs="Arial"/>
          <w:sz w:val="22"/>
          <w:szCs w:val="22"/>
        </w:rPr>
        <w:t xml:space="preserve">To prepare detailed </w:t>
      </w:r>
      <w:r w:rsidR="009552EE" w:rsidRPr="00922262">
        <w:rPr>
          <w:rFonts w:ascii="Arial" w:hAnsi="Arial" w:cs="Arial"/>
          <w:sz w:val="22"/>
          <w:szCs w:val="22"/>
        </w:rPr>
        <w:t>f</w:t>
      </w:r>
      <w:r w:rsidRPr="00922262">
        <w:rPr>
          <w:rFonts w:ascii="Arial" w:hAnsi="Arial" w:cs="Arial"/>
          <w:sz w:val="22"/>
          <w:szCs w:val="22"/>
        </w:rPr>
        <w:t xml:space="preserve">inancial </w:t>
      </w:r>
      <w:r w:rsidR="009552EE" w:rsidRPr="00922262">
        <w:rPr>
          <w:rFonts w:ascii="Arial" w:hAnsi="Arial" w:cs="Arial"/>
          <w:sz w:val="22"/>
          <w:szCs w:val="22"/>
        </w:rPr>
        <w:t>i</w:t>
      </w:r>
      <w:r w:rsidRPr="00922262">
        <w:rPr>
          <w:rFonts w:ascii="Arial" w:hAnsi="Arial" w:cs="Arial"/>
          <w:sz w:val="22"/>
          <w:szCs w:val="22"/>
        </w:rPr>
        <w:t>nstructions for dealing with payments to employees, and</w:t>
      </w:r>
      <w:r w:rsidR="00350B18">
        <w:rPr>
          <w:rFonts w:ascii="Arial" w:hAnsi="Arial" w:cs="Arial"/>
          <w:sz w:val="22"/>
          <w:szCs w:val="22"/>
        </w:rPr>
        <w:t xml:space="preserve"> issue</w:t>
      </w:r>
      <w:r w:rsidRPr="00922262">
        <w:rPr>
          <w:rFonts w:ascii="Arial" w:hAnsi="Arial" w:cs="Arial"/>
          <w:sz w:val="22"/>
          <w:szCs w:val="22"/>
        </w:rPr>
        <w:t xml:space="preserve"> these to all appropriate employees.</w:t>
      </w:r>
    </w:p>
    <w:p w14:paraId="0725611D" w14:textId="77777777" w:rsidR="00FC294D" w:rsidRPr="005329F3" w:rsidRDefault="00FC294D" w:rsidP="00FC294D">
      <w:pPr>
        <w:pStyle w:val="Default"/>
        <w:jc w:val="both"/>
        <w:rPr>
          <w:color w:val="auto"/>
          <w:sz w:val="22"/>
          <w:szCs w:val="22"/>
        </w:rPr>
      </w:pPr>
    </w:p>
    <w:p w14:paraId="400B51DA" w14:textId="77777777" w:rsidR="00FC294D" w:rsidRPr="005329F3" w:rsidRDefault="007413B6" w:rsidP="00FC294D">
      <w:pPr>
        <w:pStyle w:val="Body"/>
        <w:spacing w:line="280" w:lineRule="atLeast"/>
        <w:rPr>
          <w:rFonts w:ascii="Arial" w:hAnsi="Arial" w:cs="Arial"/>
          <w:b/>
          <w:sz w:val="22"/>
          <w:szCs w:val="22"/>
        </w:rPr>
      </w:pPr>
      <w:r>
        <w:rPr>
          <w:rFonts w:ascii="Arial" w:hAnsi="Arial" w:cs="Arial"/>
          <w:b/>
          <w:sz w:val="22"/>
          <w:szCs w:val="22"/>
        </w:rPr>
        <w:t>D.5</w:t>
      </w:r>
      <w:r w:rsidR="00824AF8">
        <w:rPr>
          <w:rFonts w:ascii="Arial" w:hAnsi="Arial" w:cs="Arial"/>
          <w:b/>
          <w:sz w:val="22"/>
          <w:szCs w:val="22"/>
        </w:rPr>
        <w:tab/>
      </w:r>
      <w:r w:rsidR="00FC294D" w:rsidRPr="005329F3">
        <w:rPr>
          <w:rFonts w:ascii="Arial" w:hAnsi="Arial" w:cs="Arial"/>
          <w:b/>
          <w:sz w:val="22"/>
          <w:szCs w:val="22"/>
        </w:rPr>
        <w:t>TAXATION</w:t>
      </w:r>
    </w:p>
    <w:p w14:paraId="0D4FFA81" w14:textId="77777777" w:rsidR="00A35061" w:rsidRPr="005329F3" w:rsidRDefault="00A35061" w:rsidP="00FC294D">
      <w:pPr>
        <w:pStyle w:val="Body"/>
        <w:spacing w:line="280" w:lineRule="atLeast"/>
        <w:rPr>
          <w:rFonts w:ascii="Arial" w:hAnsi="Arial" w:cs="Arial"/>
          <w:b/>
          <w:sz w:val="22"/>
          <w:szCs w:val="22"/>
        </w:rPr>
      </w:pPr>
    </w:p>
    <w:p w14:paraId="5049E654" w14:textId="77777777" w:rsidR="00A35061"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D.5.1</w:t>
      </w:r>
      <w:r w:rsidRPr="00E2352A">
        <w:rPr>
          <w:rFonts w:ascii="Arial" w:hAnsi="Arial" w:cs="Arial"/>
          <w:sz w:val="22"/>
          <w:szCs w:val="22"/>
        </w:rPr>
        <w:tab/>
      </w:r>
      <w:r w:rsidR="00A35061" w:rsidRPr="00DE2C33">
        <w:rPr>
          <w:rFonts w:ascii="Arial" w:hAnsi="Arial" w:cs="Arial"/>
          <w:sz w:val="22"/>
          <w:szCs w:val="22"/>
          <w:u w:val="single"/>
        </w:rPr>
        <w:t>Overview and Control</w:t>
      </w:r>
    </w:p>
    <w:p w14:paraId="3E15F896" w14:textId="77777777" w:rsidR="00FC294D" w:rsidRPr="00E2352A" w:rsidRDefault="00FC294D" w:rsidP="00FC294D">
      <w:pPr>
        <w:pStyle w:val="Body"/>
        <w:spacing w:line="280" w:lineRule="atLeast"/>
        <w:ind w:right="-2"/>
        <w:rPr>
          <w:rFonts w:ascii="Arial" w:hAnsi="Arial" w:cs="Arial"/>
          <w:b/>
          <w:sz w:val="22"/>
          <w:szCs w:val="22"/>
        </w:rPr>
      </w:pPr>
    </w:p>
    <w:p w14:paraId="6BEE64B0" w14:textId="77777777" w:rsidR="00FC294D" w:rsidRPr="00E2352A" w:rsidRDefault="007413B6" w:rsidP="007413B6">
      <w:pPr>
        <w:pStyle w:val="Body"/>
        <w:spacing w:line="280" w:lineRule="atLeast"/>
        <w:ind w:left="720" w:right="-2" w:hanging="720"/>
        <w:rPr>
          <w:rFonts w:ascii="Arial" w:hAnsi="Arial" w:cs="Arial"/>
          <w:sz w:val="22"/>
          <w:szCs w:val="22"/>
        </w:rPr>
      </w:pPr>
      <w:r w:rsidRPr="00E2352A">
        <w:rPr>
          <w:rFonts w:ascii="Arial" w:hAnsi="Arial" w:cs="Arial"/>
          <w:sz w:val="22"/>
          <w:szCs w:val="22"/>
        </w:rPr>
        <w:t>D.5.2</w:t>
      </w:r>
      <w:r w:rsidRPr="00E2352A">
        <w:rPr>
          <w:rFonts w:ascii="Arial" w:hAnsi="Arial" w:cs="Arial"/>
          <w:sz w:val="22"/>
          <w:szCs w:val="22"/>
        </w:rPr>
        <w:tab/>
      </w:r>
      <w:r w:rsidR="00FC294D" w:rsidRPr="00E2352A">
        <w:rPr>
          <w:rFonts w:ascii="Arial" w:hAnsi="Arial" w:cs="Arial"/>
          <w:sz w:val="22"/>
          <w:szCs w:val="22"/>
        </w:rPr>
        <w:t xml:space="preserve">Tax issues are often very complex and </w:t>
      </w:r>
      <w:r w:rsidR="00FF4E70" w:rsidRPr="00E2352A">
        <w:rPr>
          <w:rFonts w:ascii="Arial" w:hAnsi="Arial" w:cs="Arial"/>
          <w:sz w:val="22"/>
          <w:szCs w:val="22"/>
        </w:rPr>
        <w:t xml:space="preserve">incorrect or untimely accounting and administration of tax matters can result in financial penalties. </w:t>
      </w:r>
    </w:p>
    <w:p w14:paraId="339997BE" w14:textId="77777777" w:rsidR="00FC294D" w:rsidRPr="00E2352A" w:rsidRDefault="00FC294D" w:rsidP="00FC294D">
      <w:pPr>
        <w:pStyle w:val="Body"/>
        <w:spacing w:line="280" w:lineRule="atLeast"/>
        <w:ind w:right="-2"/>
        <w:rPr>
          <w:rFonts w:ascii="Arial" w:hAnsi="Arial" w:cs="Arial"/>
          <w:sz w:val="22"/>
          <w:szCs w:val="22"/>
        </w:rPr>
      </w:pPr>
    </w:p>
    <w:p w14:paraId="265F2BC4" w14:textId="4E24F01C" w:rsidR="00FC294D"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D.5.3</w:t>
      </w:r>
      <w:r w:rsidRPr="00E2352A">
        <w:rPr>
          <w:rFonts w:ascii="Arial" w:hAnsi="Arial" w:cs="Arial"/>
          <w:sz w:val="22"/>
          <w:szCs w:val="22"/>
        </w:rPr>
        <w:tab/>
      </w:r>
      <w:r w:rsidR="00FC294D" w:rsidRPr="00E2352A">
        <w:rPr>
          <w:rFonts w:ascii="Arial" w:hAnsi="Arial" w:cs="Arial"/>
          <w:sz w:val="22"/>
          <w:szCs w:val="22"/>
        </w:rPr>
        <w:t xml:space="preserve">Responsibilities of the </w:t>
      </w:r>
      <w:r w:rsidR="002A5DB1">
        <w:rPr>
          <w:rFonts w:ascii="Arial" w:hAnsi="Arial" w:cs="Arial"/>
          <w:sz w:val="22"/>
          <w:szCs w:val="22"/>
        </w:rPr>
        <w:t>CFO</w:t>
      </w:r>
      <w:r w:rsidR="00F724AA">
        <w:rPr>
          <w:rFonts w:ascii="Arial" w:hAnsi="Arial" w:cs="Arial"/>
          <w:sz w:val="22"/>
          <w:szCs w:val="22"/>
        </w:rPr>
        <w:t>s</w:t>
      </w:r>
      <w:r w:rsidR="00677DB0">
        <w:rPr>
          <w:rFonts w:ascii="Arial" w:hAnsi="Arial" w:cs="Arial"/>
          <w:sz w:val="22"/>
          <w:szCs w:val="22"/>
        </w:rPr>
        <w:t>:</w:t>
      </w:r>
      <w:r w:rsidR="00884B66" w:rsidRPr="00E2352A">
        <w:rPr>
          <w:rFonts w:ascii="Arial" w:hAnsi="Arial" w:cs="Arial"/>
          <w:sz w:val="22"/>
          <w:szCs w:val="22"/>
        </w:rPr>
        <w:t xml:space="preserve"> </w:t>
      </w:r>
    </w:p>
    <w:p w14:paraId="2C1ECC94" w14:textId="77777777" w:rsidR="00FC294D" w:rsidRPr="005329F3" w:rsidRDefault="00FC294D" w:rsidP="00FC294D">
      <w:pPr>
        <w:pStyle w:val="Body"/>
        <w:spacing w:line="280" w:lineRule="atLeast"/>
        <w:ind w:right="-2"/>
        <w:rPr>
          <w:rFonts w:ascii="Arial" w:hAnsi="Arial" w:cs="Arial"/>
          <w:sz w:val="22"/>
          <w:szCs w:val="22"/>
        </w:rPr>
      </w:pPr>
    </w:p>
    <w:p w14:paraId="349B2375" w14:textId="77777777" w:rsidR="00FC294D" w:rsidRDefault="00FC294D" w:rsidP="00CC4B76">
      <w:pPr>
        <w:pStyle w:val="Body"/>
        <w:numPr>
          <w:ilvl w:val="0"/>
          <w:numId w:val="62"/>
        </w:numPr>
        <w:spacing w:line="280" w:lineRule="atLeast"/>
        <w:ind w:right="-2"/>
        <w:rPr>
          <w:rFonts w:ascii="Arial" w:hAnsi="Arial" w:cs="Arial"/>
          <w:sz w:val="22"/>
          <w:szCs w:val="22"/>
        </w:rPr>
      </w:pPr>
      <w:r w:rsidRPr="005329F3">
        <w:rPr>
          <w:rFonts w:ascii="Arial" w:hAnsi="Arial" w:cs="Arial"/>
          <w:sz w:val="22"/>
          <w:szCs w:val="22"/>
        </w:rPr>
        <w:t>To ensure that arrangements are in place for the timely completion and submission of all HM Revenue &amp; Customs (HMRC) returns regarding PAYE and that due payments are made in accordance with statutory requirements</w:t>
      </w:r>
      <w:r w:rsidR="00824AF8">
        <w:rPr>
          <w:rFonts w:ascii="Arial" w:hAnsi="Arial" w:cs="Arial"/>
          <w:sz w:val="22"/>
          <w:szCs w:val="22"/>
        </w:rPr>
        <w:t>.</w:t>
      </w:r>
    </w:p>
    <w:p w14:paraId="3EAC033D"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that arrangements are in place for the timely completion and submission of VAT claims</w:t>
      </w:r>
      <w:r w:rsidR="008D070A" w:rsidRPr="00922262">
        <w:rPr>
          <w:rFonts w:ascii="Arial" w:hAnsi="Arial" w:cs="Arial"/>
          <w:sz w:val="22"/>
          <w:szCs w:val="22"/>
        </w:rPr>
        <w:t xml:space="preserve"> to</w:t>
      </w:r>
      <w:r w:rsidRPr="00922262">
        <w:rPr>
          <w:rFonts w:ascii="Arial" w:hAnsi="Arial" w:cs="Arial"/>
          <w:sz w:val="22"/>
          <w:szCs w:val="22"/>
        </w:rPr>
        <w:t xml:space="preserve"> HMRC</w:t>
      </w:r>
      <w:r w:rsidR="00824AF8" w:rsidRPr="00922262">
        <w:rPr>
          <w:rFonts w:ascii="Arial" w:hAnsi="Arial" w:cs="Arial"/>
          <w:sz w:val="22"/>
          <w:szCs w:val="22"/>
        </w:rPr>
        <w:t>.</w:t>
      </w:r>
    </w:p>
    <w:p w14:paraId="68051CCA"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that the correct VAT liability is attached to all income due and that all VAT receivable on purchases complies with HMRC regulations</w:t>
      </w:r>
      <w:r w:rsidR="00922262">
        <w:rPr>
          <w:rFonts w:ascii="Arial" w:hAnsi="Arial" w:cs="Arial"/>
          <w:sz w:val="22"/>
          <w:szCs w:val="22"/>
        </w:rPr>
        <w:t>.</w:t>
      </w:r>
    </w:p>
    <w:p w14:paraId="272E6539" w14:textId="77777777" w:rsidR="00FC294D"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lastRenderedPageBreak/>
        <w:t>To provide details to HMRC regarding the construction</w:t>
      </w:r>
      <w:r w:rsidR="00922262">
        <w:rPr>
          <w:rFonts w:ascii="Arial" w:hAnsi="Arial" w:cs="Arial"/>
          <w:sz w:val="22"/>
          <w:szCs w:val="22"/>
        </w:rPr>
        <w:t xml:space="preserve"> industry tax deduction scheme.</w:t>
      </w:r>
    </w:p>
    <w:p w14:paraId="39EE0E81" w14:textId="2B870A9D" w:rsidR="00FC294D" w:rsidRPr="00922262" w:rsidRDefault="00FC294D" w:rsidP="00CC4B76">
      <w:pPr>
        <w:pStyle w:val="Body"/>
        <w:numPr>
          <w:ilvl w:val="0"/>
          <w:numId w:val="62"/>
        </w:numPr>
        <w:spacing w:line="280" w:lineRule="atLeast"/>
        <w:ind w:right="-2"/>
        <w:rPr>
          <w:rFonts w:ascii="Arial" w:hAnsi="Arial" w:cs="Arial"/>
          <w:sz w:val="22"/>
          <w:szCs w:val="22"/>
        </w:rPr>
      </w:pPr>
      <w:r w:rsidRPr="00922262">
        <w:rPr>
          <w:rFonts w:ascii="Arial" w:hAnsi="Arial" w:cs="Arial"/>
          <w:sz w:val="22"/>
          <w:szCs w:val="22"/>
        </w:rPr>
        <w:t>To ensure t</w:t>
      </w:r>
      <w:r w:rsidR="00824AF8" w:rsidRPr="00922262">
        <w:rPr>
          <w:rFonts w:ascii="Arial" w:hAnsi="Arial" w:cs="Arial"/>
          <w:sz w:val="22"/>
          <w:szCs w:val="22"/>
        </w:rPr>
        <w:t xml:space="preserve">hat appropriate technical staff </w:t>
      </w:r>
      <w:r w:rsidRPr="00922262">
        <w:rPr>
          <w:rFonts w:ascii="Arial" w:hAnsi="Arial" w:cs="Arial"/>
          <w:sz w:val="22"/>
          <w:szCs w:val="22"/>
        </w:rPr>
        <w:t>have access to up</w:t>
      </w:r>
      <w:r w:rsidR="00B60A43">
        <w:rPr>
          <w:rFonts w:ascii="Arial" w:hAnsi="Arial" w:cs="Arial"/>
          <w:sz w:val="22"/>
          <w:szCs w:val="22"/>
        </w:rPr>
        <w:t>-</w:t>
      </w:r>
      <w:r w:rsidRPr="00922262">
        <w:rPr>
          <w:rFonts w:ascii="Arial" w:hAnsi="Arial" w:cs="Arial"/>
          <w:sz w:val="22"/>
          <w:szCs w:val="22"/>
        </w:rPr>
        <w:t>to</w:t>
      </w:r>
      <w:r w:rsidR="00B60A43">
        <w:rPr>
          <w:rFonts w:ascii="Arial" w:hAnsi="Arial" w:cs="Arial"/>
          <w:sz w:val="22"/>
          <w:szCs w:val="22"/>
        </w:rPr>
        <w:t>-</w:t>
      </w:r>
      <w:r w:rsidRPr="00922262">
        <w:rPr>
          <w:rFonts w:ascii="Arial" w:hAnsi="Arial" w:cs="Arial"/>
          <w:sz w:val="22"/>
          <w:szCs w:val="22"/>
        </w:rPr>
        <w:t>date guidance notes and professional advice.</w:t>
      </w:r>
    </w:p>
    <w:p w14:paraId="7CAF39AF" w14:textId="77777777" w:rsidR="00FC294D" w:rsidRPr="005329F3" w:rsidRDefault="00FC294D" w:rsidP="00FC294D">
      <w:pPr>
        <w:pStyle w:val="Body"/>
        <w:spacing w:line="280" w:lineRule="atLeast"/>
        <w:ind w:right="-2"/>
        <w:rPr>
          <w:rFonts w:ascii="Arial" w:hAnsi="Arial" w:cs="Arial"/>
          <w:sz w:val="22"/>
          <w:szCs w:val="22"/>
        </w:rPr>
      </w:pPr>
    </w:p>
    <w:p w14:paraId="6944F212" w14:textId="77777777" w:rsidR="00FC294D" w:rsidRPr="005329F3" w:rsidRDefault="007413B6" w:rsidP="00824AF8">
      <w:pPr>
        <w:pStyle w:val="Body"/>
        <w:spacing w:line="280" w:lineRule="atLeast"/>
        <w:ind w:left="709" w:hanging="709"/>
        <w:rPr>
          <w:rFonts w:ascii="Arial" w:hAnsi="Arial" w:cs="Arial"/>
          <w:b/>
          <w:sz w:val="22"/>
          <w:szCs w:val="22"/>
        </w:rPr>
      </w:pPr>
      <w:r>
        <w:rPr>
          <w:rFonts w:ascii="Arial" w:hAnsi="Arial" w:cs="Arial"/>
          <w:b/>
          <w:sz w:val="22"/>
          <w:szCs w:val="22"/>
        </w:rPr>
        <w:t>D.6</w:t>
      </w:r>
      <w:r w:rsidR="00824AF8">
        <w:rPr>
          <w:rFonts w:ascii="Arial" w:hAnsi="Arial" w:cs="Arial"/>
          <w:b/>
          <w:sz w:val="22"/>
          <w:szCs w:val="22"/>
        </w:rPr>
        <w:tab/>
      </w:r>
      <w:r w:rsidR="00781FFA">
        <w:rPr>
          <w:rFonts w:ascii="Arial" w:hAnsi="Arial" w:cs="Arial"/>
          <w:b/>
          <w:sz w:val="22"/>
          <w:szCs w:val="22"/>
        </w:rPr>
        <w:t xml:space="preserve">CORPORATE </w:t>
      </w:r>
      <w:r w:rsidR="00FC294D" w:rsidRPr="005329F3">
        <w:rPr>
          <w:rFonts w:ascii="Arial" w:hAnsi="Arial" w:cs="Arial"/>
          <w:b/>
          <w:sz w:val="22"/>
          <w:szCs w:val="22"/>
        </w:rPr>
        <w:t>PURCHASING CARDS</w:t>
      </w:r>
    </w:p>
    <w:p w14:paraId="1507945A" w14:textId="77777777" w:rsidR="00A35061" w:rsidRPr="005329F3" w:rsidRDefault="00A35061" w:rsidP="00FC294D">
      <w:pPr>
        <w:pStyle w:val="Body"/>
        <w:spacing w:line="280" w:lineRule="atLeast"/>
        <w:ind w:left="851" w:hanging="851"/>
        <w:rPr>
          <w:rFonts w:ascii="Arial" w:hAnsi="Arial" w:cs="Arial"/>
          <w:b/>
          <w:sz w:val="22"/>
          <w:szCs w:val="22"/>
        </w:rPr>
      </w:pPr>
    </w:p>
    <w:p w14:paraId="5ED3052E" w14:textId="77777777" w:rsidR="00A35061" w:rsidRPr="00E2352A" w:rsidRDefault="007413B6" w:rsidP="007413B6">
      <w:pPr>
        <w:pStyle w:val="Body"/>
        <w:spacing w:line="280" w:lineRule="atLeast"/>
        <w:ind w:left="142" w:right="-2" w:hanging="142"/>
        <w:rPr>
          <w:rFonts w:ascii="Arial" w:hAnsi="Arial" w:cs="Arial"/>
          <w:sz w:val="22"/>
          <w:szCs w:val="22"/>
        </w:rPr>
      </w:pPr>
      <w:r w:rsidRPr="00E2352A">
        <w:rPr>
          <w:rFonts w:ascii="Arial" w:hAnsi="Arial" w:cs="Arial"/>
          <w:sz w:val="22"/>
          <w:szCs w:val="22"/>
        </w:rPr>
        <w:t>D.6.1</w:t>
      </w:r>
      <w:r w:rsidRPr="00E2352A">
        <w:rPr>
          <w:rFonts w:ascii="Arial" w:hAnsi="Arial" w:cs="Arial"/>
          <w:sz w:val="22"/>
          <w:szCs w:val="22"/>
        </w:rPr>
        <w:tab/>
      </w:r>
      <w:r w:rsidR="00A35061" w:rsidRPr="00DE2C33">
        <w:rPr>
          <w:rFonts w:ascii="Arial" w:hAnsi="Arial" w:cs="Arial"/>
          <w:sz w:val="22"/>
          <w:szCs w:val="22"/>
          <w:u w:val="single"/>
        </w:rPr>
        <w:t>Overview and Control</w:t>
      </w:r>
    </w:p>
    <w:p w14:paraId="607A904C" w14:textId="77777777" w:rsidR="00FC294D" w:rsidRPr="00E2352A" w:rsidRDefault="00FC294D" w:rsidP="00FC294D">
      <w:pPr>
        <w:pStyle w:val="Body"/>
        <w:spacing w:line="280" w:lineRule="atLeast"/>
        <w:ind w:right="-2"/>
        <w:rPr>
          <w:rFonts w:ascii="Arial" w:hAnsi="Arial" w:cs="Arial"/>
          <w:sz w:val="22"/>
          <w:szCs w:val="22"/>
        </w:rPr>
      </w:pPr>
    </w:p>
    <w:p w14:paraId="58FEA49A" w14:textId="719E3EF5" w:rsidR="00FC294D" w:rsidRPr="00E2352A" w:rsidRDefault="007413B6" w:rsidP="007413B6">
      <w:pPr>
        <w:pStyle w:val="Body"/>
        <w:spacing w:line="280" w:lineRule="atLeast"/>
        <w:ind w:left="720" w:right="-2" w:hanging="720"/>
        <w:rPr>
          <w:rFonts w:ascii="Arial" w:hAnsi="Arial" w:cs="Arial"/>
          <w:sz w:val="22"/>
          <w:szCs w:val="22"/>
        </w:rPr>
      </w:pPr>
      <w:r w:rsidRPr="00E2352A">
        <w:rPr>
          <w:rFonts w:ascii="Arial" w:hAnsi="Arial" w:cs="Arial"/>
          <w:sz w:val="22"/>
          <w:szCs w:val="22"/>
        </w:rPr>
        <w:t>D.6.2</w:t>
      </w:r>
      <w:r w:rsidRPr="00E2352A">
        <w:rPr>
          <w:rFonts w:ascii="Arial" w:hAnsi="Arial" w:cs="Arial"/>
          <w:sz w:val="22"/>
          <w:szCs w:val="22"/>
        </w:rPr>
        <w:tab/>
      </w:r>
      <w:r w:rsidR="00781FFA" w:rsidRPr="00E2352A">
        <w:rPr>
          <w:rFonts w:ascii="Arial" w:hAnsi="Arial" w:cs="Arial"/>
          <w:sz w:val="22"/>
          <w:szCs w:val="22"/>
        </w:rPr>
        <w:t>Corporate p</w:t>
      </w:r>
      <w:r w:rsidR="00FC294D" w:rsidRPr="00E2352A">
        <w:rPr>
          <w:rFonts w:ascii="Arial" w:hAnsi="Arial" w:cs="Arial"/>
          <w:sz w:val="22"/>
          <w:szCs w:val="22"/>
        </w:rPr>
        <w:t>urchas</w:t>
      </w:r>
      <w:r w:rsidR="00350B18">
        <w:rPr>
          <w:rFonts w:ascii="Arial" w:hAnsi="Arial" w:cs="Arial"/>
          <w:sz w:val="22"/>
          <w:szCs w:val="22"/>
        </w:rPr>
        <w:t>ing</w:t>
      </w:r>
      <w:r w:rsidR="00FC294D" w:rsidRPr="00E2352A">
        <w:rPr>
          <w:rFonts w:ascii="Arial" w:hAnsi="Arial" w:cs="Arial"/>
          <w:sz w:val="22"/>
          <w:szCs w:val="22"/>
        </w:rPr>
        <w:t xml:space="preserve"> cards are an alternative method of buying and paying for relatively low value goods,</w:t>
      </w:r>
      <w:r w:rsidR="00824AF8" w:rsidRPr="00E2352A">
        <w:rPr>
          <w:rFonts w:ascii="Arial" w:hAnsi="Arial" w:cs="Arial"/>
          <w:sz w:val="22"/>
          <w:szCs w:val="22"/>
        </w:rPr>
        <w:t xml:space="preserve"> </w:t>
      </w:r>
      <w:r w:rsidR="00FC294D" w:rsidRPr="00E2352A">
        <w:rPr>
          <w:rFonts w:ascii="Arial" w:hAnsi="Arial" w:cs="Arial"/>
          <w:sz w:val="22"/>
          <w:szCs w:val="22"/>
        </w:rPr>
        <w:t>which generate a high volume of invoices. This should generate an efficiency saving from lower transaction costs as well as reducing the number of petty cash transactions</w:t>
      </w:r>
      <w:r w:rsidR="000425D3" w:rsidRPr="00E2352A">
        <w:rPr>
          <w:rFonts w:ascii="Arial" w:hAnsi="Arial" w:cs="Arial"/>
          <w:sz w:val="22"/>
          <w:szCs w:val="22"/>
        </w:rPr>
        <w:t xml:space="preserve">. </w:t>
      </w:r>
    </w:p>
    <w:p w14:paraId="3BFD7E7D" w14:textId="77777777" w:rsidR="00FC294D" w:rsidRPr="00E2352A" w:rsidRDefault="00FC294D" w:rsidP="00FC294D">
      <w:pPr>
        <w:pStyle w:val="Body"/>
        <w:spacing w:line="280" w:lineRule="atLeast"/>
        <w:ind w:right="-2"/>
        <w:rPr>
          <w:rFonts w:ascii="Arial" w:hAnsi="Arial" w:cs="Arial"/>
          <w:sz w:val="22"/>
          <w:szCs w:val="22"/>
        </w:rPr>
      </w:pPr>
      <w:r w:rsidRPr="00E2352A">
        <w:rPr>
          <w:rFonts w:ascii="Arial" w:hAnsi="Arial" w:cs="Arial"/>
          <w:sz w:val="22"/>
          <w:szCs w:val="22"/>
        </w:rPr>
        <w:t xml:space="preserve"> </w:t>
      </w:r>
    </w:p>
    <w:p w14:paraId="06EA5363" w14:textId="612D4A85" w:rsidR="00FC294D" w:rsidRPr="00E2352A" w:rsidRDefault="007413B6" w:rsidP="007413B6">
      <w:pPr>
        <w:pStyle w:val="Body"/>
        <w:spacing w:line="280" w:lineRule="atLeast"/>
        <w:ind w:right="-2"/>
        <w:rPr>
          <w:rFonts w:ascii="Arial" w:hAnsi="Arial" w:cs="Arial"/>
          <w:sz w:val="22"/>
          <w:szCs w:val="22"/>
        </w:rPr>
      </w:pPr>
      <w:r w:rsidRPr="00E2352A">
        <w:rPr>
          <w:rFonts w:ascii="Arial" w:hAnsi="Arial" w:cs="Arial"/>
          <w:sz w:val="22"/>
          <w:szCs w:val="22"/>
        </w:rPr>
        <w:t>D.6.3</w:t>
      </w:r>
      <w:r w:rsidRPr="00E2352A">
        <w:rPr>
          <w:rFonts w:ascii="Arial" w:hAnsi="Arial" w:cs="Arial"/>
          <w:sz w:val="22"/>
          <w:szCs w:val="22"/>
        </w:rPr>
        <w:tab/>
      </w:r>
      <w:r w:rsidR="00FC294D" w:rsidRPr="00E2352A">
        <w:rPr>
          <w:rFonts w:ascii="Arial" w:hAnsi="Arial" w:cs="Arial"/>
          <w:sz w:val="22"/>
          <w:szCs w:val="22"/>
        </w:rPr>
        <w:t>Responsibilities of the</w:t>
      </w:r>
      <w:r w:rsidR="00884B66" w:rsidRPr="00E2352A">
        <w:rPr>
          <w:rFonts w:ascii="Arial" w:hAnsi="Arial" w:cs="Arial"/>
          <w:sz w:val="22"/>
          <w:szCs w:val="22"/>
        </w:rPr>
        <w:t xml:space="preserve"> </w:t>
      </w:r>
      <w:r w:rsidR="007D6D4C">
        <w:rPr>
          <w:rFonts w:ascii="Arial" w:hAnsi="Arial" w:cs="Arial"/>
          <w:sz w:val="22"/>
          <w:szCs w:val="22"/>
        </w:rPr>
        <w:t>Chief Constable</w:t>
      </w:r>
      <w:r w:rsidR="00350B18">
        <w:rPr>
          <w:rFonts w:ascii="Arial" w:hAnsi="Arial" w:cs="Arial"/>
          <w:sz w:val="22"/>
          <w:szCs w:val="22"/>
        </w:rPr>
        <w:t>’s</w:t>
      </w:r>
      <w:r w:rsidR="00884B66" w:rsidRPr="00E2352A">
        <w:rPr>
          <w:rFonts w:ascii="Arial" w:hAnsi="Arial" w:cs="Arial"/>
          <w:sz w:val="22"/>
          <w:szCs w:val="22"/>
        </w:rPr>
        <w:t xml:space="preserve"> CFO</w:t>
      </w:r>
      <w:r w:rsidR="00677DB0">
        <w:rPr>
          <w:rFonts w:ascii="Arial" w:hAnsi="Arial" w:cs="Arial"/>
          <w:sz w:val="22"/>
          <w:szCs w:val="22"/>
        </w:rPr>
        <w:t>:</w:t>
      </w:r>
      <w:r w:rsidR="00884B66" w:rsidRPr="00E2352A">
        <w:rPr>
          <w:rFonts w:ascii="Arial" w:hAnsi="Arial" w:cs="Arial"/>
          <w:sz w:val="22"/>
          <w:szCs w:val="22"/>
        </w:rPr>
        <w:t xml:space="preserve"> </w:t>
      </w:r>
    </w:p>
    <w:p w14:paraId="668DA580" w14:textId="77777777" w:rsidR="00FC294D" w:rsidRPr="005329F3" w:rsidRDefault="00FC294D" w:rsidP="00FC294D">
      <w:pPr>
        <w:pStyle w:val="Body"/>
        <w:spacing w:line="280" w:lineRule="atLeast"/>
        <w:ind w:right="-2"/>
        <w:rPr>
          <w:rFonts w:ascii="Arial" w:hAnsi="Arial" w:cs="Arial"/>
          <w:b/>
          <w:sz w:val="22"/>
          <w:szCs w:val="22"/>
        </w:rPr>
      </w:pPr>
    </w:p>
    <w:p w14:paraId="6313039A" w14:textId="77777777" w:rsidR="00FC294D" w:rsidRDefault="00FC294D" w:rsidP="00CC4B76">
      <w:pPr>
        <w:pStyle w:val="Body"/>
        <w:numPr>
          <w:ilvl w:val="0"/>
          <w:numId w:val="63"/>
        </w:numPr>
        <w:spacing w:line="280" w:lineRule="atLeast"/>
        <w:ind w:right="-2"/>
        <w:rPr>
          <w:rFonts w:ascii="Arial" w:hAnsi="Arial" w:cs="Arial"/>
          <w:sz w:val="22"/>
          <w:szCs w:val="22"/>
        </w:rPr>
      </w:pPr>
      <w:r w:rsidRPr="005329F3">
        <w:rPr>
          <w:rFonts w:ascii="Arial" w:hAnsi="Arial" w:cs="Arial"/>
          <w:sz w:val="22"/>
          <w:szCs w:val="22"/>
        </w:rPr>
        <w:t>To provide detailed financial instructions to card holders.</w:t>
      </w:r>
    </w:p>
    <w:p w14:paraId="6B7E1E8F" w14:textId="77777777" w:rsidR="00FC294D" w:rsidRDefault="00FC294D" w:rsidP="00CC4B76">
      <w:pPr>
        <w:pStyle w:val="Body"/>
        <w:numPr>
          <w:ilvl w:val="0"/>
          <w:numId w:val="63"/>
        </w:numPr>
        <w:spacing w:line="280" w:lineRule="atLeast"/>
        <w:ind w:right="-2"/>
        <w:rPr>
          <w:rFonts w:ascii="Arial" w:hAnsi="Arial" w:cs="Arial"/>
          <w:sz w:val="22"/>
          <w:szCs w:val="22"/>
        </w:rPr>
      </w:pPr>
      <w:r w:rsidRPr="00922262">
        <w:rPr>
          <w:rFonts w:ascii="Arial" w:hAnsi="Arial" w:cs="Arial"/>
          <w:sz w:val="22"/>
          <w:szCs w:val="22"/>
        </w:rPr>
        <w:t>To authorise and maintain control over the issue of cards.</w:t>
      </w:r>
    </w:p>
    <w:p w14:paraId="60673834" w14:textId="77777777" w:rsidR="00FC294D" w:rsidRPr="00922262" w:rsidRDefault="00FC294D" w:rsidP="00CC4B76">
      <w:pPr>
        <w:pStyle w:val="Body"/>
        <w:numPr>
          <w:ilvl w:val="0"/>
          <w:numId w:val="63"/>
        </w:numPr>
        <w:spacing w:line="280" w:lineRule="atLeast"/>
        <w:ind w:right="-2"/>
        <w:rPr>
          <w:rFonts w:ascii="Arial" w:hAnsi="Arial" w:cs="Arial"/>
          <w:sz w:val="22"/>
          <w:szCs w:val="22"/>
        </w:rPr>
      </w:pPr>
      <w:r w:rsidRPr="00922262">
        <w:rPr>
          <w:rFonts w:ascii="Arial" w:hAnsi="Arial" w:cs="Arial"/>
          <w:sz w:val="22"/>
          <w:szCs w:val="22"/>
        </w:rPr>
        <w:t>To reconcile the purchase card account to the ledger on a monthly basis.</w:t>
      </w:r>
    </w:p>
    <w:p w14:paraId="72E3FE3A" w14:textId="77777777" w:rsidR="00FC294D" w:rsidRPr="005329F3" w:rsidRDefault="00FC294D" w:rsidP="00FC294D">
      <w:pPr>
        <w:pStyle w:val="Body"/>
        <w:spacing w:line="280" w:lineRule="atLeast"/>
        <w:ind w:left="851" w:right="-2"/>
        <w:rPr>
          <w:rFonts w:ascii="Arial" w:hAnsi="Arial" w:cs="Arial"/>
          <w:b/>
          <w:sz w:val="22"/>
          <w:szCs w:val="22"/>
        </w:rPr>
      </w:pPr>
    </w:p>
    <w:p w14:paraId="2F9CE105" w14:textId="2190C714" w:rsidR="00FC294D" w:rsidRPr="00E2352A" w:rsidRDefault="00922262" w:rsidP="007413B6">
      <w:pPr>
        <w:pStyle w:val="Body"/>
        <w:spacing w:line="280" w:lineRule="atLeast"/>
        <w:ind w:right="-2"/>
        <w:rPr>
          <w:rFonts w:ascii="Arial" w:hAnsi="Arial" w:cs="Arial"/>
          <w:sz w:val="22"/>
          <w:szCs w:val="22"/>
        </w:rPr>
      </w:pPr>
      <w:r w:rsidRPr="00E2352A">
        <w:rPr>
          <w:rFonts w:ascii="Arial" w:hAnsi="Arial" w:cs="Arial"/>
          <w:sz w:val="22"/>
          <w:szCs w:val="22"/>
        </w:rPr>
        <w:t>D.6.4</w:t>
      </w:r>
      <w:r w:rsidR="007413B6" w:rsidRPr="00E2352A">
        <w:rPr>
          <w:rFonts w:ascii="Arial" w:hAnsi="Arial" w:cs="Arial"/>
          <w:sz w:val="22"/>
          <w:szCs w:val="22"/>
        </w:rPr>
        <w:tab/>
      </w:r>
      <w:r w:rsidR="00FC294D" w:rsidRPr="00E2352A">
        <w:rPr>
          <w:rFonts w:ascii="Arial" w:hAnsi="Arial" w:cs="Arial"/>
          <w:sz w:val="22"/>
          <w:szCs w:val="22"/>
        </w:rPr>
        <w:t>Responsibilities of Purchasing Card Holders</w:t>
      </w:r>
      <w:r w:rsidR="00677DB0">
        <w:rPr>
          <w:rFonts w:ascii="Arial" w:hAnsi="Arial" w:cs="Arial"/>
          <w:sz w:val="22"/>
          <w:szCs w:val="22"/>
        </w:rPr>
        <w:t>:</w:t>
      </w:r>
    </w:p>
    <w:p w14:paraId="307150AA" w14:textId="77777777" w:rsidR="00FC294D" w:rsidRPr="00E2352A" w:rsidRDefault="00FC294D" w:rsidP="00FC294D">
      <w:pPr>
        <w:pStyle w:val="Body"/>
        <w:spacing w:line="280" w:lineRule="atLeast"/>
        <w:ind w:left="851" w:right="-2" w:hanging="851"/>
        <w:rPr>
          <w:rFonts w:ascii="Arial" w:hAnsi="Arial" w:cs="Arial"/>
          <w:sz w:val="22"/>
          <w:szCs w:val="22"/>
        </w:rPr>
      </w:pPr>
    </w:p>
    <w:p w14:paraId="0630470E" w14:textId="77777777" w:rsidR="00FC294D" w:rsidRPr="00E2352A" w:rsidRDefault="00FC294D" w:rsidP="00CC4B76">
      <w:pPr>
        <w:pStyle w:val="Body"/>
        <w:numPr>
          <w:ilvl w:val="0"/>
          <w:numId w:val="64"/>
        </w:numPr>
        <w:spacing w:line="280" w:lineRule="atLeast"/>
        <w:ind w:right="-2" w:hanging="506"/>
        <w:rPr>
          <w:rFonts w:ascii="Arial" w:hAnsi="Arial" w:cs="Arial"/>
          <w:sz w:val="22"/>
          <w:szCs w:val="22"/>
        </w:rPr>
      </w:pPr>
      <w:r w:rsidRPr="00E2352A">
        <w:rPr>
          <w:rFonts w:ascii="Arial" w:hAnsi="Arial" w:cs="Arial"/>
          <w:sz w:val="22"/>
          <w:szCs w:val="22"/>
        </w:rPr>
        <w:t>To be responsible for ordering and p</w:t>
      </w:r>
      <w:r w:rsidR="00922262" w:rsidRPr="00E2352A">
        <w:rPr>
          <w:rFonts w:ascii="Arial" w:hAnsi="Arial" w:cs="Arial"/>
          <w:sz w:val="22"/>
          <w:szCs w:val="22"/>
        </w:rPr>
        <w:t xml:space="preserve">aying for goods and services in </w:t>
      </w:r>
      <w:r w:rsidRPr="00E2352A">
        <w:rPr>
          <w:rFonts w:ascii="Arial" w:hAnsi="Arial" w:cs="Arial"/>
          <w:sz w:val="22"/>
          <w:szCs w:val="22"/>
        </w:rPr>
        <w:t xml:space="preserve">accordance with the </w:t>
      </w:r>
      <w:r w:rsidR="00350B18">
        <w:rPr>
          <w:rFonts w:ascii="Arial" w:hAnsi="Arial" w:cs="Arial"/>
          <w:sz w:val="22"/>
          <w:szCs w:val="22"/>
        </w:rPr>
        <w:t>f</w:t>
      </w:r>
      <w:r w:rsidRPr="00E2352A">
        <w:rPr>
          <w:rFonts w:ascii="Arial" w:hAnsi="Arial" w:cs="Arial"/>
          <w:sz w:val="22"/>
          <w:szCs w:val="22"/>
        </w:rPr>
        <w:t xml:space="preserve">orce procurement policy, contract standing orders and all procedures laid down by the </w:t>
      </w:r>
      <w:r w:rsidR="007D6D4C">
        <w:rPr>
          <w:rFonts w:ascii="Arial" w:hAnsi="Arial" w:cs="Arial"/>
          <w:sz w:val="22"/>
          <w:szCs w:val="22"/>
        </w:rPr>
        <w:t>Chief Constable</w:t>
      </w:r>
      <w:r w:rsidR="00350B18">
        <w:rPr>
          <w:rFonts w:ascii="Arial" w:hAnsi="Arial" w:cs="Arial"/>
          <w:sz w:val="22"/>
          <w:szCs w:val="22"/>
        </w:rPr>
        <w:t>’s</w:t>
      </w:r>
      <w:r w:rsidR="009552EE" w:rsidRPr="00E2352A">
        <w:rPr>
          <w:rFonts w:ascii="Arial" w:hAnsi="Arial" w:cs="Arial"/>
          <w:sz w:val="22"/>
          <w:szCs w:val="22"/>
        </w:rPr>
        <w:t xml:space="preserve"> CFO</w:t>
      </w:r>
      <w:r w:rsidR="00884B66" w:rsidRPr="00E2352A">
        <w:rPr>
          <w:rFonts w:ascii="Arial" w:hAnsi="Arial" w:cs="Arial"/>
          <w:sz w:val="22"/>
          <w:szCs w:val="22"/>
        </w:rPr>
        <w:t>,</w:t>
      </w:r>
      <w:r w:rsidR="00922262" w:rsidRPr="00E2352A">
        <w:rPr>
          <w:rFonts w:ascii="Arial" w:hAnsi="Arial" w:cs="Arial"/>
          <w:sz w:val="22"/>
          <w:szCs w:val="22"/>
        </w:rPr>
        <w:t xml:space="preserve"> </w:t>
      </w:r>
      <w:r w:rsidR="00B804CA" w:rsidRPr="00E2352A">
        <w:rPr>
          <w:rFonts w:ascii="Arial" w:hAnsi="Arial" w:cs="Arial"/>
          <w:sz w:val="22"/>
          <w:szCs w:val="22"/>
        </w:rPr>
        <w:t>including approving their transactions on the financial system in a timely manner and promptly submitting receipts.</w:t>
      </w:r>
    </w:p>
    <w:p w14:paraId="05228788" w14:textId="77777777" w:rsidR="00FC294D" w:rsidRPr="00E2352A" w:rsidRDefault="00FC294D" w:rsidP="00FC294D">
      <w:pPr>
        <w:pStyle w:val="Default"/>
        <w:jc w:val="both"/>
        <w:rPr>
          <w:color w:val="auto"/>
          <w:sz w:val="22"/>
          <w:szCs w:val="22"/>
        </w:rPr>
      </w:pPr>
      <w:r w:rsidRPr="00E2352A">
        <w:rPr>
          <w:color w:val="auto"/>
          <w:sz w:val="22"/>
          <w:szCs w:val="22"/>
        </w:rPr>
        <w:t xml:space="preserve"> </w:t>
      </w:r>
    </w:p>
    <w:p w14:paraId="18B61CAA" w14:textId="77777777" w:rsidR="00FC294D" w:rsidRPr="00E2352A" w:rsidRDefault="008D395D" w:rsidP="008D395D">
      <w:pPr>
        <w:pStyle w:val="Body"/>
        <w:spacing w:line="280" w:lineRule="atLeast"/>
        <w:rPr>
          <w:rFonts w:ascii="Arial" w:hAnsi="Arial" w:cs="Arial"/>
          <w:b/>
          <w:sz w:val="22"/>
          <w:szCs w:val="22"/>
        </w:rPr>
      </w:pPr>
      <w:r w:rsidRPr="00E2352A">
        <w:rPr>
          <w:rFonts w:ascii="Arial" w:hAnsi="Arial" w:cs="Arial"/>
          <w:b/>
          <w:sz w:val="22"/>
          <w:szCs w:val="22"/>
        </w:rPr>
        <w:t>D.7</w:t>
      </w:r>
      <w:r w:rsidRPr="00E2352A">
        <w:rPr>
          <w:rFonts w:ascii="Arial" w:hAnsi="Arial" w:cs="Arial"/>
          <w:b/>
          <w:sz w:val="22"/>
          <w:szCs w:val="22"/>
        </w:rPr>
        <w:tab/>
      </w:r>
      <w:r w:rsidR="00FC294D" w:rsidRPr="00E2352A">
        <w:rPr>
          <w:rFonts w:ascii="Arial" w:hAnsi="Arial" w:cs="Arial"/>
          <w:b/>
          <w:sz w:val="22"/>
          <w:szCs w:val="22"/>
        </w:rPr>
        <w:t>EX GRATIA PAYMENTS</w:t>
      </w:r>
    </w:p>
    <w:p w14:paraId="1D765856" w14:textId="77777777" w:rsidR="00A35061" w:rsidRPr="00E2352A" w:rsidRDefault="00A35061" w:rsidP="00A35061">
      <w:pPr>
        <w:pStyle w:val="Body"/>
        <w:spacing w:line="280" w:lineRule="atLeast"/>
        <w:rPr>
          <w:rFonts w:ascii="Arial" w:hAnsi="Arial" w:cs="Arial"/>
          <w:b/>
          <w:sz w:val="22"/>
          <w:szCs w:val="22"/>
        </w:rPr>
      </w:pPr>
    </w:p>
    <w:p w14:paraId="6027A605" w14:textId="77777777" w:rsidR="00A35061"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D.7.1</w:t>
      </w:r>
      <w:r w:rsidRPr="00E2352A">
        <w:rPr>
          <w:rFonts w:ascii="Arial" w:hAnsi="Arial" w:cs="Arial"/>
          <w:sz w:val="22"/>
          <w:szCs w:val="22"/>
        </w:rPr>
        <w:tab/>
      </w:r>
      <w:r w:rsidR="00A35061" w:rsidRPr="00DE2C33">
        <w:rPr>
          <w:rFonts w:ascii="Arial" w:hAnsi="Arial" w:cs="Arial"/>
          <w:sz w:val="22"/>
          <w:szCs w:val="22"/>
          <w:u w:val="single"/>
        </w:rPr>
        <w:t>Overview and Control</w:t>
      </w:r>
    </w:p>
    <w:p w14:paraId="6C18F24B" w14:textId="77777777" w:rsidR="00FC294D" w:rsidRPr="00E2352A" w:rsidRDefault="00FC294D" w:rsidP="00FC294D">
      <w:pPr>
        <w:pStyle w:val="Body"/>
        <w:spacing w:line="280" w:lineRule="atLeast"/>
        <w:rPr>
          <w:rFonts w:ascii="Arial" w:hAnsi="Arial" w:cs="Arial"/>
          <w:sz w:val="22"/>
          <w:szCs w:val="22"/>
        </w:rPr>
      </w:pPr>
    </w:p>
    <w:p w14:paraId="14141758" w14:textId="181D2EA6" w:rsidR="00427D5B" w:rsidRPr="00E2352A" w:rsidRDefault="008D395D" w:rsidP="00922262">
      <w:pPr>
        <w:pStyle w:val="Body"/>
        <w:spacing w:line="280" w:lineRule="atLeast"/>
        <w:ind w:left="720" w:right="-2" w:hanging="720"/>
        <w:rPr>
          <w:rFonts w:ascii="Arial" w:hAnsi="Arial" w:cs="Arial"/>
          <w:sz w:val="22"/>
          <w:szCs w:val="22"/>
        </w:rPr>
      </w:pPr>
      <w:r w:rsidRPr="00E2352A">
        <w:rPr>
          <w:rFonts w:ascii="Arial" w:hAnsi="Arial" w:cs="Arial"/>
          <w:sz w:val="22"/>
          <w:szCs w:val="22"/>
        </w:rPr>
        <w:t>D.7.2</w:t>
      </w:r>
      <w:r w:rsidRPr="00E2352A">
        <w:rPr>
          <w:rFonts w:ascii="Arial" w:hAnsi="Arial" w:cs="Arial"/>
          <w:sz w:val="22"/>
          <w:szCs w:val="22"/>
        </w:rPr>
        <w:tab/>
      </w:r>
      <w:r w:rsidR="00FC294D" w:rsidRPr="00E2352A">
        <w:rPr>
          <w:rFonts w:ascii="Arial" w:hAnsi="Arial" w:cs="Arial"/>
          <w:sz w:val="22"/>
          <w:szCs w:val="22"/>
        </w:rPr>
        <w:t xml:space="preserve">An </w:t>
      </w:r>
      <w:r w:rsidR="003832BE" w:rsidRPr="00E2352A">
        <w:rPr>
          <w:rFonts w:ascii="Arial" w:hAnsi="Arial" w:cs="Arial"/>
          <w:sz w:val="22"/>
          <w:szCs w:val="22"/>
        </w:rPr>
        <w:t>ex-gratia</w:t>
      </w:r>
      <w:r w:rsidR="00FC294D" w:rsidRPr="00E2352A">
        <w:rPr>
          <w:rFonts w:ascii="Arial" w:hAnsi="Arial" w:cs="Arial"/>
          <w:sz w:val="22"/>
          <w:szCs w:val="22"/>
        </w:rPr>
        <w:t xml:space="preserve"> payment is a payment made where no legal obligation has been established. An example may be recompense to a police officer for damage to personal property in the execution of duty or to a member of the public for providing assistance to a police officer in the execution of duty.</w:t>
      </w:r>
    </w:p>
    <w:p w14:paraId="61D03441" w14:textId="77777777" w:rsidR="00427D5B" w:rsidRPr="00E2352A" w:rsidRDefault="00427D5B" w:rsidP="00FC294D">
      <w:pPr>
        <w:pStyle w:val="Body"/>
        <w:spacing w:line="280" w:lineRule="atLeast"/>
        <w:ind w:right="-2"/>
        <w:rPr>
          <w:rFonts w:ascii="Arial" w:hAnsi="Arial" w:cs="Arial"/>
          <w:sz w:val="22"/>
          <w:szCs w:val="22"/>
        </w:rPr>
      </w:pPr>
    </w:p>
    <w:p w14:paraId="0B717EAE" w14:textId="4A322048" w:rsidR="00FC294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D.7.3</w:t>
      </w:r>
      <w:r w:rsidRPr="00E2352A">
        <w:rPr>
          <w:rFonts w:ascii="Arial" w:hAnsi="Arial" w:cs="Arial"/>
          <w:sz w:val="22"/>
          <w:szCs w:val="22"/>
        </w:rPr>
        <w:tab/>
      </w:r>
      <w:r w:rsidR="00FC294D" w:rsidRPr="00E2352A">
        <w:rPr>
          <w:rFonts w:ascii="Arial" w:hAnsi="Arial" w:cs="Arial"/>
          <w:sz w:val="22"/>
          <w:szCs w:val="22"/>
        </w:rPr>
        <w:t>Responsibilities of the Chief Constable</w:t>
      </w:r>
      <w:r w:rsidR="00677DB0">
        <w:rPr>
          <w:rFonts w:ascii="Arial" w:hAnsi="Arial" w:cs="Arial"/>
          <w:sz w:val="22"/>
          <w:szCs w:val="22"/>
        </w:rPr>
        <w:t>:</w:t>
      </w:r>
    </w:p>
    <w:p w14:paraId="1C157D41" w14:textId="77777777" w:rsidR="00FC294D" w:rsidRPr="005329F3" w:rsidRDefault="00FC294D" w:rsidP="00FC294D">
      <w:pPr>
        <w:pStyle w:val="Body"/>
        <w:spacing w:line="280" w:lineRule="atLeast"/>
        <w:ind w:right="-2"/>
        <w:rPr>
          <w:rFonts w:ascii="Arial" w:hAnsi="Arial" w:cs="Arial"/>
          <w:sz w:val="22"/>
          <w:szCs w:val="22"/>
        </w:rPr>
      </w:pPr>
    </w:p>
    <w:p w14:paraId="7F72E83F" w14:textId="77777777" w:rsidR="00FC294D" w:rsidRPr="00922262" w:rsidRDefault="00FC294D" w:rsidP="00CC4B76">
      <w:pPr>
        <w:pStyle w:val="Body"/>
        <w:numPr>
          <w:ilvl w:val="0"/>
          <w:numId w:val="65"/>
        </w:numPr>
        <w:spacing w:line="280" w:lineRule="atLeast"/>
        <w:ind w:right="-2"/>
        <w:rPr>
          <w:rFonts w:ascii="Arial" w:hAnsi="Arial" w:cs="Arial"/>
          <w:i/>
          <w:sz w:val="22"/>
          <w:szCs w:val="22"/>
        </w:rPr>
      </w:pPr>
      <w:r w:rsidRPr="005329F3">
        <w:rPr>
          <w:rFonts w:ascii="Arial" w:hAnsi="Arial" w:cs="Arial"/>
          <w:sz w:val="22"/>
          <w:szCs w:val="22"/>
        </w:rPr>
        <w:t>To make ex gratia payments, on a timely basis,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the P</w:t>
      </w:r>
      <w:r w:rsidR="003A562D">
        <w:rPr>
          <w:rFonts w:ascii="Arial" w:hAnsi="Arial" w:cs="Arial"/>
          <w:sz w:val="22"/>
          <w:szCs w:val="22"/>
        </w:rPr>
        <w:t>F</w:t>
      </w:r>
      <w:r w:rsidRPr="005329F3">
        <w:rPr>
          <w:rFonts w:ascii="Arial" w:hAnsi="Arial" w:cs="Arial"/>
          <w:sz w:val="22"/>
          <w:szCs w:val="22"/>
        </w:rPr>
        <w:t xml:space="preserve">CC and the </w:t>
      </w:r>
      <w:r w:rsidR="00350B18">
        <w:rPr>
          <w:rFonts w:ascii="Arial" w:hAnsi="Arial" w:cs="Arial"/>
          <w:sz w:val="22"/>
          <w:szCs w:val="22"/>
        </w:rPr>
        <w:t>f</w:t>
      </w:r>
      <w:r w:rsidRPr="005329F3">
        <w:rPr>
          <w:rFonts w:ascii="Arial" w:hAnsi="Arial" w:cs="Arial"/>
          <w:sz w:val="22"/>
          <w:szCs w:val="22"/>
        </w:rPr>
        <w:t xml:space="preserve">orce up to the limits set </w:t>
      </w:r>
      <w:r w:rsidR="00AD27FB">
        <w:rPr>
          <w:rFonts w:ascii="Arial" w:hAnsi="Arial" w:cs="Arial"/>
          <w:sz w:val="22"/>
          <w:szCs w:val="22"/>
        </w:rPr>
        <w:t>out</w:t>
      </w:r>
      <w:r w:rsidRPr="005329F3">
        <w:rPr>
          <w:rFonts w:ascii="Arial" w:hAnsi="Arial" w:cs="Arial"/>
          <w:sz w:val="22"/>
          <w:szCs w:val="22"/>
        </w:rPr>
        <w:t xml:space="preserve"> in </w:t>
      </w:r>
      <w:r w:rsidR="00D5325F">
        <w:rPr>
          <w:rFonts w:ascii="Arial" w:hAnsi="Arial" w:cs="Arial"/>
          <w:sz w:val="22"/>
          <w:szCs w:val="22"/>
        </w:rPr>
        <w:t>Section G</w:t>
      </w:r>
      <w:r w:rsidRPr="005329F3">
        <w:rPr>
          <w:rFonts w:ascii="Arial" w:hAnsi="Arial" w:cs="Arial"/>
          <w:sz w:val="22"/>
          <w:szCs w:val="22"/>
        </w:rPr>
        <w:t>.</w:t>
      </w:r>
    </w:p>
    <w:p w14:paraId="7644BD95" w14:textId="77777777" w:rsidR="00FC294D" w:rsidRPr="00922262" w:rsidRDefault="00FC294D" w:rsidP="00CC4B76">
      <w:pPr>
        <w:pStyle w:val="Body"/>
        <w:numPr>
          <w:ilvl w:val="0"/>
          <w:numId w:val="65"/>
        </w:numPr>
        <w:spacing w:line="280" w:lineRule="atLeast"/>
        <w:ind w:right="-2"/>
        <w:rPr>
          <w:rFonts w:ascii="Arial" w:hAnsi="Arial" w:cs="Arial"/>
          <w:i/>
          <w:sz w:val="22"/>
          <w:szCs w:val="22"/>
        </w:rPr>
      </w:pPr>
      <w:r w:rsidRPr="00922262">
        <w:rPr>
          <w:rFonts w:ascii="Arial" w:hAnsi="Arial" w:cs="Arial"/>
          <w:sz w:val="22"/>
          <w:szCs w:val="22"/>
        </w:rPr>
        <w:t xml:space="preserve">To maintain details of ex gratia payments in </w:t>
      </w:r>
      <w:r w:rsidR="00AD27FB" w:rsidRPr="00922262">
        <w:rPr>
          <w:rFonts w:ascii="Arial" w:hAnsi="Arial" w:cs="Arial"/>
          <w:sz w:val="22"/>
          <w:szCs w:val="22"/>
        </w:rPr>
        <w:t>a register.</w:t>
      </w:r>
    </w:p>
    <w:p w14:paraId="4629F158" w14:textId="77777777" w:rsidR="00FC294D" w:rsidRPr="005329F3" w:rsidRDefault="00FC294D" w:rsidP="00FC294D">
      <w:pPr>
        <w:pStyle w:val="Body"/>
        <w:spacing w:line="280" w:lineRule="atLeast"/>
        <w:ind w:right="-2"/>
        <w:rPr>
          <w:rFonts w:ascii="Arial" w:hAnsi="Arial" w:cs="Arial"/>
          <w:sz w:val="22"/>
          <w:szCs w:val="22"/>
        </w:rPr>
      </w:pPr>
    </w:p>
    <w:p w14:paraId="521C8C51" w14:textId="77777777" w:rsidR="00FC294D" w:rsidRPr="005329F3" w:rsidRDefault="00FC294D" w:rsidP="00FC294D">
      <w:pPr>
        <w:pStyle w:val="Default"/>
        <w:jc w:val="both"/>
        <w:rPr>
          <w:color w:val="auto"/>
          <w:sz w:val="22"/>
          <w:szCs w:val="22"/>
        </w:rPr>
      </w:pPr>
      <w:r w:rsidRPr="005329F3">
        <w:rPr>
          <w:color w:val="auto"/>
          <w:sz w:val="22"/>
          <w:szCs w:val="22"/>
        </w:rPr>
        <w:lastRenderedPageBreak/>
        <w:br w:type="page"/>
      </w:r>
    </w:p>
    <w:p w14:paraId="2C3FE6FA" w14:textId="77777777" w:rsidR="00972A65" w:rsidRPr="0032226C" w:rsidRDefault="00972A65" w:rsidP="00677DB0">
      <w:pPr>
        <w:pStyle w:val="Heading1"/>
        <w:numPr>
          <w:ilvl w:val="0"/>
          <w:numId w:val="0"/>
        </w:numPr>
        <w:tabs>
          <w:tab w:val="clear" w:pos="851"/>
          <w:tab w:val="left" w:pos="0"/>
        </w:tabs>
        <w:jc w:val="both"/>
        <w:rPr>
          <w:color w:val="1D2342"/>
          <w:sz w:val="36"/>
          <w:szCs w:val="36"/>
        </w:rPr>
      </w:pPr>
      <w:r w:rsidRPr="0032226C">
        <w:rPr>
          <w:color w:val="1D2342"/>
          <w:sz w:val="36"/>
          <w:szCs w:val="36"/>
        </w:rPr>
        <w:lastRenderedPageBreak/>
        <w:t xml:space="preserve">SECTION </w:t>
      </w:r>
      <w:r w:rsidR="00F159CD" w:rsidRPr="0032226C">
        <w:rPr>
          <w:color w:val="1D2342"/>
          <w:sz w:val="36"/>
          <w:szCs w:val="36"/>
        </w:rPr>
        <w:t>E</w:t>
      </w:r>
      <w:r w:rsidR="00183E33">
        <w:rPr>
          <w:color w:val="1D2342"/>
          <w:sz w:val="36"/>
          <w:szCs w:val="36"/>
        </w:rPr>
        <w:t xml:space="preserve"> - </w:t>
      </w:r>
      <w:r w:rsidR="007F5EE8" w:rsidRPr="0032226C">
        <w:rPr>
          <w:color w:val="1D2342"/>
          <w:sz w:val="36"/>
          <w:szCs w:val="36"/>
        </w:rPr>
        <w:t>JOINT WORKING</w:t>
      </w:r>
      <w:r w:rsidRPr="0032226C">
        <w:rPr>
          <w:color w:val="1D2342"/>
          <w:sz w:val="36"/>
          <w:szCs w:val="36"/>
        </w:rPr>
        <w:t xml:space="preserve"> ARRANGEMENTS</w:t>
      </w:r>
    </w:p>
    <w:p w14:paraId="2A8CDFB6" w14:textId="77777777" w:rsidR="00F159CD" w:rsidRDefault="00F159CD" w:rsidP="00B110C8">
      <w:pPr>
        <w:pStyle w:val="Body"/>
        <w:spacing w:line="280" w:lineRule="atLeast"/>
        <w:ind w:left="851" w:hanging="851"/>
        <w:jc w:val="center"/>
        <w:rPr>
          <w:rFonts w:ascii="Arial Black" w:hAnsi="Arial Black" w:cs="Arial"/>
          <w:b/>
          <w:bCs/>
          <w:color w:val="000080"/>
        </w:rPr>
      </w:pPr>
    </w:p>
    <w:p w14:paraId="796F0941" w14:textId="77777777" w:rsidR="00C13722" w:rsidRPr="00C13722" w:rsidRDefault="008D395D" w:rsidP="00435E62">
      <w:pPr>
        <w:pStyle w:val="Body"/>
        <w:spacing w:line="280" w:lineRule="atLeast"/>
        <w:rPr>
          <w:rFonts w:ascii="Arial" w:hAnsi="Arial" w:cs="Arial"/>
          <w:b/>
          <w:sz w:val="22"/>
          <w:szCs w:val="22"/>
          <w:u w:val="single"/>
        </w:rPr>
      </w:pPr>
      <w:r>
        <w:rPr>
          <w:rFonts w:ascii="Arial" w:hAnsi="Arial" w:cs="Arial"/>
          <w:b/>
          <w:sz w:val="22"/>
          <w:szCs w:val="22"/>
        </w:rPr>
        <w:t>E.1</w:t>
      </w:r>
      <w:r w:rsidR="00435E62">
        <w:rPr>
          <w:rFonts w:ascii="Arial" w:hAnsi="Arial" w:cs="Arial"/>
          <w:b/>
          <w:sz w:val="22"/>
          <w:szCs w:val="22"/>
        </w:rPr>
        <w:tab/>
        <w:t>C</w:t>
      </w:r>
      <w:r w:rsidR="005021DD">
        <w:rPr>
          <w:rFonts w:ascii="Arial" w:hAnsi="Arial" w:cs="Arial"/>
          <w:b/>
          <w:sz w:val="22"/>
          <w:szCs w:val="22"/>
        </w:rPr>
        <w:t>ontext</w:t>
      </w:r>
      <w:r w:rsidR="00C13722" w:rsidRPr="00C13722">
        <w:rPr>
          <w:rFonts w:ascii="Arial" w:hAnsi="Arial" w:cs="Arial"/>
          <w:b/>
          <w:sz w:val="22"/>
          <w:szCs w:val="22"/>
          <w:u w:val="single"/>
        </w:rPr>
        <w:t xml:space="preserve"> </w:t>
      </w:r>
    </w:p>
    <w:p w14:paraId="33C2EF09" w14:textId="77777777" w:rsidR="00C13722" w:rsidRPr="005329F3" w:rsidRDefault="00C13722" w:rsidP="00C13722">
      <w:pPr>
        <w:pStyle w:val="Body"/>
        <w:spacing w:line="280" w:lineRule="atLeast"/>
        <w:ind w:firstLine="720"/>
        <w:rPr>
          <w:rFonts w:ascii="Arial" w:hAnsi="Arial" w:cs="Arial"/>
          <w:b/>
          <w:sz w:val="22"/>
          <w:szCs w:val="22"/>
        </w:rPr>
      </w:pPr>
    </w:p>
    <w:p w14:paraId="5858FFD0" w14:textId="2E29D7C1" w:rsidR="001B1C5F"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E.1.1</w:t>
      </w:r>
      <w:r w:rsidR="001B1C5F">
        <w:rPr>
          <w:rFonts w:ascii="Arial" w:hAnsi="Arial" w:cs="Arial"/>
          <w:sz w:val="22"/>
          <w:szCs w:val="22"/>
        </w:rPr>
        <w:tab/>
      </w:r>
      <w:r w:rsidR="001B1C5F" w:rsidRPr="005329F3">
        <w:rPr>
          <w:rFonts w:ascii="Arial" w:hAnsi="Arial" w:cs="Arial"/>
          <w:sz w:val="22"/>
          <w:szCs w:val="22"/>
        </w:rPr>
        <w:t xml:space="preserve">Public bodies are increasingly encouraged to provide seamless service delivery through working closely with other public bodies, local authorities, </w:t>
      </w:r>
      <w:r w:rsidR="000425D3" w:rsidRPr="005329F3">
        <w:rPr>
          <w:rFonts w:ascii="Arial" w:hAnsi="Arial" w:cs="Arial"/>
          <w:sz w:val="22"/>
          <w:szCs w:val="22"/>
        </w:rPr>
        <w:t>agencies,</w:t>
      </w:r>
      <w:r w:rsidR="001B1C5F" w:rsidRPr="005329F3">
        <w:rPr>
          <w:rFonts w:ascii="Arial" w:hAnsi="Arial" w:cs="Arial"/>
          <w:sz w:val="22"/>
          <w:szCs w:val="22"/>
        </w:rPr>
        <w:t xml:space="preserve"> and private service providers</w:t>
      </w:r>
      <w:r w:rsidR="000425D3" w:rsidRPr="005329F3">
        <w:rPr>
          <w:rFonts w:ascii="Arial" w:hAnsi="Arial" w:cs="Arial"/>
          <w:sz w:val="22"/>
          <w:szCs w:val="22"/>
        </w:rPr>
        <w:t xml:space="preserve">. </w:t>
      </w:r>
    </w:p>
    <w:p w14:paraId="695ABCB4" w14:textId="77777777" w:rsidR="001B1C5F" w:rsidRDefault="001B1C5F" w:rsidP="001B1C5F">
      <w:pPr>
        <w:pStyle w:val="Body"/>
        <w:spacing w:line="280" w:lineRule="atLeast"/>
        <w:ind w:left="720" w:right="-2" w:hanging="720"/>
        <w:rPr>
          <w:rFonts w:ascii="Arial" w:hAnsi="Arial" w:cs="Arial"/>
          <w:sz w:val="22"/>
          <w:szCs w:val="22"/>
        </w:rPr>
      </w:pPr>
    </w:p>
    <w:p w14:paraId="5906460B" w14:textId="77777777" w:rsidR="001B1C5F"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E.1.2</w:t>
      </w:r>
      <w:r w:rsidR="001B1C5F">
        <w:rPr>
          <w:rFonts w:ascii="Arial" w:hAnsi="Arial" w:cs="Arial"/>
          <w:sz w:val="22"/>
          <w:szCs w:val="22"/>
        </w:rPr>
        <w:tab/>
      </w:r>
      <w:r w:rsidR="001B1C5F" w:rsidRPr="005329F3">
        <w:rPr>
          <w:rFonts w:ascii="Arial" w:hAnsi="Arial" w:cs="Arial"/>
          <w:sz w:val="22"/>
          <w:szCs w:val="22"/>
        </w:rPr>
        <w:t xml:space="preserve">As set out in section 10 of the Police Reform and Social Responsibility Act 2011, the </w:t>
      </w:r>
      <w:r w:rsidR="00E84112">
        <w:rPr>
          <w:rFonts w:ascii="Arial" w:hAnsi="Arial" w:cs="Arial"/>
          <w:sz w:val="22"/>
          <w:szCs w:val="22"/>
        </w:rPr>
        <w:t>PFCC</w:t>
      </w:r>
      <w:r w:rsidR="001B1C5F" w:rsidRPr="005329F3">
        <w:rPr>
          <w:rFonts w:ascii="Arial" w:hAnsi="Arial" w:cs="Arial"/>
          <w:sz w:val="22"/>
          <w:szCs w:val="22"/>
        </w:rPr>
        <w:t xml:space="preserve">, in exercising </w:t>
      </w:r>
      <w:r w:rsidR="00463B5E">
        <w:rPr>
          <w:rFonts w:ascii="Arial" w:hAnsi="Arial" w:cs="Arial"/>
          <w:sz w:val="22"/>
          <w:szCs w:val="22"/>
        </w:rPr>
        <w:t>their</w:t>
      </w:r>
      <w:r w:rsidR="001B1C5F" w:rsidRPr="005329F3">
        <w:rPr>
          <w:rFonts w:ascii="Arial" w:hAnsi="Arial" w:cs="Arial"/>
          <w:sz w:val="22"/>
          <w:szCs w:val="22"/>
        </w:rPr>
        <w:t xml:space="preserve"> functions, must have regard to the relevant priorities of each responsible </w:t>
      </w:r>
      <w:r w:rsidR="00463B5E">
        <w:rPr>
          <w:rFonts w:ascii="Arial" w:hAnsi="Arial" w:cs="Arial"/>
          <w:sz w:val="22"/>
          <w:szCs w:val="22"/>
        </w:rPr>
        <w:t>authority</w:t>
      </w:r>
      <w:r w:rsidR="001B1C5F" w:rsidRPr="005329F3">
        <w:rPr>
          <w:rFonts w:ascii="Arial" w:hAnsi="Arial" w:cs="Arial"/>
          <w:sz w:val="22"/>
          <w:szCs w:val="22"/>
        </w:rPr>
        <w:t xml:space="preserve">. Subject to the constraints that may be placed on individual funding streams, </w:t>
      </w:r>
      <w:r w:rsidR="00463B5E">
        <w:rPr>
          <w:rFonts w:ascii="Arial" w:hAnsi="Arial" w:cs="Arial"/>
          <w:sz w:val="22"/>
          <w:szCs w:val="22"/>
        </w:rPr>
        <w:t xml:space="preserve">the </w:t>
      </w:r>
      <w:r w:rsidR="00E84112">
        <w:rPr>
          <w:rFonts w:ascii="Arial" w:hAnsi="Arial" w:cs="Arial"/>
          <w:sz w:val="22"/>
          <w:szCs w:val="22"/>
        </w:rPr>
        <w:t>PFCC</w:t>
      </w:r>
      <w:r w:rsidR="00463B5E">
        <w:rPr>
          <w:rFonts w:ascii="Arial" w:hAnsi="Arial" w:cs="Arial"/>
          <w:sz w:val="22"/>
          <w:szCs w:val="22"/>
        </w:rPr>
        <w:t xml:space="preserve"> i</w:t>
      </w:r>
      <w:r w:rsidR="001B1C5F" w:rsidRPr="005329F3">
        <w:rPr>
          <w:rFonts w:ascii="Arial" w:hAnsi="Arial" w:cs="Arial"/>
          <w:sz w:val="22"/>
          <w:szCs w:val="22"/>
        </w:rPr>
        <w:t xml:space="preserve">s free to pool funding as they and their local partners see fit. </w:t>
      </w:r>
      <w:r w:rsidR="00463B5E">
        <w:rPr>
          <w:rFonts w:ascii="Arial" w:hAnsi="Arial" w:cs="Arial"/>
          <w:sz w:val="22"/>
          <w:szCs w:val="22"/>
        </w:rPr>
        <w:t xml:space="preserve">The </w:t>
      </w:r>
      <w:r w:rsidR="00E84112">
        <w:rPr>
          <w:rFonts w:ascii="Arial" w:hAnsi="Arial" w:cs="Arial"/>
          <w:sz w:val="22"/>
          <w:szCs w:val="22"/>
        </w:rPr>
        <w:t>PFCC</w:t>
      </w:r>
      <w:r w:rsidR="001B1C5F" w:rsidRPr="005329F3">
        <w:rPr>
          <w:rFonts w:ascii="Arial" w:hAnsi="Arial" w:cs="Arial"/>
          <w:sz w:val="22"/>
          <w:szCs w:val="22"/>
        </w:rPr>
        <w:t xml:space="preserve"> can enter into any local contract for services, individually or collectively with other local partners, including non-police bodies. </w:t>
      </w:r>
    </w:p>
    <w:p w14:paraId="60B9E91D" w14:textId="77777777" w:rsidR="001B1C5F" w:rsidRPr="005329F3" w:rsidRDefault="001B1C5F" w:rsidP="001B1C5F">
      <w:pPr>
        <w:pStyle w:val="Body"/>
        <w:spacing w:line="280" w:lineRule="atLeast"/>
        <w:ind w:left="720" w:right="-2" w:hanging="720"/>
        <w:rPr>
          <w:rFonts w:ascii="Arial" w:hAnsi="Arial" w:cs="Arial"/>
          <w:sz w:val="22"/>
          <w:szCs w:val="22"/>
        </w:rPr>
      </w:pPr>
    </w:p>
    <w:p w14:paraId="5730E48F"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E.1.3</w:t>
      </w:r>
      <w:r w:rsidR="001B1C5F">
        <w:rPr>
          <w:rFonts w:ascii="Arial" w:hAnsi="Arial" w:cs="Arial"/>
          <w:sz w:val="22"/>
          <w:szCs w:val="22"/>
        </w:rPr>
        <w:tab/>
      </w:r>
      <w:r w:rsidR="001B1C5F" w:rsidRPr="005329F3">
        <w:rPr>
          <w:rFonts w:ascii="Arial" w:hAnsi="Arial" w:cs="Arial"/>
          <w:sz w:val="22"/>
          <w:szCs w:val="22"/>
        </w:rPr>
        <w:t xml:space="preserve">When the </w:t>
      </w:r>
      <w:r w:rsidR="00E84112">
        <w:rPr>
          <w:rFonts w:ascii="Arial" w:hAnsi="Arial" w:cs="Arial"/>
          <w:sz w:val="22"/>
          <w:szCs w:val="22"/>
        </w:rPr>
        <w:t>PFCC</w:t>
      </w:r>
      <w:r w:rsidR="001B1C5F" w:rsidRPr="005329F3">
        <w:rPr>
          <w:rFonts w:ascii="Arial" w:hAnsi="Arial" w:cs="Arial"/>
          <w:sz w:val="22"/>
          <w:szCs w:val="22"/>
        </w:rPr>
        <w:t xml:space="preserve"> acts as a commissioner of services, he/she will need to agree the shared priorities and outcomes expected to be delivered through the contract or grant agreement with each provider. The </w:t>
      </w:r>
      <w:r w:rsidR="00E84112">
        <w:rPr>
          <w:rFonts w:ascii="Arial" w:hAnsi="Arial" w:cs="Arial"/>
          <w:sz w:val="22"/>
          <w:szCs w:val="22"/>
        </w:rPr>
        <w:t>PFCC</w:t>
      </w:r>
      <w:r w:rsidR="001B1C5F" w:rsidRPr="005329F3">
        <w:rPr>
          <w:rFonts w:ascii="Arial" w:hAnsi="Arial" w:cs="Arial"/>
          <w:sz w:val="22"/>
          <w:szCs w:val="22"/>
        </w:rPr>
        <w:t xml:space="preserve"> is able to make crime and disorder grants in support of local priorities. The inclusion of detailed grant conditions directing local authorities how to spend funding need not be the default option. The power to make crime and disorder </w:t>
      </w:r>
      <w:r w:rsidR="00C86D21">
        <w:rPr>
          <w:rFonts w:ascii="Arial" w:hAnsi="Arial" w:cs="Arial"/>
          <w:sz w:val="22"/>
          <w:szCs w:val="22"/>
        </w:rPr>
        <w:t xml:space="preserve">reduction </w:t>
      </w:r>
      <w:r w:rsidR="001B1C5F" w:rsidRPr="005329F3">
        <w:rPr>
          <w:rFonts w:ascii="Arial" w:hAnsi="Arial" w:cs="Arial"/>
          <w:sz w:val="22"/>
          <w:szCs w:val="22"/>
        </w:rPr>
        <w:t xml:space="preserve">grants is contained in </w:t>
      </w:r>
      <w:r w:rsidR="005A24F9">
        <w:rPr>
          <w:rFonts w:ascii="Arial" w:hAnsi="Arial" w:cs="Arial"/>
          <w:sz w:val="22"/>
          <w:szCs w:val="22"/>
        </w:rPr>
        <w:t xml:space="preserve">The Policing Protocol Order </w:t>
      </w:r>
      <w:r w:rsidR="001B1C5F" w:rsidRPr="005329F3">
        <w:rPr>
          <w:rFonts w:ascii="Arial" w:hAnsi="Arial" w:cs="Arial"/>
          <w:sz w:val="22"/>
          <w:szCs w:val="22"/>
        </w:rPr>
        <w:t>2011. The power to contract for services is set out in paragraph 14 of Schedule 1.</w:t>
      </w:r>
    </w:p>
    <w:p w14:paraId="09BD38CA" w14:textId="77777777" w:rsidR="001B1C5F" w:rsidRPr="005329F3" w:rsidRDefault="001B1C5F" w:rsidP="001B1C5F">
      <w:pPr>
        <w:pStyle w:val="Body"/>
        <w:spacing w:line="280" w:lineRule="atLeast"/>
        <w:ind w:right="-2"/>
        <w:rPr>
          <w:rFonts w:ascii="Arial" w:hAnsi="Arial" w:cs="Arial"/>
          <w:sz w:val="22"/>
          <w:szCs w:val="22"/>
        </w:rPr>
      </w:pPr>
    </w:p>
    <w:p w14:paraId="3B385402"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E.1.4</w:t>
      </w:r>
      <w:r w:rsidR="001B1C5F">
        <w:rPr>
          <w:rFonts w:ascii="Arial" w:hAnsi="Arial" w:cs="Arial"/>
          <w:sz w:val="22"/>
          <w:szCs w:val="22"/>
        </w:rPr>
        <w:tab/>
      </w:r>
      <w:r w:rsidR="001B1C5F" w:rsidRPr="005329F3">
        <w:rPr>
          <w:rFonts w:ascii="Arial" w:hAnsi="Arial" w:cs="Arial"/>
          <w:sz w:val="22"/>
          <w:szCs w:val="22"/>
        </w:rPr>
        <w:t>Joint working arrangements can take a number of different forms, each with its own governance arrangements.</w:t>
      </w:r>
      <w:r w:rsidR="001B1C5F">
        <w:rPr>
          <w:rFonts w:ascii="Arial" w:hAnsi="Arial" w:cs="Arial"/>
          <w:sz w:val="22"/>
          <w:szCs w:val="22"/>
        </w:rPr>
        <w:t xml:space="preserve"> </w:t>
      </w:r>
      <w:r w:rsidR="001B1C5F" w:rsidRPr="005329F3">
        <w:rPr>
          <w:rFonts w:ascii="Arial" w:hAnsi="Arial" w:cs="Arial"/>
          <w:sz w:val="22"/>
          <w:szCs w:val="22"/>
        </w:rPr>
        <w:t>These can be grouped under the following headings:</w:t>
      </w:r>
    </w:p>
    <w:p w14:paraId="7AFB9429" w14:textId="77777777" w:rsidR="001B1C5F" w:rsidRPr="005329F3" w:rsidRDefault="001B1C5F" w:rsidP="001B1C5F">
      <w:pPr>
        <w:pStyle w:val="Body"/>
        <w:spacing w:line="280" w:lineRule="atLeast"/>
        <w:ind w:right="-2"/>
        <w:rPr>
          <w:rFonts w:ascii="Arial" w:hAnsi="Arial" w:cs="Arial"/>
          <w:sz w:val="22"/>
          <w:szCs w:val="22"/>
        </w:rPr>
      </w:pPr>
    </w:p>
    <w:p w14:paraId="206FD505" w14:textId="77777777" w:rsidR="001B1C5F" w:rsidRDefault="001B1C5F" w:rsidP="00CC4B76">
      <w:pPr>
        <w:pStyle w:val="Body"/>
        <w:numPr>
          <w:ilvl w:val="0"/>
          <w:numId w:val="66"/>
        </w:numPr>
        <w:tabs>
          <w:tab w:val="left" w:pos="1418"/>
        </w:tabs>
        <w:spacing w:line="280" w:lineRule="atLeast"/>
        <w:ind w:right="-2"/>
        <w:rPr>
          <w:rFonts w:ascii="Arial" w:hAnsi="Arial" w:cs="Arial"/>
          <w:sz w:val="22"/>
          <w:szCs w:val="22"/>
        </w:rPr>
      </w:pPr>
      <w:r w:rsidRPr="005329F3">
        <w:rPr>
          <w:rFonts w:ascii="Arial" w:hAnsi="Arial" w:cs="Arial"/>
          <w:sz w:val="22"/>
          <w:szCs w:val="22"/>
        </w:rPr>
        <w:t>Partnerships</w:t>
      </w:r>
    </w:p>
    <w:p w14:paraId="7D4BD87C" w14:textId="77777777" w:rsidR="001B1C5F" w:rsidRPr="005329F3" w:rsidRDefault="001B1C5F"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Collaboration</w:t>
      </w:r>
    </w:p>
    <w:p w14:paraId="61BD0BAD" w14:textId="77777777" w:rsidR="001B1C5F" w:rsidRPr="005329F3" w:rsidRDefault="001B1C5F" w:rsidP="00CC4B76">
      <w:pPr>
        <w:pStyle w:val="Body"/>
        <w:numPr>
          <w:ilvl w:val="0"/>
          <w:numId w:val="66"/>
        </w:numPr>
        <w:tabs>
          <w:tab w:val="left" w:pos="1418"/>
        </w:tabs>
        <w:spacing w:line="280" w:lineRule="atLeast"/>
        <w:ind w:right="-2"/>
        <w:rPr>
          <w:rFonts w:ascii="Arial" w:hAnsi="Arial" w:cs="Arial"/>
          <w:sz w:val="22"/>
          <w:szCs w:val="22"/>
        </w:rPr>
      </w:pPr>
      <w:r w:rsidRPr="005329F3">
        <w:rPr>
          <w:rFonts w:ascii="Arial" w:hAnsi="Arial" w:cs="Arial"/>
          <w:sz w:val="22"/>
          <w:szCs w:val="22"/>
        </w:rPr>
        <w:t>Regional working</w:t>
      </w:r>
    </w:p>
    <w:p w14:paraId="2C75C4CA" w14:textId="77777777" w:rsidR="001B1C5F" w:rsidRDefault="001218AA"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Consortia</w:t>
      </w:r>
    </w:p>
    <w:p w14:paraId="3D0B4429" w14:textId="77777777" w:rsidR="005021DD" w:rsidRDefault="001B1C5F"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External Funding</w:t>
      </w:r>
    </w:p>
    <w:p w14:paraId="7442BD5F" w14:textId="77777777" w:rsidR="001B1C5F" w:rsidRPr="005329F3" w:rsidRDefault="005021DD" w:rsidP="00CC4B76">
      <w:pPr>
        <w:pStyle w:val="Body"/>
        <w:numPr>
          <w:ilvl w:val="0"/>
          <w:numId w:val="66"/>
        </w:numPr>
        <w:tabs>
          <w:tab w:val="left" w:pos="1418"/>
        </w:tabs>
        <w:spacing w:line="280" w:lineRule="atLeast"/>
        <w:ind w:right="-2"/>
        <w:rPr>
          <w:rFonts w:ascii="Arial" w:hAnsi="Arial" w:cs="Arial"/>
          <w:sz w:val="22"/>
          <w:szCs w:val="22"/>
        </w:rPr>
      </w:pPr>
      <w:r>
        <w:rPr>
          <w:rFonts w:ascii="Arial" w:hAnsi="Arial" w:cs="Arial"/>
          <w:sz w:val="22"/>
          <w:szCs w:val="22"/>
        </w:rPr>
        <w:t>Work for Third Parties</w:t>
      </w:r>
      <w:r w:rsidR="001B1C5F" w:rsidRPr="005329F3">
        <w:rPr>
          <w:rFonts w:ascii="Arial" w:hAnsi="Arial" w:cs="Arial"/>
          <w:sz w:val="22"/>
          <w:szCs w:val="22"/>
        </w:rPr>
        <w:t xml:space="preserve"> </w:t>
      </w:r>
    </w:p>
    <w:p w14:paraId="3F67D59B" w14:textId="77777777" w:rsidR="001B1C5F" w:rsidRPr="005329F3" w:rsidRDefault="001B1C5F" w:rsidP="001B1C5F">
      <w:pPr>
        <w:pStyle w:val="Body"/>
        <w:spacing w:line="280" w:lineRule="atLeast"/>
        <w:ind w:left="360" w:right="-2"/>
        <w:rPr>
          <w:rFonts w:ascii="Arial" w:hAnsi="Arial" w:cs="Arial"/>
          <w:sz w:val="22"/>
          <w:szCs w:val="22"/>
        </w:rPr>
      </w:pPr>
    </w:p>
    <w:p w14:paraId="0D7A6AF6" w14:textId="77777777" w:rsidR="001B1C5F" w:rsidRPr="005329F3" w:rsidRDefault="008D395D" w:rsidP="001B1C5F">
      <w:pPr>
        <w:pStyle w:val="Body"/>
        <w:spacing w:line="280" w:lineRule="atLeast"/>
        <w:ind w:left="720" w:right="-2" w:hanging="720"/>
        <w:rPr>
          <w:rFonts w:ascii="Arial" w:hAnsi="Arial" w:cs="Arial"/>
          <w:sz w:val="22"/>
          <w:szCs w:val="22"/>
        </w:rPr>
      </w:pPr>
      <w:r>
        <w:rPr>
          <w:rFonts w:ascii="Arial" w:hAnsi="Arial" w:cs="Arial"/>
          <w:sz w:val="22"/>
          <w:szCs w:val="22"/>
        </w:rPr>
        <w:t>E.1.5</w:t>
      </w:r>
      <w:r w:rsidR="001B1C5F">
        <w:rPr>
          <w:rFonts w:ascii="Arial" w:hAnsi="Arial" w:cs="Arial"/>
          <w:sz w:val="22"/>
          <w:szCs w:val="22"/>
        </w:rPr>
        <w:tab/>
      </w:r>
      <w:r w:rsidR="001B1C5F" w:rsidRPr="005329F3">
        <w:rPr>
          <w:rFonts w:ascii="Arial" w:hAnsi="Arial" w:cs="Arial"/>
          <w:sz w:val="22"/>
          <w:szCs w:val="22"/>
        </w:rPr>
        <w:t>Partners engaged in joint working arrangements have common responsibilities:</w:t>
      </w:r>
    </w:p>
    <w:p w14:paraId="2C661611" w14:textId="77777777" w:rsidR="001B1C5F" w:rsidRPr="005329F3" w:rsidRDefault="001B1C5F" w:rsidP="001B1C5F">
      <w:pPr>
        <w:pStyle w:val="Body"/>
        <w:spacing w:line="280" w:lineRule="atLeast"/>
        <w:ind w:right="-2"/>
        <w:rPr>
          <w:rFonts w:ascii="Arial" w:hAnsi="Arial" w:cs="Arial"/>
          <w:sz w:val="22"/>
          <w:szCs w:val="22"/>
        </w:rPr>
      </w:pPr>
    </w:p>
    <w:p w14:paraId="63695494" w14:textId="77777777" w:rsidR="001B1C5F" w:rsidRPr="005329F3" w:rsidRDefault="00922262"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 xml:space="preserve">o act in good faith at all times and in the best interests of the </w:t>
      </w:r>
      <w:r w:rsidR="00D219DD">
        <w:rPr>
          <w:rFonts w:ascii="Arial" w:hAnsi="Arial" w:cs="Arial"/>
          <w:sz w:val="22"/>
          <w:szCs w:val="22"/>
        </w:rPr>
        <w:tab/>
      </w:r>
      <w:r w:rsidR="001B1C5F" w:rsidRPr="005329F3">
        <w:rPr>
          <w:rFonts w:ascii="Arial" w:hAnsi="Arial" w:cs="Arial"/>
          <w:sz w:val="22"/>
          <w:szCs w:val="22"/>
        </w:rPr>
        <w:t>partnership’s aims and objectives</w:t>
      </w:r>
      <w:r w:rsidR="001B1C5F">
        <w:rPr>
          <w:rFonts w:ascii="Arial" w:hAnsi="Arial" w:cs="Arial"/>
          <w:sz w:val="22"/>
          <w:szCs w:val="22"/>
        </w:rPr>
        <w:t>;</w:t>
      </w:r>
    </w:p>
    <w:p w14:paraId="5ADE99C4"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 xml:space="preserve">o be willing to take on a role in the broader </w:t>
      </w:r>
      <w:r>
        <w:rPr>
          <w:rFonts w:ascii="Arial" w:hAnsi="Arial" w:cs="Arial"/>
          <w:sz w:val="22"/>
          <w:szCs w:val="22"/>
        </w:rPr>
        <w:t>p</w:t>
      </w:r>
      <w:r w:rsidR="00FC32C3">
        <w:rPr>
          <w:rFonts w:ascii="Arial" w:hAnsi="Arial" w:cs="Arial"/>
          <w:sz w:val="22"/>
          <w:szCs w:val="22"/>
        </w:rPr>
        <w:t>rogramme</w:t>
      </w:r>
      <w:r w:rsidR="001B1C5F" w:rsidRPr="005329F3">
        <w:rPr>
          <w:rFonts w:ascii="Arial" w:hAnsi="Arial" w:cs="Arial"/>
          <w:sz w:val="22"/>
          <w:szCs w:val="22"/>
        </w:rPr>
        <w:t xml:space="preserve">, </w:t>
      </w:r>
      <w:r w:rsidR="00D219DD">
        <w:rPr>
          <w:rFonts w:ascii="Arial" w:hAnsi="Arial" w:cs="Arial"/>
          <w:sz w:val="22"/>
          <w:szCs w:val="22"/>
        </w:rPr>
        <w:tab/>
      </w:r>
      <w:r w:rsidR="001B1C5F" w:rsidRPr="005329F3">
        <w:rPr>
          <w:rFonts w:ascii="Arial" w:hAnsi="Arial" w:cs="Arial"/>
          <w:sz w:val="22"/>
          <w:szCs w:val="22"/>
        </w:rPr>
        <w:t xml:space="preserve">appropriate to the skills and resources of the contributing </w:t>
      </w:r>
      <w:r w:rsidR="00D219DD">
        <w:rPr>
          <w:rFonts w:ascii="Arial" w:hAnsi="Arial" w:cs="Arial"/>
          <w:sz w:val="22"/>
          <w:szCs w:val="22"/>
        </w:rPr>
        <w:tab/>
      </w:r>
      <w:r w:rsidR="001B1C5F" w:rsidRPr="005329F3">
        <w:rPr>
          <w:rFonts w:ascii="Arial" w:hAnsi="Arial" w:cs="Arial"/>
          <w:sz w:val="22"/>
          <w:szCs w:val="22"/>
        </w:rPr>
        <w:t>organisation</w:t>
      </w:r>
      <w:r w:rsidR="001B1C5F">
        <w:rPr>
          <w:rFonts w:ascii="Arial" w:hAnsi="Arial" w:cs="Arial"/>
          <w:sz w:val="22"/>
          <w:szCs w:val="22"/>
        </w:rPr>
        <w:t>;</w:t>
      </w:r>
    </w:p>
    <w:p w14:paraId="28BDD28A"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be open about any conflicts that might arise</w:t>
      </w:r>
      <w:r>
        <w:rPr>
          <w:rFonts w:ascii="Arial" w:hAnsi="Arial" w:cs="Arial"/>
          <w:sz w:val="22"/>
          <w:szCs w:val="22"/>
        </w:rPr>
        <w:t xml:space="preserve"> and take action to resolve these as required</w:t>
      </w:r>
      <w:r w:rsidR="001B1C5F">
        <w:rPr>
          <w:rFonts w:ascii="Arial" w:hAnsi="Arial" w:cs="Arial"/>
          <w:sz w:val="22"/>
          <w:szCs w:val="22"/>
        </w:rPr>
        <w:t>;</w:t>
      </w:r>
    </w:p>
    <w:p w14:paraId="1542C5E9"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encourage joint working and promote the sharing of information, resources and skills</w:t>
      </w:r>
      <w:r w:rsidR="001B1C5F">
        <w:rPr>
          <w:rFonts w:ascii="Arial" w:hAnsi="Arial" w:cs="Arial"/>
          <w:sz w:val="22"/>
          <w:szCs w:val="22"/>
        </w:rPr>
        <w:t>;</w:t>
      </w:r>
    </w:p>
    <w:p w14:paraId="3DAF43F3" w14:textId="7446A4F4"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lastRenderedPageBreak/>
        <w:t>T</w:t>
      </w:r>
      <w:r w:rsidR="001B1C5F" w:rsidRPr="005329F3">
        <w:rPr>
          <w:rFonts w:ascii="Arial" w:hAnsi="Arial" w:cs="Arial"/>
          <w:sz w:val="22"/>
          <w:szCs w:val="22"/>
        </w:rPr>
        <w:t>o keep secure any information received as a result of partnership activities or duties that is of a confidential or commercially sensitive nature</w:t>
      </w:r>
      <w:r w:rsidR="00677DB0">
        <w:rPr>
          <w:rFonts w:ascii="Arial" w:hAnsi="Arial" w:cs="Arial"/>
          <w:sz w:val="22"/>
          <w:szCs w:val="22"/>
        </w:rPr>
        <w:t>, and</w:t>
      </w:r>
    </w:p>
    <w:p w14:paraId="07CEA5FC" w14:textId="77777777" w:rsidR="001B1C5F" w:rsidRPr="005329F3" w:rsidRDefault="003A7E33" w:rsidP="00CC4B76">
      <w:pPr>
        <w:pStyle w:val="Body"/>
        <w:numPr>
          <w:ilvl w:val="0"/>
          <w:numId w:val="67"/>
        </w:numPr>
        <w:spacing w:line="280" w:lineRule="atLeast"/>
        <w:ind w:left="2127" w:right="-2" w:hanging="567"/>
        <w:rPr>
          <w:rFonts w:ascii="Arial" w:hAnsi="Arial" w:cs="Arial"/>
          <w:sz w:val="22"/>
          <w:szCs w:val="22"/>
        </w:rPr>
      </w:pPr>
      <w:r>
        <w:rPr>
          <w:rFonts w:ascii="Arial" w:hAnsi="Arial" w:cs="Arial"/>
          <w:sz w:val="22"/>
          <w:szCs w:val="22"/>
        </w:rPr>
        <w:t>T</w:t>
      </w:r>
      <w:r w:rsidR="001B1C5F" w:rsidRPr="005329F3">
        <w:rPr>
          <w:rFonts w:ascii="Arial" w:hAnsi="Arial" w:cs="Arial"/>
          <w:sz w:val="22"/>
          <w:szCs w:val="22"/>
        </w:rPr>
        <w:t>o promote the project</w:t>
      </w:r>
      <w:r w:rsidR="001B1C5F">
        <w:rPr>
          <w:rFonts w:ascii="Arial" w:hAnsi="Arial" w:cs="Arial"/>
          <w:sz w:val="22"/>
          <w:szCs w:val="22"/>
        </w:rPr>
        <w:t>.</w:t>
      </w:r>
    </w:p>
    <w:p w14:paraId="1DC26CD2" w14:textId="77777777" w:rsidR="001B1C5F" w:rsidRPr="005329F3" w:rsidRDefault="001B1C5F" w:rsidP="0075220B">
      <w:pPr>
        <w:pStyle w:val="Body"/>
        <w:spacing w:line="280" w:lineRule="atLeast"/>
        <w:ind w:left="993" w:right="-2"/>
        <w:rPr>
          <w:rFonts w:ascii="Arial" w:hAnsi="Arial" w:cs="Arial"/>
          <w:sz w:val="22"/>
          <w:szCs w:val="22"/>
        </w:rPr>
      </w:pPr>
    </w:p>
    <w:p w14:paraId="46D57793" w14:textId="77777777" w:rsidR="001B1C5F" w:rsidRPr="005329F3" w:rsidRDefault="008D395D" w:rsidP="001B1C5F">
      <w:pPr>
        <w:pStyle w:val="Body"/>
        <w:spacing w:line="280" w:lineRule="atLeast"/>
        <w:ind w:right="-2"/>
        <w:rPr>
          <w:rFonts w:ascii="Arial" w:hAnsi="Arial" w:cs="Arial"/>
          <w:sz w:val="22"/>
          <w:szCs w:val="22"/>
        </w:rPr>
      </w:pPr>
      <w:r>
        <w:rPr>
          <w:rFonts w:ascii="Arial" w:hAnsi="Arial" w:cs="Arial"/>
          <w:sz w:val="22"/>
          <w:szCs w:val="22"/>
        </w:rPr>
        <w:t>E.1.6</w:t>
      </w:r>
      <w:r w:rsidR="001B1C5F">
        <w:rPr>
          <w:rFonts w:ascii="Arial" w:hAnsi="Arial" w:cs="Arial"/>
          <w:sz w:val="22"/>
          <w:szCs w:val="22"/>
        </w:rPr>
        <w:tab/>
      </w:r>
      <w:r w:rsidR="001B1C5F" w:rsidRPr="005329F3">
        <w:rPr>
          <w:rFonts w:ascii="Arial" w:hAnsi="Arial" w:cs="Arial"/>
          <w:sz w:val="22"/>
          <w:szCs w:val="22"/>
        </w:rPr>
        <w:t>In all joint working arrangements the following key principles must apply:</w:t>
      </w:r>
    </w:p>
    <w:p w14:paraId="06592097" w14:textId="77777777" w:rsidR="001B1C5F" w:rsidRPr="005329F3" w:rsidRDefault="001B1C5F" w:rsidP="001B1C5F">
      <w:pPr>
        <w:pStyle w:val="Body"/>
        <w:spacing w:line="280" w:lineRule="atLeast"/>
        <w:ind w:right="-2"/>
        <w:rPr>
          <w:rFonts w:ascii="Arial" w:hAnsi="Arial" w:cs="Arial"/>
          <w:sz w:val="22"/>
          <w:szCs w:val="22"/>
        </w:rPr>
      </w:pPr>
    </w:p>
    <w:p w14:paraId="244400B2" w14:textId="77777777" w:rsidR="001B1C5F" w:rsidRPr="005329F3" w:rsidRDefault="00922262" w:rsidP="00677DB0">
      <w:pPr>
        <w:pStyle w:val="Body"/>
        <w:numPr>
          <w:ilvl w:val="0"/>
          <w:numId w:val="68"/>
        </w:numPr>
        <w:tabs>
          <w:tab w:val="left" w:pos="567"/>
        </w:tabs>
        <w:spacing w:line="280" w:lineRule="atLeast"/>
        <w:ind w:left="2127" w:right="0" w:hanging="709"/>
        <w:rPr>
          <w:rFonts w:ascii="Arial" w:hAnsi="Arial" w:cs="Arial"/>
          <w:sz w:val="22"/>
          <w:szCs w:val="22"/>
        </w:rPr>
      </w:pPr>
      <w:r>
        <w:rPr>
          <w:rFonts w:ascii="Arial" w:hAnsi="Arial" w:cs="Arial"/>
          <w:sz w:val="22"/>
          <w:szCs w:val="22"/>
        </w:rPr>
        <w:t>B</w:t>
      </w:r>
      <w:r w:rsidR="001B1C5F" w:rsidRPr="005329F3">
        <w:rPr>
          <w:rFonts w:ascii="Arial" w:hAnsi="Arial" w:cs="Arial"/>
          <w:sz w:val="22"/>
          <w:szCs w:val="22"/>
        </w:rPr>
        <w:t xml:space="preserve">efore entering into the agreement, a risk assessment has </w:t>
      </w:r>
      <w:r>
        <w:rPr>
          <w:rFonts w:ascii="Arial" w:hAnsi="Arial" w:cs="Arial"/>
          <w:sz w:val="22"/>
          <w:szCs w:val="22"/>
        </w:rPr>
        <w:tab/>
      </w:r>
      <w:r>
        <w:rPr>
          <w:rFonts w:ascii="Arial" w:hAnsi="Arial" w:cs="Arial"/>
          <w:sz w:val="22"/>
          <w:szCs w:val="22"/>
        </w:rPr>
        <w:tab/>
      </w:r>
      <w:r w:rsidR="001B1C5F" w:rsidRPr="005329F3">
        <w:rPr>
          <w:rFonts w:ascii="Arial" w:hAnsi="Arial" w:cs="Arial"/>
          <w:sz w:val="22"/>
          <w:szCs w:val="22"/>
        </w:rPr>
        <w:t>been prepared</w:t>
      </w:r>
      <w:r w:rsidR="001B1C5F">
        <w:rPr>
          <w:rFonts w:ascii="Arial" w:hAnsi="Arial" w:cs="Arial"/>
          <w:sz w:val="22"/>
          <w:szCs w:val="22"/>
        </w:rPr>
        <w:t>;</w:t>
      </w:r>
    </w:p>
    <w:p w14:paraId="5FDB7D36"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P</w:t>
      </w:r>
      <w:r w:rsidR="001B1C5F" w:rsidRPr="005329F3">
        <w:rPr>
          <w:rFonts w:ascii="Arial" w:hAnsi="Arial" w:cs="Arial"/>
          <w:sz w:val="22"/>
          <w:szCs w:val="22"/>
        </w:rPr>
        <w:t xml:space="preserve">roject appraisal is in place to assess the viability of the project </w:t>
      </w:r>
      <w:r w:rsidR="00922262">
        <w:rPr>
          <w:rFonts w:ascii="Arial" w:hAnsi="Arial" w:cs="Arial"/>
          <w:sz w:val="22"/>
          <w:szCs w:val="22"/>
        </w:rPr>
        <w:tab/>
      </w:r>
      <w:r w:rsidR="001B1C5F" w:rsidRPr="005329F3">
        <w:rPr>
          <w:rFonts w:ascii="Arial" w:hAnsi="Arial" w:cs="Arial"/>
          <w:sz w:val="22"/>
          <w:szCs w:val="22"/>
        </w:rPr>
        <w:t>in terms of resources, staffing and expertise</w:t>
      </w:r>
      <w:r w:rsidR="001B1C5F">
        <w:rPr>
          <w:rFonts w:ascii="Arial" w:hAnsi="Arial" w:cs="Arial"/>
          <w:sz w:val="22"/>
          <w:szCs w:val="22"/>
        </w:rPr>
        <w:t>;</w:t>
      </w:r>
    </w:p>
    <w:p w14:paraId="025F649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ll arrangements are properly documented</w:t>
      </w:r>
      <w:r w:rsidR="001B1C5F">
        <w:rPr>
          <w:rFonts w:ascii="Arial" w:hAnsi="Arial" w:cs="Arial"/>
          <w:sz w:val="22"/>
          <w:szCs w:val="22"/>
        </w:rPr>
        <w:t>;</w:t>
      </w:r>
    </w:p>
    <w:p w14:paraId="20A21AB8"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R</w:t>
      </w:r>
      <w:r w:rsidR="001B1C5F" w:rsidRPr="005329F3">
        <w:rPr>
          <w:rFonts w:ascii="Arial" w:hAnsi="Arial" w:cs="Arial"/>
          <w:sz w:val="22"/>
          <w:szCs w:val="22"/>
        </w:rPr>
        <w:t xml:space="preserve">egular communication is held with other partners throughout </w:t>
      </w:r>
      <w:r w:rsidR="00D219DD">
        <w:rPr>
          <w:rFonts w:ascii="Arial" w:hAnsi="Arial" w:cs="Arial"/>
          <w:sz w:val="22"/>
          <w:szCs w:val="22"/>
        </w:rPr>
        <w:tab/>
      </w:r>
      <w:r w:rsidR="001B1C5F" w:rsidRPr="005329F3">
        <w:rPr>
          <w:rFonts w:ascii="Arial" w:hAnsi="Arial" w:cs="Arial"/>
          <w:sz w:val="22"/>
          <w:szCs w:val="22"/>
        </w:rPr>
        <w:t>the project in order to achieve the most successful outcome</w:t>
      </w:r>
      <w:r w:rsidR="001B1C5F">
        <w:rPr>
          <w:rFonts w:ascii="Arial" w:hAnsi="Arial" w:cs="Arial"/>
          <w:sz w:val="22"/>
          <w:szCs w:val="22"/>
        </w:rPr>
        <w:t>;</w:t>
      </w:r>
    </w:p>
    <w:p w14:paraId="05E7CAFC"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udit and control requirements are satisfied</w:t>
      </w:r>
      <w:r w:rsidR="001B1C5F">
        <w:rPr>
          <w:rFonts w:ascii="Arial" w:hAnsi="Arial" w:cs="Arial"/>
          <w:sz w:val="22"/>
          <w:szCs w:val="22"/>
        </w:rPr>
        <w:t>;</w:t>
      </w:r>
    </w:p>
    <w:p w14:paraId="2862CA4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 xml:space="preserve">ccounting and taxation requirements, particularly VAT, are </w:t>
      </w:r>
      <w:r w:rsidR="00D219DD">
        <w:rPr>
          <w:rFonts w:ascii="Arial" w:hAnsi="Arial" w:cs="Arial"/>
          <w:sz w:val="22"/>
          <w:szCs w:val="22"/>
        </w:rPr>
        <w:tab/>
      </w:r>
      <w:r w:rsidR="001B1C5F" w:rsidRPr="005329F3">
        <w:rPr>
          <w:rFonts w:ascii="Arial" w:hAnsi="Arial" w:cs="Arial"/>
          <w:sz w:val="22"/>
          <w:szCs w:val="22"/>
        </w:rPr>
        <w:t>understood fully and complied with</w:t>
      </w:r>
      <w:r>
        <w:rPr>
          <w:rFonts w:ascii="Arial" w:hAnsi="Arial" w:cs="Arial"/>
          <w:sz w:val="22"/>
          <w:szCs w:val="22"/>
        </w:rPr>
        <w:t>, and</w:t>
      </w:r>
      <w:r w:rsidR="001B1C5F" w:rsidRPr="005329F3">
        <w:rPr>
          <w:rFonts w:ascii="Arial" w:hAnsi="Arial" w:cs="Arial"/>
          <w:sz w:val="22"/>
          <w:szCs w:val="22"/>
        </w:rPr>
        <w:t xml:space="preserve"> </w:t>
      </w:r>
    </w:p>
    <w:p w14:paraId="70F64653" w14:textId="77777777" w:rsidR="001B1C5F" w:rsidRPr="005329F3" w:rsidRDefault="003A7E33" w:rsidP="00677DB0">
      <w:pPr>
        <w:pStyle w:val="Body"/>
        <w:numPr>
          <w:ilvl w:val="0"/>
          <w:numId w:val="68"/>
        </w:numPr>
        <w:tabs>
          <w:tab w:val="left" w:pos="567"/>
          <w:tab w:val="left" w:pos="2127"/>
        </w:tabs>
        <w:spacing w:line="280" w:lineRule="atLeast"/>
        <w:ind w:left="2127" w:right="0" w:hanging="709"/>
        <w:rPr>
          <w:rFonts w:ascii="Arial" w:hAnsi="Arial" w:cs="Arial"/>
          <w:sz w:val="22"/>
          <w:szCs w:val="22"/>
        </w:rPr>
      </w:pPr>
      <w:r>
        <w:rPr>
          <w:rFonts w:ascii="Arial" w:hAnsi="Arial" w:cs="Arial"/>
          <w:sz w:val="22"/>
          <w:szCs w:val="22"/>
        </w:rPr>
        <w:t>A</w:t>
      </w:r>
      <w:r w:rsidR="001B1C5F" w:rsidRPr="005329F3">
        <w:rPr>
          <w:rFonts w:ascii="Arial" w:hAnsi="Arial" w:cs="Arial"/>
          <w:sz w:val="22"/>
          <w:szCs w:val="22"/>
        </w:rPr>
        <w:t>n appropriate exit strategy has been produced</w:t>
      </w:r>
      <w:r w:rsidR="001B1C5F">
        <w:rPr>
          <w:rFonts w:ascii="Arial" w:hAnsi="Arial" w:cs="Arial"/>
          <w:sz w:val="22"/>
          <w:szCs w:val="22"/>
        </w:rPr>
        <w:t>.</w:t>
      </w:r>
    </w:p>
    <w:p w14:paraId="32F4E420" w14:textId="77777777" w:rsidR="001B1C5F" w:rsidRPr="005329F3" w:rsidRDefault="001B1C5F" w:rsidP="00D219DD">
      <w:pPr>
        <w:pStyle w:val="Body"/>
        <w:tabs>
          <w:tab w:val="left" w:pos="2127"/>
        </w:tabs>
        <w:spacing w:line="280" w:lineRule="atLeast"/>
        <w:ind w:right="-2"/>
        <w:rPr>
          <w:rFonts w:ascii="Arial" w:hAnsi="Arial" w:cs="Arial"/>
          <w:sz w:val="22"/>
          <w:szCs w:val="22"/>
        </w:rPr>
      </w:pPr>
    </w:p>
    <w:p w14:paraId="77E070C5" w14:textId="77777777" w:rsidR="001B1C5F" w:rsidRDefault="008D395D" w:rsidP="00677DB0">
      <w:pPr>
        <w:pStyle w:val="Body"/>
        <w:spacing w:line="280" w:lineRule="atLeast"/>
        <w:ind w:left="720" w:right="0" w:hanging="720"/>
        <w:rPr>
          <w:rFonts w:ascii="Arial" w:hAnsi="Arial" w:cs="Arial"/>
          <w:b/>
          <w:sz w:val="22"/>
          <w:szCs w:val="22"/>
        </w:rPr>
      </w:pPr>
      <w:r>
        <w:rPr>
          <w:rFonts w:ascii="Arial" w:hAnsi="Arial" w:cs="Arial"/>
          <w:sz w:val="22"/>
          <w:szCs w:val="22"/>
        </w:rPr>
        <w:t>E.1.7</w:t>
      </w:r>
      <w:r w:rsidR="001B1C5F">
        <w:rPr>
          <w:rFonts w:ascii="Arial" w:hAnsi="Arial" w:cs="Arial"/>
          <w:sz w:val="22"/>
          <w:szCs w:val="22"/>
        </w:rPr>
        <w:tab/>
      </w:r>
      <w:r w:rsidR="001B1C5F" w:rsidRPr="005329F3">
        <w:rPr>
          <w:rFonts w:ascii="Arial" w:hAnsi="Arial" w:cs="Arial"/>
          <w:sz w:val="22"/>
          <w:szCs w:val="22"/>
        </w:rPr>
        <w:t xml:space="preserve">The </w:t>
      </w:r>
      <w:r w:rsidR="003A7E33">
        <w:rPr>
          <w:rFonts w:ascii="Arial" w:hAnsi="Arial" w:cs="Arial"/>
          <w:sz w:val="22"/>
          <w:szCs w:val="22"/>
        </w:rPr>
        <w:t>f</w:t>
      </w:r>
      <w:r w:rsidR="001B1C5F" w:rsidRPr="005329F3">
        <w:rPr>
          <w:rFonts w:ascii="Arial" w:hAnsi="Arial" w:cs="Arial"/>
          <w:sz w:val="22"/>
          <w:szCs w:val="22"/>
        </w:rPr>
        <w:t>orce and P</w:t>
      </w:r>
      <w:r w:rsidR="000956AD">
        <w:rPr>
          <w:rFonts w:ascii="Arial" w:hAnsi="Arial" w:cs="Arial"/>
          <w:sz w:val="22"/>
          <w:szCs w:val="22"/>
        </w:rPr>
        <w:t>F</w:t>
      </w:r>
      <w:r w:rsidR="001B1C5F" w:rsidRPr="005329F3">
        <w:rPr>
          <w:rFonts w:ascii="Arial" w:hAnsi="Arial" w:cs="Arial"/>
          <w:sz w:val="22"/>
          <w:szCs w:val="22"/>
        </w:rPr>
        <w:t xml:space="preserve">CC element of all joint working arrangements must comply with these Financial </w:t>
      </w:r>
      <w:r w:rsidR="000956AD">
        <w:rPr>
          <w:rFonts w:ascii="Arial" w:hAnsi="Arial" w:cs="Arial"/>
          <w:sz w:val="22"/>
          <w:szCs w:val="22"/>
        </w:rPr>
        <w:t>and Procu</w:t>
      </w:r>
      <w:r w:rsidR="00183E33">
        <w:rPr>
          <w:rFonts w:ascii="Arial" w:hAnsi="Arial" w:cs="Arial"/>
          <w:sz w:val="22"/>
          <w:szCs w:val="22"/>
        </w:rPr>
        <w:t>re</w:t>
      </w:r>
      <w:r w:rsidR="000956AD">
        <w:rPr>
          <w:rFonts w:ascii="Arial" w:hAnsi="Arial" w:cs="Arial"/>
          <w:sz w:val="22"/>
          <w:szCs w:val="22"/>
        </w:rPr>
        <w:t xml:space="preserve">ment </w:t>
      </w:r>
      <w:r w:rsidR="001B1C5F" w:rsidRPr="005329F3">
        <w:rPr>
          <w:rFonts w:ascii="Arial" w:hAnsi="Arial" w:cs="Arial"/>
          <w:sz w:val="22"/>
          <w:szCs w:val="22"/>
        </w:rPr>
        <w:t>Regulations</w:t>
      </w:r>
      <w:r w:rsidR="001B1C5F">
        <w:rPr>
          <w:rFonts w:ascii="Arial" w:hAnsi="Arial" w:cs="Arial"/>
          <w:sz w:val="22"/>
          <w:szCs w:val="22"/>
        </w:rPr>
        <w:t>.</w:t>
      </w:r>
      <w:r w:rsidR="001B1C5F">
        <w:rPr>
          <w:rFonts w:ascii="Arial" w:hAnsi="Arial" w:cs="Arial"/>
          <w:b/>
          <w:sz w:val="22"/>
          <w:szCs w:val="22"/>
        </w:rPr>
        <w:tab/>
      </w:r>
    </w:p>
    <w:p w14:paraId="78532AE7" w14:textId="77777777" w:rsidR="001B1C5F" w:rsidRPr="005329F3" w:rsidRDefault="001B1C5F" w:rsidP="00C13722">
      <w:pPr>
        <w:pStyle w:val="Body"/>
        <w:spacing w:line="280" w:lineRule="atLeast"/>
        <w:ind w:firstLine="720"/>
        <w:rPr>
          <w:rFonts w:ascii="Arial" w:hAnsi="Arial" w:cs="Arial"/>
          <w:b/>
          <w:sz w:val="22"/>
          <w:szCs w:val="22"/>
        </w:rPr>
      </w:pPr>
    </w:p>
    <w:p w14:paraId="29A1CB24" w14:textId="29E56C49" w:rsidR="00C13722" w:rsidRPr="00E2352A" w:rsidRDefault="008D395D" w:rsidP="008D395D">
      <w:pPr>
        <w:pStyle w:val="Body"/>
        <w:spacing w:line="280" w:lineRule="atLeast"/>
        <w:rPr>
          <w:rFonts w:ascii="Arial" w:hAnsi="Arial" w:cs="Arial"/>
          <w:sz w:val="22"/>
          <w:szCs w:val="22"/>
        </w:rPr>
      </w:pPr>
      <w:r w:rsidRPr="008D395D">
        <w:rPr>
          <w:rFonts w:ascii="Arial" w:hAnsi="Arial" w:cs="Arial"/>
          <w:sz w:val="22"/>
          <w:szCs w:val="22"/>
        </w:rPr>
        <w:t>E.1.8</w:t>
      </w:r>
      <w:r w:rsidRPr="00E2352A">
        <w:rPr>
          <w:rFonts w:ascii="Arial" w:hAnsi="Arial" w:cs="Arial"/>
          <w:sz w:val="22"/>
          <w:szCs w:val="22"/>
        </w:rPr>
        <w:tab/>
      </w:r>
      <w:r w:rsidR="00C13722" w:rsidRPr="00E2352A">
        <w:rPr>
          <w:rFonts w:ascii="Arial" w:hAnsi="Arial" w:cs="Arial"/>
          <w:sz w:val="22"/>
          <w:szCs w:val="22"/>
        </w:rPr>
        <w:t xml:space="preserve">Responsibilities of the </w:t>
      </w:r>
      <w:r w:rsidR="00E84112">
        <w:rPr>
          <w:rFonts w:ascii="Arial" w:hAnsi="Arial" w:cs="Arial"/>
          <w:sz w:val="22"/>
          <w:szCs w:val="22"/>
        </w:rPr>
        <w:t>PFCC</w:t>
      </w:r>
      <w:r w:rsidR="00677DB0">
        <w:rPr>
          <w:rFonts w:ascii="Arial" w:hAnsi="Arial" w:cs="Arial"/>
          <w:sz w:val="22"/>
          <w:szCs w:val="22"/>
        </w:rPr>
        <w:t>:</w:t>
      </w:r>
    </w:p>
    <w:p w14:paraId="3EFAFB38" w14:textId="77777777" w:rsidR="00C13722" w:rsidRPr="00E2352A" w:rsidRDefault="00C13722" w:rsidP="00C13722">
      <w:pPr>
        <w:pStyle w:val="Body"/>
        <w:spacing w:line="280" w:lineRule="atLeast"/>
        <w:ind w:firstLine="720"/>
        <w:rPr>
          <w:rFonts w:ascii="Arial" w:hAnsi="Arial" w:cs="Arial"/>
          <w:b/>
          <w:sz w:val="22"/>
          <w:szCs w:val="22"/>
        </w:rPr>
      </w:pPr>
    </w:p>
    <w:p w14:paraId="3D8476B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To have regard to relevant priorities of local partners when considering and setting the Police and Crime Plan and the annual delivery plan.</w:t>
      </w:r>
    </w:p>
    <w:p w14:paraId="1DCA855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To make appropriate arrangements to commission services from either the force or external providers.</w:t>
      </w:r>
    </w:p>
    <w:p w14:paraId="7D6981E3" w14:textId="77777777" w:rsidR="00C13722" w:rsidRPr="00E2352A" w:rsidRDefault="00C13722" w:rsidP="00CC4B76">
      <w:pPr>
        <w:pStyle w:val="Body"/>
        <w:numPr>
          <w:ilvl w:val="0"/>
          <w:numId w:val="69"/>
        </w:numPr>
        <w:spacing w:line="280" w:lineRule="atLeast"/>
        <w:ind w:right="-2"/>
        <w:rPr>
          <w:rFonts w:ascii="Arial" w:hAnsi="Arial" w:cs="Arial"/>
          <w:sz w:val="22"/>
          <w:szCs w:val="22"/>
        </w:rPr>
      </w:pPr>
      <w:r w:rsidRPr="00E2352A">
        <w:rPr>
          <w:rFonts w:ascii="Arial" w:hAnsi="Arial" w:cs="Arial"/>
          <w:sz w:val="22"/>
          <w:szCs w:val="22"/>
        </w:rPr>
        <w:t xml:space="preserve">To make crime and disorder </w:t>
      </w:r>
      <w:r w:rsidR="001B1C5F" w:rsidRPr="00E2352A">
        <w:rPr>
          <w:rFonts w:ascii="Arial" w:hAnsi="Arial" w:cs="Arial"/>
          <w:sz w:val="22"/>
          <w:szCs w:val="22"/>
        </w:rPr>
        <w:t xml:space="preserve">reduction </w:t>
      </w:r>
      <w:r w:rsidRPr="00E2352A">
        <w:rPr>
          <w:rFonts w:ascii="Arial" w:hAnsi="Arial" w:cs="Arial"/>
          <w:sz w:val="22"/>
          <w:szCs w:val="22"/>
        </w:rPr>
        <w:t>grants.</w:t>
      </w:r>
    </w:p>
    <w:p w14:paraId="53A8DF45" w14:textId="77777777" w:rsidR="00C13722" w:rsidRPr="00E2352A" w:rsidRDefault="00C13722" w:rsidP="00C13722">
      <w:pPr>
        <w:pStyle w:val="Body"/>
        <w:spacing w:line="280" w:lineRule="atLeast"/>
        <w:ind w:right="-2"/>
        <w:rPr>
          <w:rFonts w:ascii="Arial" w:hAnsi="Arial" w:cs="Arial"/>
          <w:sz w:val="22"/>
          <w:szCs w:val="22"/>
        </w:rPr>
      </w:pPr>
    </w:p>
    <w:p w14:paraId="108A3302" w14:textId="6177E2B1" w:rsidR="00C13722" w:rsidRPr="00E2352A" w:rsidRDefault="00922262" w:rsidP="008D395D">
      <w:pPr>
        <w:pStyle w:val="Body"/>
        <w:spacing w:line="280" w:lineRule="atLeast"/>
        <w:rPr>
          <w:rFonts w:ascii="Arial" w:hAnsi="Arial" w:cs="Arial"/>
          <w:sz w:val="22"/>
          <w:szCs w:val="22"/>
        </w:rPr>
      </w:pPr>
      <w:r w:rsidRPr="00E2352A">
        <w:rPr>
          <w:rFonts w:ascii="Arial" w:hAnsi="Arial" w:cs="Arial"/>
          <w:sz w:val="22"/>
          <w:szCs w:val="22"/>
        </w:rPr>
        <w:t>E.1.9</w:t>
      </w:r>
      <w:r w:rsidR="008D395D" w:rsidRPr="00E2352A">
        <w:rPr>
          <w:rFonts w:ascii="Arial" w:hAnsi="Arial" w:cs="Arial"/>
          <w:sz w:val="22"/>
          <w:szCs w:val="22"/>
        </w:rPr>
        <w:tab/>
      </w:r>
      <w:r w:rsidR="00C13722" w:rsidRPr="00E2352A">
        <w:rPr>
          <w:rFonts w:ascii="Arial" w:hAnsi="Arial" w:cs="Arial"/>
          <w:sz w:val="22"/>
          <w:szCs w:val="22"/>
        </w:rPr>
        <w:t xml:space="preserve">Responsibilities of </w:t>
      </w:r>
      <w:r w:rsidR="00B6337C" w:rsidRPr="00E2352A">
        <w:rPr>
          <w:rFonts w:ascii="Arial" w:hAnsi="Arial" w:cs="Arial"/>
          <w:sz w:val="22"/>
          <w:szCs w:val="22"/>
        </w:rPr>
        <w:t xml:space="preserve">the </w:t>
      </w:r>
      <w:r w:rsidR="00C13722" w:rsidRPr="00E2352A">
        <w:rPr>
          <w:rFonts w:ascii="Arial" w:hAnsi="Arial" w:cs="Arial"/>
          <w:sz w:val="22"/>
          <w:szCs w:val="22"/>
        </w:rPr>
        <w:t xml:space="preserve">Chief </w:t>
      </w:r>
      <w:r w:rsidR="00B6337C" w:rsidRPr="00E2352A">
        <w:rPr>
          <w:rFonts w:ascii="Arial" w:hAnsi="Arial" w:cs="Arial"/>
          <w:sz w:val="22"/>
          <w:szCs w:val="22"/>
        </w:rPr>
        <w:t>Constable</w:t>
      </w:r>
      <w:r w:rsidR="00677DB0">
        <w:rPr>
          <w:rFonts w:ascii="Arial" w:hAnsi="Arial" w:cs="Arial"/>
          <w:sz w:val="22"/>
          <w:szCs w:val="22"/>
        </w:rPr>
        <w:t>:</w:t>
      </w:r>
    </w:p>
    <w:p w14:paraId="20D39E82" w14:textId="77777777" w:rsidR="00C13722" w:rsidRPr="005329F3" w:rsidRDefault="00C13722" w:rsidP="00C13722">
      <w:pPr>
        <w:pStyle w:val="Body"/>
        <w:spacing w:line="280" w:lineRule="atLeast"/>
        <w:ind w:left="720" w:right="-2"/>
        <w:rPr>
          <w:rFonts w:ascii="Arial" w:hAnsi="Arial" w:cs="Arial"/>
          <w:sz w:val="22"/>
          <w:szCs w:val="22"/>
        </w:rPr>
      </w:pPr>
    </w:p>
    <w:p w14:paraId="71749F57" w14:textId="77777777" w:rsidR="00C13722" w:rsidRDefault="00C13722" w:rsidP="00CC4B76">
      <w:pPr>
        <w:pStyle w:val="Body"/>
        <w:numPr>
          <w:ilvl w:val="0"/>
          <w:numId w:val="70"/>
        </w:numPr>
        <w:spacing w:line="280" w:lineRule="atLeast"/>
        <w:ind w:right="-2"/>
        <w:rPr>
          <w:rFonts w:ascii="Arial" w:hAnsi="Arial" w:cs="Arial"/>
          <w:sz w:val="22"/>
          <w:szCs w:val="22"/>
        </w:rPr>
      </w:pPr>
      <w:r w:rsidRPr="005329F3">
        <w:rPr>
          <w:rFonts w:ascii="Arial" w:hAnsi="Arial" w:cs="Arial"/>
          <w:sz w:val="22"/>
          <w:szCs w:val="22"/>
        </w:rPr>
        <w:t xml:space="preserve">To follow the Financial Instructions for local partnerships, </w:t>
      </w:r>
      <w:r w:rsidRPr="00A97330">
        <w:rPr>
          <w:rFonts w:ascii="Arial" w:hAnsi="Arial" w:cs="Arial"/>
          <w:sz w:val="22"/>
          <w:szCs w:val="22"/>
        </w:rPr>
        <w:t xml:space="preserve">as published on the </w:t>
      </w:r>
      <w:r w:rsidR="003A7E33">
        <w:rPr>
          <w:rFonts w:ascii="Arial" w:hAnsi="Arial" w:cs="Arial"/>
          <w:sz w:val="22"/>
          <w:szCs w:val="22"/>
        </w:rPr>
        <w:t>f</w:t>
      </w:r>
      <w:r w:rsidRPr="00A97330">
        <w:rPr>
          <w:rFonts w:ascii="Arial" w:hAnsi="Arial" w:cs="Arial"/>
          <w:sz w:val="22"/>
          <w:szCs w:val="22"/>
        </w:rPr>
        <w:t>orce</w:t>
      </w:r>
      <w:r w:rsidR="003A7E33">
        <w:rPr>
          <w:rFonts w:ascii="Arial" w:hAnsi="Arial" w:cs="Arial"/>
          <w:sz w:val="22"/>
          <w:szCs w:val="22"/>
        </w:rPr>
        <w:t>’s</w:t>
      </w:r>
      <w:r w:rsidRPr="00A97330">
        <w:rPr>
          <w:rFonts w:ascii="Arial" w:hAnsi="Arial" w:cs="Arial"/>
          <w:sz w:val="22"/>
          <w:szCs w:val="22"/>
        </w:rPr>
        <w:t xml:space="preserve"> intranet.</w:t>
      </w:r>
    </w:p>
    <w:p w14:paraId="2211BCB3" w14:textId="090519E5" w:rsidR="00C13722" w:rsidRDefault="00C13722" w:rsidP="00CC4B76">
      <w:pPr>
        <w:pStyle w:val="Body"/>
        <w:numPr>
          <w:ilvl w:val="0"/>
          <w:numId w:val="70"/>
        </w:numPr>
        <w:spacing w:line="280" w:lineRule="atLeast"/>
        <w:ind w:right="-2"/>
        <w:rPr>
          <w:rFonts w:ascii="Arial" w:hAnsi="Arial" w:cs="Arial"/>
          <w:sz w:val="22"/>
          <w:szCs w:val="22"/>
        </w:rPr>
      </w:pPr>
      <w:r w:rsidRPr="00922262">
        <w:rPr>
          <w:rFonts w:ascii="Arial" w:hAnsi="Arial" w:cs="Arial"/>
          <w:sz w:val="22"/>
          <w:szCs w:val="22"/>
        </w:rPr>
        <w:t xml:space="preserve">To consult, as early as possible, the </w:t>
      </w:r>
      <w:r w:rsidR="002A5DB1">
        <w:rPr>
          <w:rFonts w:ascii="Arial" w:hAnsi="Arial" w:cs="Arial"/>
          <w:sz w:val="22"/>
          <w:szCs w:val="22"/>
        </w:rPr>
        <w:t>CFO</w:t>
      </w:r>
      <w:r w:rsidR="00F724AA">
        <w:rPr>
          <w:rFonts w:ascii="Arial" w:hAnsi="Arial" w:cs="Arial"/>
          <w:sz w:val="22"/>
          <w:szCs w:val="22"/>
        </w:rPr>
        <w:t>s</w:t>
      </w:r>
      <w:r w:rsidR="000369E4" w:rsidRPr="00922262">
        <w:rPr>
          <w:rFonts w:ascii="Arial" w:hAnsi="Arial" w:cs="Arial"/>
          <w:sz w:val="22"/>
          <w:szCs w:val="22"/>
        </w:rPr>
        <w:t xml:space="preserve"> to</w:t>
      </w:r>
      <w:r w:rsidRPr="00922262">
        <w:rPr>
          <w:rFonts w:ascii="Arial" w:hAnsi="Arial" w:cs="Arial"/>
          <w:sz w:val="22"/>
          <w:szCs w:val="22"/>
        </w:rPr>
        <w:t xml:space="preserve"> ensure the correct treatment of taxation and other accounting arrangements.</w:t>
      </w:r>
    </w:p>
    <w:p w14:paraId="1D80EEAE" w14:textId="55A63394" w:rsidR="00C13722" w:rsidRPr="00922262" w:rsidRDefault="00C13722" w:rsidP="00CC4B76">
      <w:pPr>
        <w:pStyle w:val="Body"/>
        <w:numPr>
          <w:ilvl w:val="0"/>
          <w:numId w:val="70"/>
        </w:numPr>
        <w:spacing w:line="280" w:lineRule="atLeast"/>
        <w:ind w:right="-2"/>
        <w:rPr>
          <w:rFonts w:ascii="Arial" w:hAnsi="Arial" w:cs="Arial"/>
          <w:sz w:val="22"/>
          <w:szCs w:val="22"/>
        </w:rPr>
      </w:pPr>
      <w:r w:rsidRPr="00922262">
        <w:rPr>
          <w:rFonts w:ascii="Arial" w:hAnsi="Arial" w:cs="Arial"/>
          <w:sz w:val="22"/>
          <w:szCs w:val="22"/>
        </w:rPr>
        <w:t>To produce a Memorandum of Understanding (MOU) setting out the appropriate governance arrangements for the project</w:t>
      </w:r>
      <w:r w:rsidR="000425D3" w:rsidRPr="00922262">
        <w:rPr>
          <w:rFonts w:ascii="Arial" w:hAnsi="Arial" w:cs="Arial"/>
          <w:sz w:val="22"/>
          <w:szCs w:val="22"/>
        </w:rPr>
        <w:t xml:space="preserve">. </w:t>
      </w:r>
      <w:r w:rsidRPr="00922262">
        <w:rPr>
          <w:rFonts w:ascii="Arial" w:hAnsi="Arial" w:cs="Arial"/>
          <w:sz w:val="22"/>
          <w:szCs w:val="22"/>
        </w:rPr>
        <w:t xml:space="preserve">This document should be signed by the </w:t>
      </w:r>
      <w:r w:rsidR="000956AD">
        <w:rPr>
          <w:rFonts w:ascii="Arial" w:hAnsi="Arial" w:cs="Arial"/>
          <w:sz w:val="22"/>
          <w:szCs w:val="22"/>
        </w:rPr>
        <w:t>Chief Executive</w:t>
      </w:r>
      <w:r w:rsidRPr="00922262">
        <w:rPr>
          <w:rFonts w:ascii="Arial" w:hAnsi="Arial" w:cs="Arial"/>
          <w:sz w:val="22"/>
          <w:szCs w:val="22"/>
        </w:rPr>
        <w:t>.</w:t>
      </w:r>
    </w:p>
    <w:p w14:paraId="728EEC6F" w14:textId="77777777" w:rsidR="0075220B" w:rsidRDefault="0075220B" w:rsidP="00F724AA">
      <w:pPr>
        <w:pStyle w:val="Body"/>
        <w:spacing w:line="280" w:lineRule="atLeast"/>
        <w:ind w:right="-2"/>
        <w:rPr>
          <w:rFonts w:ascii="Arial" w:hAnsi="Arial" w:cs="Arial"/>
          <w:b/>
          <w:sz w:val="22"/>
          <w:szCs w:val="22"/>
        </w:rPr>
      </w:pPr>
    </w:p>
    <w:p w14:paraId="701143A0" w14:textId="77777777" w:rsidR="00F159CD" w:rsidRPr="005329F3" w:rsidRDefault="008D395D" w:rsidP="00F159CD">
      <w:pPr>
        <w:pStyle w:val="Body"/>
        <w:spacing w:line="280" w:lineRule="atLeast"/>
        <w:ind w:left="720" w:right="-2" w:hanging="720"/>
        <w:rPr>
          <w:rFonts w:ascii="Arial" w:hAnsi="Arial" w:cs="Arial"/>
          <w:b/>
          <w:sz w:val="22"/>
          <w:szCs w:val="22"/>
        </w:rPr>
      </w:pPr>
      <w:r>
        <w:rPr>
          <w:rFonts w:ascii="Arial" w:hAnsi="Arial" w:cs="Arial"/>
          <w:b/>
          <w:sz w:val="22"/>
          <w:szCs w:val="22"/>
        </w:rPr>
        <w:t>E.2</w:t>
      </w:r>
      <w:r w:rsidR="00F159CD">
        <w:rPr>
          <w:rFonts w:ascii="Arial" w:hAnsi="Arial" w:cs="Arial"/>
          <w:b/>
          <w:sz w:val="22"/>
          <w:szCs w:val="22"/>
        </w:rPr>
        <w:tab/>
      </w:r>
      <w:r w:rsidR="00F159CD" w:rsidRPr="005329F3">
        <w:rPr>
          <w:rFonts w:ascii="Arial" w:hAnsi="Arial" w:cs="Arial"/>
          <w:b/>
          <w:sz w:val="22"/>
          <w:szCs w:val="22"/>
        </w:rPr>
        <w:t>P</w:t>
      </w:r>
      <w:r w:rsidR="005021DD">
        <w:rPr>
          <w:rFonts w:ascii="Arial" w:hAnsi="Arial" w:cs="Arial"/>
          <w:b/>
          <w:sz w:val="22"/>
          <w:szCs w:val="22"/>
        </w:rPr>
        <w:t>artnerships</w:t>
      </w:r>
    </w:p>
    <w:p w14:paraId="615C4124" w14:textId="77777777" w:rsidR="0075220B" w:rsidRDefault="0075220B" w:rsidP="00C13722">
      <w:pPr>
        <w:pStyle w:val="Body"/>
        <w:spacing w:line="280" w:lineRule="atLeast"/>
        <w:ind w:left="720" w:right="-2" w:hanging="720"/>
        <w:rPr>
          <w:rFonts w:ascii="Arial" w:hAnsi="Arial" w:cs="Arial"/>
          <w:sz w:val="22"/>
          <w:szCs w:val="22"/>
        </w:rPr>
      </w:pPr>
    </w:p>
    <w:p w14:paraId="2B3BF133" w14:textId="77777777" w:rsidR="00F159CD" w:rsidRPr="005329F3" w:rsidRDefault="008D395D" w:rsidP="00C13722">
      <w:pPr>
        <w:pStyle w:val="Body"/>
        <w:spacing w:line="280" w:lineRule="atLeast"/>
        <w:ind w:left="720" w:right="-2" w:hanging="720"/>
        <w:rPr>
          <w:rFonts w:ascii="Arial" w:hAnsi="Arial" w:cs="Arial"/>
          <w:sz w:val="22"/>
          <w:szCs w:val="22"/>
        </w:rPr>
      </w:pPr>
      <w:r>
        <w:rPr>
          <w:rFonts w:ascii="Arial" w:hAnsi="Arial" w:cs="Arial"/>
          <w:sz w:val="22"/>
          <w:szCs w:val="22"/>
        </w:rPr>
        <w:t>E.2.1</w:t>
      </w:r>
      <w:r w:rsidR="00F159CD">
        <w:rPr>
          <w:rFonts w:ascii="Arial" w:hAnsi="Arial" w:cs="Arial"/>
          <w:sz w:val="22"/>
          <w:szCs w:val="22"/>
        </w:rPr>
        <w:tab/>
      </w:r>
      <w:r w:rsidR="00F159CD" w:rsidRPr="005329F3">
        <w:rPr>
          <w:rFonts w:ascii="Arial" w:hAnsi="Arial" w:cs="Arial"/>
          <w:sz w:val="22"/>
          <w:szCs w:val="22"/>
        </w:rPr>
        <w:t xml:space="preserve">The term partnership refers to groups where members work together as equal partners with a shared vision for a geographic or themed policy </w:t>
      </w:r>
      <w:r w:rsidR="00DE60F0" w:rsidRPr="005329F3">
        <w:rPr>
          <w:rFonts w:ascii="Arial" w:hAnsi="Arial" w:cs="Arial"/>
          <w:sz w:val="22"/>
          <w:szCs w:val="22"/>
        </w:rPr>
        <w:t>area and</w:t>
      </w:r>
      <w:r w:rsidR="00F159CD" w:rsidRPr="005329F3">
        <w:rPr>
          <w:rFonts w:ascii="Arial" w:hAnsi="Arial" w:cs="Arial"/>
          <w:sz w:val="22"/>
          <w:szCs w:val="22"/>
        </w:rPr>
        <w:t xml:space="preserve"> agree a strategy in which each partner contributes towards its delivery. A useful working definition of such a partnership is where the partners:</w:t>
      </w:r>
    </w:p>
    <w:p w14:paraId="35A0F351" w14:textId="77777777" w:rsidR="00F159CD" w:rsidRPr="005329F3" w:rsidRDefault="00F159CD" w:rsidP="00F159CD">
      <w:pPr>
        <w:pStyle w:val="Body"/>
        <w:spacing w:line="280" w:lineRule="atLeast"/>
        <w:ind w:right="-2"/>
        <w:rPr>
          <w:rFonts w:ascii="Arial" w:hAnsi="Arial" w:cs="Arial"/>
          <w:sz w:val="22"/>
          <w:szCs w:val="22"/>
        </w:rPr>
      </w:pPr>
    </w:p>
    <w:p w14:paraId="7AA33055" w14:textId="77777777"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t>are otherwise independent bodies;</w:t>
      </w:r>
    </w:p>
    <w:p w14:paraId="618218C6" w14:textId="77777777"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lastRenderedPageBreak/>
        <w:t>agree to co-operate to achieve a common goal</w:t>
      </w:r>
      <w:r w:rsidR="003A7E33">
        <w:rPr>
          <w:rFonts w:ascii="Arial" w:hAnsi="Arial" w:cs="Arial"/>
          <w:sz w:val="22"/>
          <w:szCs w:val="22"/>
        </w:rPr>
        <w:t>(s),</w:t>
      </w:r>
      <w:r w:rsidRPr="005329F3">
        <w:rPr>
          <w:rFonts w:ascii="Arial" w:hAnsi="Arial" w:cs="Arial"/>
          <w:sz w:val="22"/>
          <w:szCs w:val="22"/>
        </w:rPr>
        <w:t xml:space="preserve"> and</w:t>
      </w:r>
    </w:p>
    <w:p w14:paraId="56FD5359" w14:textId="00FB9234" w:rsidR="00F159CD" w:rsidRPr="005329F3" w:rsidRDefault="00F159CD" w:rsidP="00CC4B76">
      <w:pPr>
        <w:pStyle w:val="Body"/>
        <w:numPr>
          <w:ilvl w:val="0"/>
          <w:numId w:val="71"/>
        </w:numPr>
        <w:tabs>
          <w:tab w:val="left" w:pos="1418"/>
        </w:tabs>
        <w:spacing w:line="280" w:lineRule="atLeast"/>
        <w:ind w:right="-2" w:hanging="501"/>
        <w:rPr>
          <w:rFonts w:ascii="Arial" w:hAnsi="Arial" w:cs="Arial"/>
          <w:sz w:val="22"/>
          <w:szCs w:val="22"/>
        </w:rPr>
      </w:pPr>
      <w:r w:rsidRPr="005329F3">
        <w:rPr>
          <w:rFonts w:ascii="Arial" w:hAnsi="Arial" w:cs="Arial"/>
          <w:sz w:val="22"/>
          <w:szCs w:val="22"/>
        </w:rPr>
        <w:t xml:space="preserve">create an organisational structure or process and agreed </w:t>
      </w:r>
      <w:r w:rsidR="003A7E33">
        <w:rPr>
          <w:rFonts w:ascii="Arial" w:hAnsi="Arial" w:cs="Arial"/>
          <w:sz w:val="22"/>
          <w:szCs w:val="22"/>
        </w:rPr>
        <w:t>p</w:t>
      </w:r>
      <w:r w:rsidR="00FC32C3">
        <w:rPr>
          <w:rFonts w:ascii="Arial" w:hAnsi="Arial" w:cs="Arial"/>
          <w:sz w:val="22"/>
          <w:szCs w:val="22"/>
        </w:rPr>
        <w:t>rogramme</w:t>
      </w:r>
      <w:r w:rsidRPr="005329F3">
        <w:rPr>
          <w:rFonts w:ascii="Arial" w:hAnsi="Arial" w:cs="Arial"/>
          <w:sz w:val="22"/>
          <w:szCs w:val="22"/>
        </w:rPr>
        <w:t xml:space="preserve">, and share </w:t>
      </w:r>
      <w:r w:rsidR="008D070A" w:rsidRPr="005329F3">
        <w:rPr>
          <w:rFonts w:ascii="Arial" w:hAnsi="Arial" w:cs="Arial"/>
          <w:sz w:val="22"/>
          <w:szCs w:val="22"/>
        </w:rPr>
        <w:t>information,</w:t>
      </w:r>
      <w:r w:rsidRPr="005329F3">
        <w:rPr>
          <w:rFonts w:ascii="Arial" w:hAnsi="Arial" w:cs="Arial"/>
          <w:sz w:val="22"/>
          <w:szCs w:val="22"/>
        </w:rPr>
        <w:t xml:space="preserve"> </w:t>
      </w:r>
      <w:r w:rsidR="000425D3" w:rsidRPr="005329F3">
        <w:rPr>
          <w:rFonts w:ascii="Arial" w:hAnsi="Arial" w:cs="Arial"/>
          <w:sz w:val="22"/>
          <w:szCs w:val="22"/>
        </w:rPr>
        <w:t>risks,</w:t>
      </w:r>
      <w:r w:rsidRPr="005329F3">
        <w:rPr>
          <w:rFonts w:ascii="Arial" w:hAnsi="Arial" w:cs="Arial"/>
          <w:sz w:val="22"/>
          <w:szCs w:val="22"/>
        </w:rPr>
        <w:t xml:space="preserve"> and rewards</w:t>
      </w:r>
      <w:r w:rsidR="003A7E33">
        <w:rPr>
          <w:rFonts w:ascii="Arial" w:hAnsi="Arial" w:cs="Arial"/>
          <w:sz w:val="22"/>
          <w:szCs w:val="22"/>
        </w:rPr>
        <w:t xml:space="preserve"> in order to achieve the goal(s)</w:t>
      </w:r>
      <w:r w:rsidR="00F34333">
        <w:rPr>
          <w:rFonts w:ascii="Arial" w:hAnsi="Arial" w:cs="Arial"/>
          <w:sz w:val="22"/>
          <w:szCs w:val="22"/>
        </w:rPr>
        <w:t>.</w:t>
      </w:r>
      <w:r w:rsidR="00F34333" w:rsidRPr="005329F3">
        <w:rPr>
          <w:rFonts w:ascii="Arial" w:hAnsi="Arial" w:cs="Arial"/>
          <w:sz w:val="22"/>
          <w:szCs w:val="22"/>
        </w:rPr>
        <w:t xml:space="preserve"> </w:t>
      </w:r>
    </w:p>
    <w:p w14:paraId="4F735AFE" w14:textId="77777777" w:rsidR="00F159CD" w:rsidRPr="005329F3" w:rsidRDefault="00F159CD" w:rsidP="00922262">
      <w:pPr>
        <w:pStyle w:val="Body"/>
        <w:spacing w:line="280" w:lineRule="atLeast"/>
        <w:ind w:left="2061" w:right="-2" w:hanging="501"/>
        <w:rPr>
          <w:rFonts w:ascii="Arial" w:hAnsi="Arial" w:cs="Arial"/>
          <w:sz w:val="22"/>
          <w:szCs w:val="22"/>
        </w:rPr>
      </w:pPr>
    </w:p>
    <w:p w14:paraId="17769E10" w14:textId="77777777" w:rsidR="00F159CD" w:rsidRPr="005329F3" w:rsidRDefault="008D395D" w:rsidP="00922262">
      <w:pPr>
        <w:pStyle w:val="Body"/>
        <w:spacing w:line="280" w:lineRule="atLeast"/>
        <w:ind w:left="709" w:right="-2" w:hanging="709"/>
        <w:rPr>
          <w:rFonts w:ascii="Arial" w:hAnsi="Arial" w:cs="Arial"/>
          <w:sz w:val="22"/>
          <w:szCs w:val="22"/>
        </w:rPr>
      </w:pPr>
      <w:r>
        <w:rPr>
          <w:rFonts w:ascii="Arial" w:hAnsi="Arial" w:cs="Arial"/>
          <w:sz w:val="22"/>
          <w:szCs w:val="22"/>
        </w:rPr>
        <w:t>E.2.2</w:t>
      </w:r>
      <w:r w:rsidR="00F159CD">
        <w:rPr>
          <w:rFonts w:ascii="Arial" w:hAnsi="Arial" w:cs="Arial"/>
          <w:sz w:val="22"/>
          <w:szCs w:val="22"/>
        </w:rPr>
        <w:tab/>
      </w:r>
      <w:r w:rsidR="00F159CD" w:rsidRPr="005329F3">
        <w:rPr>
          <w:rFonts w:ascii="Arial" w:hAnsi="Arial" w:cs="Arial"/>
          <w:sz w:val="22"/>
          <w:szCs w:val="22"/>
        </w:rPr>
        <w:t>The number of partnerships, both locally and nationally, is expanding in response to Central Government requ</w:t>
      </w:r>
      <w:r w:rsidR="00F159CD">
        <w:rPr>
          <w:rFonts w:ascii="Arial" w:hAnsi="Arial" w:cs="Arial"/>
          <w:sz w:val="22"/>
          <w:szCs w:val="22"/>
        </w:rPr>
        <w:t xml:space="preserve">irements and local initiatives. </w:t>
      </w:r>
      <w:r w:rsidR="00F159CD" w:rsidRPr="005329F3">
        <w:rPr>
          <w:rFonts w:ascii="Arial" w:hAnsi="Arial" w:cs="Arial"/>
          <w:sz w:val="22"/>
          <w:szCs w:val="22"/>
        </w:rPr>
        <w:t>This is in recognition of the fact that partnership working has the potential to:</w:t>
      </w:r>
    </w:p>
    <w:p w14:paraId="3C9A92D8" w14:textId="77777777" w:rsidR="00F159CD" w:rsidRPr="005329F3" w:rsidRDefault="00F159CD" w:rsidP="00922262">
      <w:pPr>
        <w:pStyle w:val="Body"/>
        <w:spacing w:line="280" w:lineRule="atLeast"/>
        <w:ind w:left="2061" w:right="-2" w:hanging="501"/>
        <w:rPr>
          <w:rFonts w:ascii="Arial" w:hAnsi="Arial" w:cs="Arial"/>
          <w:sz w:val="22"/>
          <w:szCs w:val="22"/>
        </w:rPr>
      </w:pPr>
    </w:p>
    <w:p w14:paraId="110049CE"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comply with statutory requirements</w:t>
      </w:r>
      <w:r>
        <w:rPr>
          <w:rFonts w:ascii="Arial" w:hAnsi="Arial" w:cs="Arial"/>
          <w:sz w:val="22"/>
          <w:szCs w:val="22"/>
        </w:rPr>
        <w:t>;</w:t>
      </w:r>
    </w:p>
    <w:p w14:paraId="531C1570"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Pr>
          <w:rFonts w:ascii="Arial" w:hAnsi="Arial" w:cs="Arial"/>
          <w:sz w:val="22"/>
          <w:szCs w:val="22"/>
        </w:rPr>
        <w:t>deliver strategic objectives</w:t>
      </w:r>
      <w:r w:rsidRPr="005329F3">
        <w:rPr>
          <w:rFonts w:ascii="Arial" w:hAnsi="Arial" w:cs="Arial"/>
          <w:sz w:val="22"/>
          <w:szCs w:val="22"/>
        </w:rPr>
        <w:t xml:space="preserve"> in new and better ways</w:t>
      </w:r>
      <w:r>
        <w:rPr>
          <w:rFonts w:ascii="Arial" w:hAnsi="Arial" w:cs="Arial"/>
          <w:sz w:val="22"/>
          <w:szCs w:val="22"/>
        </w:rPr>
        <w:t>;</w:t>
      </w:r>
    </w:p>
    <w:p w14:paraId="776F4CF7"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improve service quality and cost effectiveness;</w:t>
      </w:r>
    </w:p>
    <w:p w14:paraId="03E8936C"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ensure th</w:t>
      </w:r>
      <w:r>
        <w:rPr>
          <w:rFonts w:ascii="Arial" w:hAnsi="Arial" w:cs="Arial"/>
          <w:sz w:val="22"/>
          <w:szCs w:val="22"/>
        </w:rPr>
        <w:t xml:space="preserve">e best use of scarce resources </w:t>
      </w:r>
      <w:r w:rsidR="00922262">
        <w:rPr>
          <w:rFonts w:ascii="Arial" w:hAnsi="Arial" w:cs="Arial"/>
          <w:sz w:val="22"/>
          <w:szCs w:val="22"/>
        </w:rPr>
        <w:t xml:space="preserve">and access new </w:t>
      </w:r>
      <w:r w:rsidRPr="005329F3">
        <w:rPr>
          <w:rFonts w:ascii="Arial" w:hAnsi="Arial" w:cs="Arial"/>
          <w:sz w:val="22"/>
          <w:szCs w:val="22"/>
        </w:rPr>
        <w:t>resources</w:t>
      </w:r>
      <w:r>
        <w:rPr>
          <w:rFonts w:ascii="Arial" w:hAnsi="Arial" w:cs="Arial"/>
          <w:sz w:val="22"/>
          <w:szCs w:val="22"/>
        </w:rPr>
        <w:t>;</w:t>
      </w:r>
    </w:p>
    <w:p w14:paraId="0C6C5B1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 xml:space="preserve">deal with issues which cut across agency and geographic boundaries, and where mainstream </w:t>
      </w:r>
      <w:r w:rsidR="003A7E33">
        <w:rPr>
          <w:rFonts w:ascii="Arial" w:hAnsi="Arial" w:cs="Arial"/>
          <w:sz w:val="22"/>
          <w:szCs w:val="22"/>
        </w:rPr>
        <w:t>p</w:t>
      </w:r>
      <w:r w:rsidR="00FC32C3">
        <w:rPr>
          <w:rFonts w:ascii="Arial" w:hAnsi="Arial" w:cs="Arial"/>
          <w:sz w:val="22"/>
          <w:szCs w:val="22"/>
        </w:rPr>
        <w:t>rogramme</w:t>
      </w:r>
      <w:r w:rsidR="00922262">
        <w:rPr>
          <w:rFonts w:ascii="Arial" w:hAnsi="Arial" w:cs="Arial"/>
          <w:sz w:val="22"/>
          <w:szCs w:val="22"/>
        </w:rPr>
        <w:t xml:space="preserve">s alone cannot </w:t>
      </w:r>
      <w:r>
        <w:rPr>
          <w:rFonts w:ascii="Arial" w:hAnsi="Arial" w:cs="Arial"/>
          <w:sz w:val="22"/>
          <w:szCs w:val="22"/>
        </w:rPr>
        <w:t>address the need:</w:t>
      </w:r>
    </w:p>
    <w:p w14:paraId="33EF7EC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forge new relationships</w:t>
      </w:r>
      <w:r w:rsidR="003A7E33">
        <w:rPr>
          <w:rFonts w:ascii="Arial" w:hAnsi="Arial" w:cs="Arial"/>
          <w:sz w:val="22"/>
          <w:szCs w:val="22"/>
        </w:rPr>
        <w:t>, and</w:t>
      </w:r>
    </w:p>
    <w:p w14:paraId="05DFC169" w14:textId="77777777" w:rsidR="00F159CD" w:rsidRPr="005329F3" w:rsidRDefault="00F159CD" w:rsidP="00CC4B76">
      <w:pPr>
        <w:pStyle w:val="Body"/>
        <w:numPr>
          <w:ilvl w:val="0"/>
          <w:numId w:val="72"/>
        </w:numPr>
        <w:spacing w:line="280" w:lineRule="atLeast"/>
        <w:ind w:left="2061" w:right="-2" w:hanging="501"/>
        <w:rPr>
          <w:rFonts w:ascii="Arial" w:hAnsi="Arial" w:cs="Arial"/>
          <w:sz w:val="22"/>
          <w:szCs w:val="22"/>
        </w:rPr>
      </w:pPr>
      <w:r w:rsidRPr="005329F3">
        <w:rPr>
          <w:rFonts w:ascii="Arial" w:hAnsi="Arial" w:cs="Arial"/>
          <w:sz w:val="22"/>
          <w:szCs w:val="22"/>
        </w:rPr>
        <w:t>find</w:t>
      </w:r>
      <w:r>
        <w:rPr>
          <w:rFonts w:ascii="Arial" w:hAnsi="Arial" w:cs="Arial"/>
          <w:sz w:val="22"/>
          <w:szCs w:val="22"/>
        </w:rPr>
        <w:t xml:space="preserve"> </w:t>
      </w:r>
      <w:r w:rsidRPr="005329F3">
        <w:rPr>
          <w:rFonts w:ascii="Arial" w:hAnsi="Arial" w:cs="Arial"/>
          <w:sz w:val="22"/>
          <w:szCs w:val="22"/>
        </w:rPr>
        <w:t>new ways to share risk</w:t>
      </w:r>
      <w:r>
        <w:rPr>
          <w:rFonts w:ascii="Arial" w:hAnsi="Arial" w:cs="Arial"/>
          <w:sz w:val="22"/>
          <w:szCs w:val="22"/>
        </w:rPr>
        <w:t>.</w:t>
      </w:r>
    </w:p>
    <w:p w14:paraId="740B8B32" w14:textId="77777777" w:rsidR="00F159CD" w:rsidRPr="005329F3" w:rsidRDefault="00F159CD" w:rsidP="00F159CD">
      <w:pPr>
        <w:pStyle w:val="Body"/>
        <w:spacing w:line="280" w:lineRule="atLeast"/>
        <w:ind w:right="-2"/>
        <w:rPr>
          <w:rFonts w:ascii="Arial" w:hAnsi="Arial" w:cs="Arial"/>
          <w:sz w:val="22"/>
          <w:szCs w:val="22"/>
        </w:rPr>
      </w:pPr>
    </w:p>
    <w:p w14:paraId="79E7E3E3" w14:textId="1B8B2C8D" w:rsidR="00F159CD" w:rsidRPr="005329F3" w:rsidRDefault="008D395D" w:rsidP="00F159CD">
      <w:pPr>
        <w:pStyle w:val="Body"/>
        <w:spacing w:line="280" w:lineRule="atLeast"/>
        <w:ind w:left="720" w:right="-2" w:hanging="720"/>
        <w:rPr>
          <w:rFonts w:ascii="Arial" w:hAnsi="Arial" w:cs="Arial"/>
          <w:sz w:val="22"/>
          <w:szCs w:val="22"/>
        </w:rPr>
      </w:pPr>
      <w:r>
        <w:rPr>
          <w:rFonts w:ascii="Arial" w:hAnsi="Arial" w:cs="Arial"/>
          <w:sz w:val="22"/>
          <w:szCs w:val="22"/>
        </w:rPr>
        <w:t>E.2.3</w:t>
      </w:r>
      <w:r w:rsidR="00F159CD">
        <w:rPr>
          <w:rFonts w:ascii="Arial" w:hAnsi="Arial" w:cs="Arial"/>
          <w:sz w:val="22"/>
          <w:szCs w:val="22"/>
        </w:rPr>
        <w:tab/>
      </w:r>
      <w:r w:rsidR="00F159CD" w:rsidRPr="005329F3">
        <w:rPr>
          <w:rFonts w:ascii="Arial" w:hAnsi="Arial" w:cs="Arial"/>
          <w:sz w:val="22"/>
          <w:szCs w:val="22"/>
        </w:rPr>
        <w:t xml:space="preserve">Partnerships typically fall into three main categories </w:t>
      </w:r>
      <w:r w:rsidR="003832BE" w:rsidRPr="005329F3">
        <w:rPr>
          <w:rFonts w:ascii="Arial" w:hAnsi="Arial" w:cs="Arial"/>
          <w:sz w:val="22"/>
          <w:szCs w:val="22"/>
        </w:rPr>
        <w:t>i.e.,</w:t>
      </w:r>
      <w:r w:rsidR="00F159CD" w:rsidRPr="005329F3">
        <w:rPr>
          <w:rFonts w:ascii="Arial" w:hAnsi="Arial" w:cs="Arial"/>
          <w:sz w:val="22"/>
          <w:szCs w:val="22"/>
        </w:rPr>
        <w:t xml:space="preserve"> statutory based, strategic, and ad-hoc</w:t>
      </w:r>
      <w:r w:rsidR="000425D3" w:rsidRPr="005329F3">
        <w:rPr>
          <w:rFonts w:ascii="Arial" w:hAnsi="Arial" w:cs="Arial"/>
          <w:sz w:val="22"/>
          <w:szCs w:val="22"/>
        </w:rPr>
        <w:t xml:space="preserve">. </w:t>
      </w:r>
    </w:p>
    <w:p w14:paraId="501E7CDE" w14:textId="77777777" w:rsidR="00F159CD" w:rsidRPr="005329F3" w:rsidRDefault="00F159CD" w:rsidP="00F159CD">
      <w:pPr>
        <w:pStyle w:val="Body"/>
        <w:spacing w:line="280" w:lineRule="atLeast"/>
        <w:ind w:right="-2"/>
        <w:rPr>
          <w:rFonts w:ascii="Arial" w:hAnsi="Arial" w:cs="Arial"/>
          <w:sz w:val="22"/>
          <w:szCs w:val="22"/>
        </w:rPr>
      </w:pPr>
    </w:p>
    <w:p w14:paraId="3CA91ECD" w14:textId="77777777" w:rsidR="00F159CD" w:rsidRPr="00E2352A" w:rsidRDefault="008D395D" w:rsidP="008D395D">
      <w:pPr>
        <w:pStyle w:val="Body"/>
        <w:spacing w:line="280" w:lineRule="atLeast"/>
        <w:ind w:right="-2"/>
        <w:rPr>
          <w:rFonts w:ascii="Arial" w:hAnsi="Arial" w:cs="Arial"/>
          <w:b/>
          <w:sz w:val="22"/>
          <w:szCs w:val="22"/>
        </w:rPr>
      </w:pPr>
      <w:r w:rsidRPr="008D395D">
        <w:rPr>
          <w:rFonts w:ascii="Arial" w:hAnsi="Arial" w:cs="Arial"/>
          <w:sz w:val="22"/>
          <w:szCs w:val="22"/>
        </w:rPr>
        <w:t>E.2.4</w:t>
      </w:r>
      <w:r w:rsidRPr="008D395D">
        <w:rPr>
          <w:rFonts w:ascii="Arial" w:hAnsi="Arial" w:cs="Arial"/>
          <w:sz w:val="22"/>
          <w:szCs w:val="22"/>
        </w:rPr>
        <w:tab/>
      </w:r>
      <w:r w:rsidR="00F159CD" w:rsidRPr="00DE2C33">
        <w:rPr>
          <w:rFonts w:ascii="Arial" w:hAnsi="Arial" w:cs="Arial"/>
          <w:sz w:val="22"/>
          <w:szCs w:val="22"/>
          <w:u w:val="single"/>
        </w:rPr>
        <w:t>Statutory based</w:t>
      </w:r>
    </w:p>
    <w:p w14:paraId="3F0F6342" w14:textId="77777777" w:rsidR="00F159CD" w:rsidRPr="00E2352A" w:rsidRDefault="00F159CD" w:rsidP="00F159CD">
      <w:pPr>
        <w:pStyle w:val="Body"/>
        <w:spacing w:line="280" w:lineRule="atLeast"/>
        <w:ind w:right="-2"/>
        <w:rPr>
          <w:rFonts w:ascii="Arial" w:hAnsi="Arial" w:cs="Arial"/>
          <w:b/>
          <w:sz w:val="22"/>
          <w:szCs w:val="22"/>
        </w:rPr>
      </w:pPr>
    </w:p>
    <w:p w14:paraId="4C5FAB13" w14:textId="77777777" w:rsidR="00F159CD" w:rsidRPr="00E2352A" w:rsidRDefault="008D395D" w:rsidP="00F159CD">
      <w:pPr>
        <w:pStyle w:val="Body"/>
        <w:spacing w:line="280" w:lineRule="atLeast"/>
        <w:ind w:left="720" w:right="-2" w:hanging="720"/>
        <w:rPr>
          <w:rFonts w:ascii="Arial" w:hAnsi="Arial" w:cs="Arial"/>
          <w:sz w:val="22"/>
          <w:szCs w:val="22"/>
        </w:rPr>
      </w:pPr>
      <w:r w:rsidRPr="00E2352A">
        <w:rPr>
          <w:rFonts w:ascii="Arial" w:hAnsi="Arial" w:cs="Arial"/>
          <w:sz w:val="22"/>
          <w:szCs w:val="22"/>
        </w:rPr>
        <w:t>E.2.5</w:t>
      </w:r>
      <w:r w:rsidRPr="00E2352A">
        <w:rPr>
          <w:rFonts w:ascii="Arial" w:hAnsi="Arial" w:cs="Arial"/>
          <w:sz w:val="22"/>
          <w:szCs w:val="22"/>
        </w:rPr>
        <w:tab/>
      </w:r>
      <w:r w:rsidR="00F159CD" w:rsidRPr="00E2352A">
        <w:rPr>
          <w:rFonts w:ascii="Arial" w:hAnsi="Arial" w:cs="Arial"/>
          <w:sz w:val="22"/>
          <w:szCs w:val="22"/>
        </w:rPr>
        <w:t>These are partnerships that are governed by statute. They include, for example, Community Safety Partnerships (CSPs)</w:t>
      </w:r>
      <w:r w:rsidR="003A7E33">
        <w:rPr>
          <w:rFonts w:ascii="Arial" w:hAnsi="Arial" w:cs="Arial"/>
          <w:sz w:val="22"/>
          <w:szCs w:val="22"/>
        </w:rPr>
        <w:t>.</w:t>
      </w:r>
    </w:p>
    <w:p w14:paraId="0D32D86A" w14:textId="77777777" w:rsidR="00F159CD" w:rsidRPr="00E2352A" w:rsidRDefault="00F159CD" w:rsidP="00F159CD">
      <w:pPr>
        <w:pStyle w:val="Body"/>
        <w:spacing w:line="280" w:lineRule="atLeast"/>
        <w:ind w:right="-2"/>
        <w:rPr>
          <w:rFonts w:ascii="Arial" w:hAnsi="Arial" w:cs="Arial"/>
          <w:sz w:val="22"/>
          <w:szCs w:val="22"/>
        </w:rPr>
      </w:pPr>
    </w:p>
    <w:p w14:paraId="72A50C2F" w14:textId="77777777" w:rsidR="00F159C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E.2.6</w:t>
      </w:r>
      <w:r w:rsidRPr="00E2352A">
        <w:rPr>
          <w:rFonts w:ascii="Arial" w:hAnsi="Arial" w:cs="Arial"/>
          <w:sz w:val="22"/>
          <w:szCs w:val="22"/>
        </w:rPr>
        <w:tab/>
      </w:r>
      <w:r w:rsidR="00F159CD" w:rsidRPr="00DE2C33">
        <w:rPr>
          <w:rFonts w:ascii="Arial" w:hAnsi="Arial" w:cs="Arial"/>
          <w:sz w:val="22"/>
          <w:szCs w:val="22"/>
          <w:u w:val="single"/>
        </w:rPr>
        <w:t>Strategic</w:t>
      </w:r>
    </w:p>
    <w:p w14:paraId="40D15153" w14:textId="77777777" w:rsidR="00F159CD" w:rsidRPr="00E2352A" w:rsidRDefault="00F159CD" w:rsidP="00F159CD">
      <w:pPr>
        <w:pStyle w:val="Body"/>
        <w:spacing w:line="280" w:lineRule="atLeast"/>
        <w:ind w:right="-2"/>
        <w:rPr>
          <w:rFonts w:ascii="Arial" w:hAnsi="Arial" w:cs="Arial"/>
          <w:sz w:val="22"/>
          <w:szCs w:val="22"/>
        </w:rPr>
      </w:pPr>
    </w:p>
    <w:p w14:paraId="3929A682" w14:textId="1957FD96" w:rsidR="00F159CD" w:rsidRPr="00E2352A" w:rsidRDefault="008D395D" w:rsidP="00F159CD">
      <w:pPr>
        <w:pStyle w:val="Body"/>
        <w:spacing w:line="280" w:lineRule="atLeast"/>
        <w:ind w:left="720" w:right="-2" w:hanging="720"/>
        <w:rPr>
          <w:rFonts w:ascii="Arial" w:hAnsi="Arial" w:cs="Arial"/>
          <w:sz w:val="22"/>
          <w:szCs w:val="22"/>
        </w:rPr>
      </w:pPr>
      <w:r w:rsidRPr="00E2352A">
        <w:rPr>
          <w:rFonts w:ascii="Arial" w:hAnsi="Arial" w:cs="Arial"/>
          <w:sz w:val="22"/>
          <w:szCs w:val="22"/>
        </w:rPr>
        <w:t>E.2.7</w:t>
      </w:r>
      <w:r w:rsidRPr="00E2352A">
        <w:rPr>
          <w:rFonts w:ascii="Arial" w:hAnsi="Arial" w:cs="Arial"/>
          <w:sz w:val="22"/>
          <w:szCs w:val="22"/>
        </w:rPr>
        <w:tab/>
      </w:r>
      <w:r w:rsidR="00F159CD" w:rsidRPr="00E2352A">
        <w:rPr>
          <w:rFonts w:ascii="Arial" w:hAnsi="Arial" w:cs="Arial"/>
          <w:sz w:val="22"/>
          <w:szCs w:val="22"/>
        </w:rPr>
        <w:t>These are partnerships set up to deliver core policing objectives. They can either be force-wide or local</w:t>
      </w:r>
      <w:r w:rsidR="000425D3" w:rsidRPr="00E2352A">
        <w:rPr>
          <w:rFonts w:ascii="Arial" w:hAnsi="Arial" w:cs="Arial"/>
          <w:sz w:val="22"/>
          <w:szCs w:val="22"/>
        </w:rPr>
        <w:t xml:space="preserve">. </w:t>
      </w:r>
    </w:p>
    <w:p w14:paraId="0DE59C66" w14:textId="77777777" w:rsidR="00F159CD" w:rsidRPr="00E2352A" w:rsidRDefault="00F159CD" w:rsidP="00F159CD">
      <w:pPr>
        <w:pStyle w:val="Body"/>
        <w:spacing w:line="280" w:lineRule="atLeast"/>
        <w:ind w:right="-2"/>
        <w:rPr>
          <w:rFonts w:ascii="Arial" w:hAnsi="Arial" w:cs="Arial"/>
          <w:sz w:val="22"/>
          <w:szCs w:val="22"/>
        </w:rPr>
      </w:pPr>
    </w:p>
    <w:p w14:paraId="3CADC05C" w14:textId="77777777" w:rsidR="00F159CD" w:rsidRPr="00E2352A" w:rsidRDefault="008D395D" w:rsidP="008D395D">
      <w:pPr>
        <w:pStyle w:val="Body"/>
        <w:spacing w:line="280" w:lineRule="atLeast"/>
        <w:ind w:right="-2"/>
        <w:rPr>
          <w:rFonts w:ascii="Arial" w:hAnsi="Arial" w:cs="Arial"/>
          <w:sz w:val="22"/>
          <w:szCs w:val="22"/>
        </w:rPr>
      </w:pPr>
      <w:r w:rsidRPr="00E2352A">
        <w:rPr>
          <w:rFonts w:ascii="Arial" w:hAnsi="Arial" w:cs="Arial"/>
          <w:sz w:val="22"/>
          <w:szCs w:val="22"/>
        </w:rPr>
        <w:t>E.2.8</w:t>
      </w:r>
      <w:r w:rsidRPr="00E2352A">
        <w:rPr>
          <w:rFonts w:ascii="Arial" w:hAnsi="Arial" w:cs="Arial"/>
          <w:sz w:val="22"/>
          <w:szCs w:val="22"/>
        </w:rPr>
        <w:tab/>
      </w:r>
      <w:r w:rsidR="00F159CD" w:rsidRPr="00DE2C33">
        <w:rPr>
          <w:rFonts w:ascii="Arial" w:hAnsi="Arial" w:cs="Arial"/>
          <w:iCs/>
          <w:sz w:val="22"/>
          <w:szCs w:val="22"/>
          <w:u w:val="single"/>
        </w:rPr>
        <w:t>Ad-hoc</w:t>
      </w:r>
    </w:p>
    <w:p w14:paraId="70B951F3" w14:textId="77777777" w:rsidR="00F159CD" w:rsidRPr="005329F3" w:rsidRDefault="00F159CD" w:rsidP="00F159CD">
      <w:pPr>
        <w:pStyle w:val="Body"/>
        <w:spacing w:line="280" w:lineRule="atLeast"/>
        <w:ind w:right="-2"/>
        <w:rPr>
          <w:rFonts w:ascii="Arial" w:hAnsi="Arial" w:cs="Arial"/>
          <w:sz w:val="22"/>
          <w:szCs w:val="22"/>
        </w:rPr>
      </w:pPr>
    </w:p>
    <w:p w14:paraId="1089D0E4" w14:textId="4BABAC63" w:rsidR="00922262" w:rsidRDefault="008D395D" w:rsidP="0032226C">
      <w:pPr>
        <w:pStyle w:val="Body"/>
        <w:spacing w:line="280" w:lineRule="atLeast"/>
        <w:ind w:left="720" w:right="-2" w:hanging="720"/>
        <w:rPr>
          <w:rFonts w:ascii="Arial" w:hAnsi="Arial" w:cs="Arial"/>
          <w:b/>
          <w:sz w:val="22"/>
          <w:szCs w:val="22"/>
        </w:rPr>
      </w:pPr>
      <w:r>
        <w:rPr>
          <w:rFonts w:ascii="Arial" w:hAnsi="Arial" w:cs="Arial"/>
          <w:sz w:val="22"/>
          <w:szCs w:val="22"/>
        </w:rPr>
        <w:t>E.2.9</w:t>
      </w:r>
      <w:r>
        <w:rPr>
          <w:rFonts w:ascii="Arial" w:hAnsi="Arial" w:cs="Arial"/>
          <w:sz w:val="22"/>
          <w:szCs w:val="22"/>
        </w:rPr>
        <w:tab/>
      </w:r>
      <w:r w:rsidR="00F159CD" w:rsidRPr="005329F3">
        <w:rPr>
          <w:rFonts w:ascii="Arial" w:hAnsi="Arial" w:cs="Arial"/>
          <w:sz w:val="22"/>
          <w:szCs w:val="22"/>
        </w:rPr>
        <w:t xml:space="preserve">These are typically locally based informal arrangements agreed by </w:t>
      </w:r>
      <w:r w:rsidR="00F159CD" w:rsidRPr="00E83805">
        <w:rPr>
          <w:rFonts w:ascii="Arial" w:hAnsi="Arial" w:cs="Arial"/>
          <w:sz w:val="22"/>
          <w:szCs w:val="22"/>
        </w:rPr>
        <w:t>Divisional Commanders</w:t>
      </w:r>
      <w:r w:rsidR="000425D3" w:rsidRPr="005329F3">
        <w:rPr>
          <w:rFonts w:ascii="Arial" w:hAnsi="Arial" w:cs="Arial"/>
          <w:sz w:val="22"/>
          <w:szCs w:val="22"/>
        </w:rPr>
        <w:t xml:space="preserve">. </w:t>
      </w:r>
    </w:p>
    <w:p w14:paraId="03A2610E" w14:textId="77777777" w:rsidR="00183E33" w:rsidRDefault="00183E33" w:rsidP="001218AA">
      <w:pPr>
        <w:pStyle w:val="Body"/>
        <w:spacing w:line="280" w:lineRule="atLeast"/>
        <w:ind w:right="-2"/>
        <w:rPr>
          <w:rFonts w:ascii="Arial" w:hAnsi="Arial" w:cs="Arial"/>
          <w:b/>
          <w:sz w:val="22"/>
          <w:szCs w:val="22"/>
        </w:rPr>
      </w:pPr>
    </w:p>
    <w:p w14:paraId="0771FEDA" w14:textId="77777777" w:rsidR="001218AA" w:rsidRPr="005329F3" w:rsidRDefault="00323F1C" w:rsidP="001218AA">
      <w:pPr>
        <w:pStyle w:val="Body"/>
        <w:spacing w:line="280" w:lineRule="atLeast"/>
        <w:ind w:right="-2"/>
        <w:rPr>
          <w:rFonts w:ascii="Arial" w:hAnsi="Arial" w:cs="Arial"/>
          <w:b/>
          <w:sz w:val="22"/>
          <w:szCs w:val="22"/>
        </w:rPr>
      </w:pPr>
      <w:r>
        <w:rPr>
          <w:rFonts w:ascii="Arial" w:hAnsi="Arial" w:cs="Arial"/>
          <w:b/>
          <w:sz w:val="22"/>
          <w:szCs w:val="22"/>
        </w:rPr>
        <w:t>E.3</w:t>
      </w:r>
      <w:r>
        <w:rPr>
          <w:rFonts w:ascii="Arial" w:hAnsi="Arial" w:cs="Arial"/>
          <w:b/>
          <w:sz w:val="22"/>
          <w:szCs w:val="22"/>
        </w:rPr>
        <w:tab/>
      </w:r>
      <w:r w:rsidR="001218AA" w:rsidRPr="005329F3">
        <w:rPr>
          <w:rFonts w:ascii="Arial" w:hAnsi="Arial" w:cs="Arial"/>
          <w:b/>
          <w:sz w:val="22"/>
          <w:szCs w:val="22"/>
        </w:rPr>
        <w:t>C</w:t>
      </w:r>
      <w:r w:rsidR="001218AA">
        <w:rPr>
          <w:rFonts w:ascii="Arial" w:hAnsi="Arial" w:cs="Arial"/>
          <w:b/>
          <w:sz w:val="22"/>
          <w:szCs w:val="22"/>
        </w:rPr>
        <w:t>ollaboration</w:t>
      </w:r>
      <w:r w:rsidR="001218AA" w:rsidRPr="005329F3">
        <w:rPr>
          <w:rFonts w:ascii="Arial" w:hAnsi="Arial" w:cs="Arial"/>
          <w:b/>
          <w:sz w:val="22"/>
          <w:szCs w:val="22"/>
        </w:rPr>
        <w:t xml:space="preserve">  </w:t>
      </w:r>
    </w:p>
    <w:p w14:paraId="3B4A9D7B" w14:textId="77777777" w:rsidR="001218AA" w:rsidRPr="005329F3" w:rsidRDefault="001218AA" w:rsidP="001218AA">
      <w:pPr>
        <w:pStyle w:val="Body"/>
        <w:spacing w:line="280" w:lineRule="atLeast"/>
        <w:ind w:right="-2"/>
        <w:rPr>
          <w:rFonts w:ascii="Arial" w:hAnsi="Arial" w:cs="Arial"/>
          <w:b/>
          <w:sz w:val="22"/>
          <w:szCs w:val="22"/>
        </w:rPr>
      </w:pPr>
    </w:p>
    <w:p w14:paraId="38883893" w14:textId="77777777" w:rsidR="001218AA"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t>E.3.1</w:t>
      </w:r>
      <w:r>
        <w:rPr>
          <w:rFonts w:ascii="Arial" w:hAnsi="Arial" w:cs="Arial"/>
          <w:sz w:val="22"/>
          <w:szCs w:val="22"/>
        </w:rPr>
        <w:tab/>
      </w:r>
      <w:r w:rsidR="001218AA" w:rsidRPr="005329F3">
        <w:rPr>
          <w:rFonts w:ascii="Arial" w:hAnsi="Arial" w:cs="Arial"/>
          <w:sz w:val="22"/>
          <w:szCs w:val="22"/>
        </w:rPr>
        <w:t xml:space="preserve">Under sections 22A to 22C of the Police Act 1996 as inserted by section 89 of the Police Reform and Social Responsibility Act 2011, Chief Constables and </w:t>
      </w:r>
      <w:r w:rsidR="00E84112">
        <w:rPr>
          <w:rFonts w:ascii="Arial" w:hAnsi="Arial" w:cs="Arial"/>
          <w:sz w:val="22"/>
          <w:szCs w:val="22"/>
        </w:rPr>
        <w:t>PCC</w:t>
      </w:r>
      <w:r w:rsidR="001218AA" w:rsidRPr="005329F3">
        <w:rPr>
          <w:rFonts w:ascii="Arial" w:hAnsi="Arial" w:cs="Arial"/>
          <w:sz w:val="22"/>
          <w:szCs w:val="22"/>
        </w:rPr>
        <w:t xml:space="preserve">s have the legal power and duty to enter into collaboration agreements to improve the efficiency or effectiveness of one or more police force or </w:t>
      </w:r>
      <w:r w:rsidR="00E84112">
        <w:rPr>
          <w:rFonts w:ascii="Arial" w:hAnsi="Arial" w:cs="Arial"/>
          <w:sz w:val="22"/>
          <w:szCs w:val="22"/>
        </w:rPr>
        <w:t>PCC</w:t>
      </w:r>
      <w:r w:rsidR="001218AA" w:rsidRPr="005329F3">
        <w:rPr>
          <w:rFonts w:ascii="Arial" w:hAnsi="Arial" w:cs="Arial"/>
          <w:sz w:val="22"/>
          <w:szCs w:val="22"/>
        </w:rPr>
        <w:t xml:space="preserve">. Any collaboration which relates to the functions of a police force must first be agreed with the Chief Constable of the force concerned. </w:t>
      </w:r>
    </w:p>
    <w:p w14:paraId="5CEF1E6A" w14:textId="77777777" w:rsidR="009A66EC" w:rsidRDefault="009A66EC" w:rsidP="001218AA">
      <w:pPr>
        <w:pStyle w:val="Body"/>
        <w:spacing w:line="280" w:lineRule="atLeast"/>
        <w:ind w:left="720" w:right="-2" w:hanging="720"/>
        <w:rPr>
          <w:rFonts w:ascii="Arial" w:hAnsi="Arial" w:cs="Arial"/>
          <w:sz w:val="22"/>
          <w:szCs w:val="22"/>
        </w:rPr>
      </w:pPr>
    </w:p>
    <w:p w14:paraId="5C6EBF7E" w14:textId="77777777" w:rsidR="009A66EC" w:rsidRPr="005329F3"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lastRenderedPageBreak/>
        <w:t>E.3.2</w:t>
      </w:r>
      <w:r>
        <w:rPr>
          <w:rFonts w:ascii="Arial" w:hAnsi="Arial" w:cs="Arial"/>
          <w:sz w:val="22"/>
          <w:szCs w:val="22"/>
        </w:rPr>
        <w:tab/>
      </w:r>
      <w:r w:rsidR="009A66EC">
        <w:rPr>
          <w:rFonts w:ascii="Arial" w:hAnsi="Arial" w:cs="Arial"/>
          <w:sz w:val="22"/>
          <w:szCs w:val="22"/>
        </w:rPr>
        <w:t xml:space="preserve">Notwithstanding the above Chief Constables and </w:t>
      </w:r>
      <w:r w:rsidR="00E84112">
        <w:rPr>
          <w:rFonts w:ascii="Arial" w:hAnsi="Arial" w:cs="Arial"/>
          <w:sz w:val="22"/>
          <w:szCs w:val="22"/>
        </w:rPr>
        <w:t>PCC</w:t>
      </w:r>
      <w:r w:rsidR="009A66EC">
        <w:rPr>
          <w:rFonts w:ascii="Arial" w:hAnsi="Arial" w:cs="Arial"/>
          <w:sz w:val="22"/>
          <w:szCs w:val="22"/>
        </w:rPr>
        <w:t xml:space="preserve">s can enter into collaboration agreements set out under </w:t>
      </w:r>
      <w:r w:rsidR="00035564">
        <w:rPr>
          <w:rFonts w:ascii="Arial" w:hAnsi="Arial" w:cs="Arial"/>
          <w:sz w:val="22"/>
          <w:szCs w:val="22"/>
        </w:rPr>
        <w:t xml:space="preserve">other </w:t>
      </w:r>
      <w:r w:rsidR="009A66EC">
        <w:rPr>
          <w:rFonts w:ascii="Arial" w:hAnsi="Arial" w:cs="Arial"/>
          <w:sz w:val="22"/>
          <w:szCs w:val="22"/>
        </w:rPr>
        <w:t xml:space="preserve">statutory </w:t>
      </w:r>
      <w:r w:rsidR="008D070A">
        <w:rPr>
          <w:rFonts w:ascii="Arial" w:hAnsi="Arial" w:cs="Arial"/>
          <w:sz w:val="22"/>
          <w:szCs w:val="22"/>
        </w:rPr>
        <w:t>provisions</w:t>
      </w:r>
      <w:r w:rsidR="009A66EC">
        <w:rPr>
          <w:rFonts w:ascii="Arial" w:hAnsi="Arial" w:cs="Arial"/>
          <w:sz w:val="22"/>
          <w:szCs w:val="22"/>
        </w:rPr>
        <w:t>.</w:t>
      </w:r>
    </w:p>
    <w:p w14:paraId="1FB52FB3" w14:textId="77777777" w:rsidR="001218AA" w:rsidRPr="005329F3" w:rsidRDefault="001218AA" w:rsidP="001218AA">
      <w:pPr>
        <w:pStyle w:val="Body"/>
        <w:spacing w:line="280" w:lineRule="atLeast"/>
        <w:ind w:right="-2"/>
        <w:rPr>
          <w:rFonts w:ascii="Arial" w:hAnsi="Arial" w:cs="Arial"/>
          <w:sz w:val="22"/>
          <w:szCs w:val="22"/>
        </w:rPr>
      </w:pPr>
    </w:p>
    <w:p w14:paraId="04F3A13A" w14:textId="77777777" w:rsidR="001218AA" w:rsidRPr="005329F3" w:rsidRDefault="00323F1C" w:rsidP="00F724AA">
      <w:pPr>
        <w:pStyle w:val="Body"/>
        <w:spacing w:line="280" w:lineRule="atLeast"/>
        <w:ind w:left="720" w:right="0" w:hanging="720"/>
        <w:rPr>
          <w:rFonts w:ascii="Arial" w:hAnsi="Arial" w:cs="Arial"/>
          <w:sz w:val="22"/>
          <w:szCs w:val="22"/>
        </w:rPr>
      </w:pPr>
      <w:r>
        <w:rPr>
          <w:rFonts w:ascii="Arial" w:hAnsi="Arial" w:cs="Arial"/>
          <w:sz w:val="22"/>
          <w:szCs w:val="22"/>
        </w:rPr>
        <w:t>E.3.3</w:t>
      </w:r>
      <w:r>
        <w:rPr>
          <w:rFonts w:ascii="Arial" w:hAnsi="Arial" w:cs="Arial"/>
          <w:sz w:val="22"/>
          <w:szCs w:val="22"/>
        </w:rPr>
        <w:tab/>
      </w:r>
      <w:r w:rsidR="001218AA" w:rsidRPr="005329F3">
        <w:rPr>
          <w:rFonts w:ascii="Arial" w:hAnsi="Arial" w:cs="Arial"/>
          <w:sz w:val="22"/>
          <w:szCs w:val="22"/>
        </w:rPr>
        <w:t xml:space="preserve">The </w:t>
      </w:r>
      <w:r w:rsidR="00E84112">
        <w:rPr>
          <w:rFonts w:ascii="Arial" w:hAnsi="Arial" w:cs="Arial"/>
          <w:sz w:val="22"/>
          <w:szCs w:val="22"/>
        </w:rPr>
        <w:t>PCC</w:t>
      </w:r>
      <w:r w:rsidR="001218AA" w:rsidRPr="005329F3">
        <w:rPr>
          <w:rFonts w:ascii="Arial" w:hAnsi="Arial" w:cs="Arial"/>
          <w:sz w:val="22"/>
          <w:szCs w:val="22"/>
        </w:rPr>
        <w:t>s shall jointly hold their Chief Constables to account for any collaboration in which their force</w:t>
      </w:r>
      <w:r w:rsidR="0073291A">
        <w:rPr>
          <w:rFonts w:ascii="Arial" w:hAnsi="Arial" w:cs="Arial"/>
          <w:sz w:val="22"/>
          <w:szCs w:val="22"/>
        </w:rPr>
        <w:t>s</w:t>
      </w:r>
      <w:r w:rsidR="001218AA" w:rsidRPr="005329F3">
        <w:rPr>
          <w:rFonts w:ascii="Arial" w:hAnsi="Arial" w:cs="Arial"/>
          <w:sz w:val="22"/>
          <w:szCs w:val="22"/>
        </w:rPr>
        <w:t xml:space="preserve"> </w:t>
      </w:r>
      <w:r w:rsidR="0073291A">
        <w:rPr>
          <w:rFonts w:ascii="Arial" w:hAnsi="Arial" w:cs="Arial"/>
          <w:sz w:val="22"/>
          <w:szCs w:val="22"/>
        </w:rPr>
        <w:t>are</w:t>
      </w:r>
      <w:r w:rsidR="001218AA" w:rsidRPr="005329F3">
        <w:rPr>
          <w:rFonts w:ascii="Arial" w:hAnsi="Arial" w:cs="Arial"/>
          <w:sz w:val="22"/>
          <w:szCs w:val="22"/>
        </w:rPr>
        <w:t xml:space="preserve"> involved</w:t>
      </w:r>
      <w:r w:rsidR="001218AA">
        <w:rPr>
          <w:rFonts w:ascii="Arial" w:hAnsi="Arial" w:cs="Arial"/>
          <w:sz w:val="22"/>
          <w:szCs w:val="22"/>
        </w:rPr>
        <w:t>.</w:t>
      </w:r>
      <w:r w:rsidR="001218AA" w:rsidRPr="005329F3">
        <w:rPr>
          <w:rFonts w:ascii="Arial" w:hAnsi="Arial" w:cs="Arial"/>
          <w:sz w:val="22"/>
          <w:szCs w:val="22"/>
        </w:rPr>
        <w:t xml:space="preserve"> </w:t>
      </w:r>
    </w:p>
    <w:p w14:paraId="117CCE38" w14:textId="77777777" w:rsidR="001218AA" w:rsidRPr="005329F3" w:rsidRDefault="001218AA" w:rsidP="001218AA">
      <w:pPr>
        <w:pStyle w:val="Body"/>
        <w:spacing w:line="280" w:lineRule="atLeast"/>
        <w:ind w:right="-2"/>
        <w:rPr>
          <w:rFonts w:ascii="Arial" w:hAnsi="Arial" w:cs="Arial"/>
          <w:sz w:val="22"/>
          <w:szCs w:val="22"/>
        </w:rPr>
      </w:pPr>
    </w:p>
    <w:p w14:paraId="7BFFEAE5" w14:textId="58BC8DDF" w:rsidR="001218AA" w:rsidRDefault="00323F1C" w:rsidP="00F724AA">
      <w:pPr>
        <w:pStyle w:val="Body"/>
        <w:spacing w:line="280" w:lineRule="atLeast"/>
        <w:ind w:left="709" w:right="0" w:hanging="709"/>
        <w:rPr>
          <w:rFonts w:ascii="Arial" w:hAnsi="Arial" w:cs="Arial"/>
          <w:sz w:val="22"/>
          <w:szCs w:val="22"/>
        </w:rPr>
      </w:pPr>
      <w:r>
        <w:rPr>
          <w:rFonts w:ascii="Arial" w:hAnsi="Arial" w:cs="Arial"/>
          <w:sz w:val="22"/>
          <w:szCs w:val="22"/>
        </w:rPr>
        <w:t>E.3.4</w:t>
      </w:r>
      <w:r>
        <w:rPr>
          <w:rFonts w:ascii="Arial" w:hAnsi="Arial" w:cs="Arial"/>
          <w:sz w:val="22"/>
          <w:szCs w:val="22"/>
        </w:rPr>
        <w:tab/>
      </w:r>
      <w:r w:rsidR="001218AA" w:rsidRPr="005329F3">
        <w:rPr>
          <w:rFonts w:ascii="Arial" w:hAnsi="Arial" w:cs="Arial"/>
          <w:sz w:val="22"/>
          <w:szCs w:val="22"/>
        </w:rPr>
        <w:t xml:space="preserve">Any such proposal must be discussed with the </w:t>
      </w:r>
      <w:r w:rsidR="002A5DB1">
        <w:rPr>
          <w:rFonts w:ascii="Arial" w:hAnsi="Arial" w:cs="Arial"/>
          <w:sz w:val="22"/>
          <w:szCs w:val="22"/>
        </w:rPr>
        <w:t>CFO</w:t>
      </w:r>
      <w:r w:rsidR="00F724AA">
        <w:rPr>
          <w:rFonts w:ascii="Arial" w:hAnsi="Arial" w:cs="Arial"/>
          <w:sz w:val="22"/>
          <w:szCs w:val="22"/>
        </w:rPr>
        <w:t xml:space="preserve">s </w:t>
      </w:r>
      <w:r w:rsidR="001218AA" w:rsidRPr="005329F3">
        <w:rPr>
          <w:rFonts w:ascii="Arial" w:hAnsi="Arial" w:cs="Arial"/>
          <w:sz w:val="22"/>
          <w:szCs w:val="22"/>
        </w:rPr>
        <w:t>in the first instance.</w:t>
      </w:r>
    </w:p>
    <w:p w14:paraId="23E34802" w14:textId="77777777" w:rsidR="001218AA" w:rsidRDefault="001218AA" w:rsidP="001218AA">
      <w:pPr>
        <w:pStyle w:val="Body"/>
        <w:spacing w:line="280" w:lineRule="atLeast"/>
        <w:ind w:left="709" w:hanging="709"/>
        <w:rPr>
          <w:rFonts w:ascii="Arial" w:hAnsi="Arial" w:cs="Arial"/>
          <w:sz w:val="22"/>
          <w:szCs w:val="22"/>
        </w:rPr>
      </w:pPr>
    </w:p>
    <w:p w14:paraId="614E2F18" w14:textId="77777777" w:rsidR="001218AA" w:rsidRPr="005329F3" w:rsidRDefault="00323F1C" w:rsidP="001218AA">
      <w:pPr>
        <w:jc w:val="both"/>
        <w:rPr>
          <w:rFonts w:cs="Arial"/>
          <w:b/>
          <w:sz w:val="22"/>
          <w:szCs w:val="22"/>
        </w:rPr>
      </w:pPr>
      <w:r>
        <w:rPr>
          <w:rFonts w:cs="Arial"/>
          <w:b/>
          <w:sz w:val="22"/>
          <w:szCs w:val="22"/>
        </w:rPr>
        <w:t>E.4</w:t>
      </w:r>
      <w:r>
        <w:rPr>
          <w:rFonts w:cs="Arial"/>
          <w:b/>
          <w:sz w:val="22"/>
          <w:szCs w:val="22"/>
        </w:rPr>
        <w:tab/>
      </w:r>
      <w:r w:rsidR="001218AA" w:rsidRPr="005329F3">
        <w:rPr>
          <w:rFonts w:cs="Arial"/>
          <w:b/>
          <w:sz w:val="22"/>
          <w:szCs w:val="22"/>
        </w:rPr>
        <w:t>Regional Working</w:t>
      </w:r>
    </w:p>
    <w:p w14:paraId="0F7198AB" w14:textId="77777777" w:rsidR="001218AA" w:rsidRPr="005329F3" w:rsidRDefault="001218AA" w:rsidP="001218AA">
      <w:pPr>
        <w:ind w:left="1440"/>
        <w:jc w:val="both"/>
        <w:rPr>
          <w:rFonts w:cs="Arial"/>
          <w:sz w:val="22"/>
          <w:szCs w:val="22"/>
        </w:rPr>
      </w:pPr>
    </w:p>
    <w:p w14:paraId="13FA8FA5" w14:textId="39BC67C7" w:rsidR="001218AA" w:rsidRPr="001218AA" w:rsidRDefault="00323F1C" w:rsidP="001218AA">
      <w:pPr>
        <w:ind w:left="720" w:hanging="720"/>
        <w:jc w:val="both"/>
        <w:rPr>
          <w:rFonts w:cs="Arial"/>
          <w:sz w:val="22"/>
          <w:szCs w:val="22"/>
        </w:rPr>
      </w:pPr>
      <w:r>
        <w:rPr>
          <w:rFonts w:cs="Arial"/>
          <w:sz w:val="22"/>
          <w:szCs w:val="22"/>
        </w:rPr>
        <w:t>E.4.1</w:t>
      </w:r>
      <w:r>
        <w:rPr>
          <w:rFonts w:cs="Arial"/>
          <w:sz w:val="22"/>
          <w:szCs w:val="22"/>
        </w:rPr>
        <w:tab/>
      </w:r>
      <w:r w:rsidR="001218AA" w:rsidRPr="005329F3">
        <w:rPr>
          <w:rFonts w:cs="Arial"/>
          <w:sz w:val="22"/>
          <w:szCs w:val="22"/>
        </w:rPr>
        <w:t xml:space="preserve">Essex Police’s contribution towards working with </w:t>
      </w:r>
      <w:r w:rsidR="000B0CEC">
        <w:rPr>
          <w:rFonts w:cs="Arial"/>
          <w:sz w:val="22"/>
          <w:szCs w:val="22"/>
        </w:rPr>
        <w:t xml:space="preserve">other </w:t>
      </w:r>
      <w:r w:rsidR="00EA1843">
        <w:rPr>
          <w:rFonts w:cs="Arial"/>
          <w:sz w:val="22"/>
          <w:szCs w:val="22"/>
        </w:rPr>
        <w:t>f</w:t>
      </w:r>
      <w:r w:rsidR="001218AA" w:rsidRPr="00A97330">
        <w:rPr>
          <w:rFonts w:cs="Arial"/>
          <w:sz w:val="22"/>
          <w:szCs w:val="22"/>
        </w:rPr>
        <w:t>orces</w:t>
      </w:r>
      <w:r w:rsidR="00EA1843">
        <w:rPr>
          <w:rFonts w:cs="Arial"/>
          <w:sz w:val="22"/>
          <w:szCs w:val="22"/>
        </w:rPr>
        <w:t xml:space="preserve">, regions, </w:t>
      </w:r>
      <w:r w:rsidR="000425D3">
        <w:rPr>
          <w:rFonts w:cs="Arial"/>
          <w:sz w:val="22"/>
          <w:szCs w:val="22"/>
        </w:rPr>
        <w:t>agencies,</w:t>
      </w:r>
      <w:r w:rsidR="00EA1843">
        <w:rPr>
          <w:rFonts w:cs="Arial"/>
          <w:sz w:val="22"/>
          <w:szCs w:val="22"/>
        </w:rPr>
        <w:t xml:space="preserve"> or parties</w:t>
      </w:r>
      <w:r w:rsidR="000B0CEC">
        <w:rPr>
          <w:rFonts w:cs="Arial"/>
          <w:sz w:val="22"/>
          <w:szCs w:val="22"/>
        </w:rPr>
        <w:t xml:space="preserve"> </w:t>
      </w:r>
      <w:r w:rsidR="001218AA" w:rsidRPr="005329F3">
        <w:rPr>
          <w:rFonts w:cs="Arial"/>
          <w:sz w:val="22"/>
          <w:szCs w:val="22"/>
        </w:rPr>
        <w:t xml:space="preserve">will be contained in the annual budget and </w:t>
      </w:r>
      <w:r w:rsidR="000369E4" w:rsidRPr="005329F3">
        <w:rPr>
          <w:rFonts w:cs="Arial"/>
          <w:sz w:val="22"/>
          <w:szCs w:val="22"/>
        </w:rPr>
        <w:t>medium-term</w:t>
      </w:r>
      <w:r w:rsidR="001218AA" w:rsidRPr="005329F3">
        <w:rPr>
          <w:rFonts w:cs="Arial"/>
          <w:sz w:val="22"/>
          <w:szCs w:val="22"/>
        </w:rPr>
        <w:t xml:space="preserve"> financial strategies.</w:t>
      </w:r>
    </w:p>
    <w:p w14:paraId="0E657746" w14:textId="77777777" w:rsidR="001218AA" w:rsidRPr="001218AA" w:rsidRDefault="001218AA" w:rsidP="001218AA">
      <w:pPr>
        <w:ind w:left="1800"/>
        <w:jc w:val="both"/>
        <w:rPr>
          <w:rFonts w:cs="Arial"/>
          <w:sz w:val="22"/>
          <w:szCs w:val="22"/>
        </w:rPr>
      </w:pPr>
    </w:p>
    <w:p w14:paraId="659D7319" w14:textId="77777777" w:rsidR="001218AA" w:rsidRDefault="00323F1C" w:rsidP="00052BD8">
      <w:pPr>
        <w:pStyle w:val="Body"/>
        <w:spacing w:line="280" w:lineRule="atLeast"/>
        <w:ind w:left="709" w:right="-52" w:hanging="709"/>
        <w:rPr>
          <w:rFonts w:ascii="Arial" w:hAnsi="Arial" w:cs="Arial"/>
          <w:sz w:val="22"/>
          <w:szCs w:val="22"/>
        </w:rPr>
      </w:pPr>
      <w:r>
        <w:rPr>
          <w:rFonts w:ascii="Arial" w:hAnsi="Arial" w:cs="Arial"/>
          <w:sz w:val="22"/>
          <w:szCs w:val="22"/>
        </w:rPr>
        <w:t>E.4.2</w:t>
      </w:r>
      <w:r>
        <w:rPr>
          <w:rFonts w:ascii="Arial" w:hAnsi="Arial" w:cs="Arial"/>
          <w:sz w:val="22"/>
          <w:szCs w:val="22"/>
        </w:rPr>
        <w:tab/>
      </w:r>
      <w:r w:rsidR="001218AA" w:rsidRPr="001218AA">
        <w:rPr>
          <w:rFonts w:ascii="Arial" w:hAnsi="Arial" w:cs="Arial"/>
          <w:sz w:val="22"/>
          <w:szCs w:val="22"/>
        </w:rPr>
        <w:t>The Director of Essex &amp; Kent Support Services will be required to provide regular financial and performance monitoring information for regional working. Once a contribution has been made to a regional project, in terms of application of the resources, it will be assumed it will be in line with those of the Lead Force for that activity. Essex Police will have the right to audit all expenditure in relation to all regional projects.</w:t>
      </w:r>
    </w:p>
    <w:p w14:paraId="64556889" w14:textId="77777777" w:rsidR="001218AA" w:rsidRPr="001218AA" w:rsidRDefault="001218AA" w:rsidP="001218AA">
      <w:pPr>
        <w:pStyle w:val="Body"/>
        <w:spacing w:line="280" w:lineRule="atLeast"/>
        <w:ind w:left="709" w:hanging="709"/>
        <w:rPr>
          <w:rFonts w:ascii="Arial" w:hAnsi="Arial" w:cs="Arial"/>
          <w:sz w:val="22"/>
          <w:szCs w:val="22"/>
        </w:rPr>
      </w:pPr>
    </w:p>
    <w:p w14:paraId="3B984389" w14:textId="77777777" w:rsidR="001218AA" w:rsidRPr="005329F3" w:rsidRDefault="00323F1C" w:rsidP="001218AA">
      <w:pPr>
        <w:pStyle w:val="Body"/>
        <w:spacing w:line="280" w:lineRule="atLeast"/>
        <w:rPr>
          <w:rFonts w:ascii="Arial" w:hAnsi="Arial" w:cs="Arial"/>
          <w:b/>
          <w:sz w:val="22"/>
          <w:szCs w:val="22"/>
        </w:rPr>
      </w:pPr>
      <w:r>
        <w:rPr>
          <w:rFonts w:ascii="Arial" w:hAnsi="Arial" w:cs="Arial"/>
          <w:b/>
          <w:sz w:val="22"/>
          <w:szCs w:val="22"/>
        </w:rPr>
        <w:t>E.5</w:t>
      </w:r>
      <w:r>
        <w:rPr>
          <w:rFonts w:ascii="Arial" w:hAnsi="Arial" w:cs="Arial"/>
          <w:b/>
          <w:sz w:val="22"/>
          <w:szCs w:val="22"/>
        </w:rPr>
        <w:tab/>
      </w:r>
      <w:r w:rsidR="001218AA" w:rsidRPr="005329F3">
        <w:rPr>
          <w:rFonts w:ascii="Arial" w:hAnsi="Arial" w:cs="Arial"/>
          <w:b/>
          <w:sz w:val="22"/>
          <w:szCs w:val="22"/>
        </w:rPr>
        <w:t>C</w:t>
      </w:r>
      <w:r w:rsidR="001218AA">
        <w:rPr>
          <w:rFonts w:ascii="Arial" w:hAnsi="Arial" w:cs="Arial"/>
          <w:b/>
          <w:sz w:val="22"/>
          <w:szCs w:val="22"/>
        </w:rPr>
        <w:t>onsortium</w:t>
      </w:r>
      <w:r w:rsidR="001218AA" w:rsidRPr="005329F3">
        <w:rPr>
          <w:rFonts w:ascii="Arial" w:hAnsi="Arial" w:cs="Arial"/>
          <w:b/>
          <w:sz w:val="22"/>
          <w:szCs w:val="22"/>
        </w:rPr>
        <w:t xml:space="preserve"> </w:t>
      </w:r>
      <w:r w:rsidR="001218AA">
        <w:rPr>
          <w:rFonts w:ascii="Arial" w:hAnsi="Arial" w:cs="Arial"/>
          <w:b/>
          <w:sz w:val="22"/>
          <w:szCs w:val="22"/>
        </w:rPr>
        <w:t>Arrangements</w:t>
      </w:r>
    </w:p>
    <w:p w14:paraId="5B63AA98" w14:textId="77777777" w:rsidR="001218AA" w:rsidRPr="005329F3" w:rsidRDefault="001218AA" w:rsidP="001218AA">
      <w:pPr>
        <w:pStyle w:val="Body"/>
        <w:spacing w:line="280" w:lineRule="atLeast"/>
        <w:rPr>
          <w:rFonts w:ascii="Arial" w:hAnsi="Arial" w:cs="Arial"/>
          <w:b/>
          <w:sz w:val="22"/>
          <w:szCs w:val="22"/>
        </w:rPr>
      </w:pPr>
    </w:p>
    <w:p w14:paraId="19948288" w14:textId="77777777" w:rsidR="001218AA" w:rsidRPr="005329F3" w:rsidRDefault="00323F1C" w:rsidP="001218AA">
      <w:pPr>
        <w:pStyle w:val="Body"/>
        <w:spacing w:line="280" w:lineRule="atLeast"/>
        <w:ind w:left="720" w:right="-2" w:hanging="720"/>
        <w:rPr>
          <w:rFonts w:ascii="Arial" w:hAnsi="Arial" w:cs="Arial"/>
          <w:sz w:val="22"/>
          <w:szCs w:val="22"/>
        </w:rPr>
      </w:pPr>
      <w:r>
        <w:rPr>
          <w:rFonts w:ascii="Arial" w:hAnsi="Arial" w:cs="Arial"/>
          <w:sz w:val="22"/>
          <w:szCs w:val="22"/>
        </w:rPr>
        <w:t>E.5.1</w:t>
      </w:r>
      <w:r>
        <w:rPr>
          <w:rFonts w:ascii="Arial" w:hAnsi="Arial" w:cs="Arial"/>
          <w:sz w:val="22"/>
          <w:szCs w:val="22"/>
        </w:rPr>
        <w:tab/>
      </w:r>
      <w:r w:rsidR="001218AA" w:rsidRPr="005329F3">
        <w:rPr>
          <w:rFonts w:ascii="Arial" w:hAnsi="Arial" w:cs="Arial"/>
          <w:sz w:val="22"/>
          <w:szCs w:val="22"/>
        </w:rPr>
        <w:t xml:space="preserve">A consortium is a long-term joint working arrangement with other bodies, operating with a formal legal structure approved by the </w:t>
      </w:r>
      <w:r w:rsidR="00E84112">
        <w:rPr>
          <w:rFonts w:ascii="Arial" w:hAnsi="Arial" w:cs="Arial"/>
          <w:sz w:val="22"/>
          <w:szCs w:val="22"/>
        </w:rPr>
        <w:t>PFCC</w:t>
      </w:r>
      <w:r w:rsidR="001218AA" w:rsidRPr="005329F3">
        <w:rPr>
          <w:rFonts w:ascii="Arial" w:hAnsi="Arial" w:cs="Arial"/>
          <w:sz w:val="22"/>
          <w:szCs w:val="22"/>
        </w:rPr>
        <w:t>.</w:t>
      </w:r>
    </w:p>
    <w:p w14:paraId="716051CD" w14:textId="77777777" w:rsidR="001218AA" w:rsidRPr="005329F3" w:rsidRDefault="001218AA" w:rsidP="001218AA">
      <w:pPr>
        <w:pStyle w:val="Body"/>
        <w:spacing w:line="280" w:lineRule="atLeast"/>
        <w:rPr>
          <w:rFonts w:ascii="Arial" w:hAnsi="Arial" w:cs="Arial"/>
          <w:b/>
          <w:sz w:val="22"/>
          <w:szCs w:val="22"/>
        </w:rPr>
      </w:pPr>
    </w:p>
    <w:p w14:paraId="172F20BC" w14:textId="195D3434" w:rsidR="001218AA" w:rsidRPr="00E2352A" w:rsidRDefault="00323F1C" w:rsidP="00323F1C">
      <w:pPr>
        <w:pStyle w:val="Body"/>
        <w:spacing w:line="280" w:lineRule="atLeast"/>
        <w:rPr>
          <w:rFonts w:ascii="Arial" w:hAnsi="Arial" w:cs="Arial"/>
          <w:sz w:val="22"/>
          <w:szCs w:val="22"/>
        </w:rPr>
      </w:pPr>
      <w:r w:rsidRPr="00323F1C">
        <w:rPr>
          <w:rFonts w:ascii="Arial" w:hAnsi="Arial" w:cs="Arial"/>
          <w:sz w:val="22"/>
          <w:szCs w:val="22"/>
        </w:rPr>
        <w:t>E.5.2</w:t>
      </w:r>
      <w:r w:rsidRPr="00323F1C">
        <w:rPr>
          <w:rFonts w:ascii="Arial" w:hAnsi="Arial" w:cs="Arial"/>
          <w:sz w:val="22"/>
          <w:szCs w:val="22"/>
        </w:rPr>
        <w:tab/>
      </w:r>
      <w:r w:rsidR="001218AA" w:rsidRPr="00E2352A">
        <w:rPr>
          <w:rFonts w:ascii="Arial" w:hAnsi="Arial" w:cs="Arial"/>
          <w:sz w:val="22"/>
          <w:szCs w:val="22"/>
        </w:rPr>
        <w:t xml:space="preserve">Responsibilities of </w:t>
      </w:r>
      <w:r w:rsidR="000125C3" w:rsidRPr="00E2352A">
        <w:rPr>
          <w:rFonts w:ascii="Arial" w:hAnsi="Arial" w:cs="Arial"/>
          <w:sz w:val="22"/>
          <w:szCs w:val="22"/>
        </w:rPr>
        <w:t xml:space="preserve">the </w:t>
      </w:r>
      <w:r w:rsidR="001218AA" w:rsidRPr="00E2352A">
        <w:rPr>
          <w:rFonts w:ascii="Arial" w:hAnsi="Arial" w:cs="Arial"/>
          <w:sz w:val="22"/>
          <w:szCs w:val="22"/>
        </w:rPr>
        <w:t xml:space="preserve">Chief </w:t>
      </w:r>
      <w:r w:rsidR="000125C3" w:rsidRPr="00E2352A">
        <w:rPr>
          <w:rFonts w:ascii="Arial" w:hAnsi="Arial" w:cs="Arial"/>
          <w:sz w:val="22"/>
          <w:szCs w:val="22"/>
        </w:rPr>
        <w:t>Constable</w:t>
      </w:r>
      <w:r w:rsidR="007C3EAC">
        <w:rPr>
          <w:rFonts w:ascii="Arial" w:hAnsi="Arial" w:cs="Arial"/>
          <w:sz w:val="22"/>
          <w:szCs w:val="22"/>
        </w:rPr>
        <w:t>:</w:t>
      </w:r>
    </w:p>
    <w:p w14:paraId="06077822" w14:textId="77777777" w:rsidR="001218AA" w:rsidRPr="005329F3" w:rsidRDefault="001218AA" w:rsidP="001218AA">
      <w:pPr>
        <w:pStyle w:val="Body"/>
        <w:spacing w:line="280" w:lineRule="atLeast"/>
        <w:rPr>
          <w:rFonts w:ascii="Arial" w:hAnsi="Arial" w:cs="Arial"/>
          <w:b/>
          <w:sz w:val="22"/>
          <w:szCs w:val="22"/>
        </w:rPr>
      </w:pPr>
    </w:p>
    <w:p w14:paraId="67986DCA" w14:textId="77777777" w:rsidR="00922262" w:rsidRDefault="001218AA" w:rsidP="00CC4B76">
      <w:pPr>
        <w:pStyle w:val="Body"/>
        <w:numPr>
          <w:ilvl w:val="0"/>
          <w:numId w:val="73"/>
        </w:numPr>
        <w:spacing w:line="280" w:lineRule="atLeast"/>
        <w:ind w:right="-2"/>
        <w:rPr>
          <w:rFonts w:ascii="Arial" w:hAnsi="Arial" w:cs="Arial"/>
          <w:sz w:val="22"/>
          <w:szCs w:val="22"/>
        </w:rPr>
      </w:pPr>
      <w:r w:rsidRPr="005329F3">
        <w:rPr>
          <w:rFonts w:ascii="Arial" w:hAnsi="Arial" w:cs="Arial"/>
          <w:sz w:val="22"/>
          <w:szCs w:val="22"/>
        </w:rPr>
        <w:t xml:space="preserve">To contact the </w:t>
      </w:r>
      <w:r w:rsidR="00944341">
        <w:rPr>
          <w:rFonts w:ascii="Arial" w:hAnsi="Arial" w:cs="Arial"/>
          <w:sz w:val="22"/>
          <w:szCs w:val="22"/>
        </w:rPr>
        <w:t>Chief Executive</w:t>
      </w:r>
      <w:r w:rsidRPr="005329F3">
        <w:rPr>
          <w:rFonts w:ascii="Arial" w:hAnsi="Arial" w:cs="Arial"/>
          <w:sz w:val="22"/>
          <w:szCs w:val="22"/>
        </w:rPr>
        <w:t xml:space="preserve"> before entering into a formal consortium agreement, to establish the correct legal framework. </w:t>
      </w:r>
    </w:p>
    <w:p w14:paraId="5DB8DC7C" w14:textId="4A7F37AD" w:rsidR="001218AA"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 xml:space="preserve">To consult, as early as possible, the </w:t>
      </w:r>
      <w:r w:rsidR="002A5DB1">
        <w:rPr>
          <w:rFonts w:ascii="Arial" w:hAnsi="Arial" w:cs="Arial"/>
          <w:sz w:val="22"/>
          <w:szCs w:val="22"/>
        </w:rPr>
        <w:t>CFO</w:t>
      </w:r>
      <w:r w:rsidR="007352FD">
        <w:rPr>
          <w:rFonts w:ascii="Arial" w:hAnsi="Arial" w:cs="Arial"/>
          <w:sz w:val="22"/>
          <w:szCs w:val="22"/>
        </w:rPr>
        <w:t>s</w:t>
      </w:r>
      <w:r w:rsidR="000369E4" w:rsidRPr="00922262">
        <w:rPr>
          <w:rFonts w:ascii="Arial" w:hAnsi="Arial" w:cs="Arial"/>
          <w:sz w:val="22"/>
          <w:szCs w:val="22"/>
        </w:rPr>
        <w:t xml:space="preserve"> to</w:t>
      </w:r>
      <w:r w:rsidRPr="00922262">
        <w:rPr>
          <w:rFonts w:ascii="Arial" w:hAnsi="Arial" w:cs="Arial"/>
          <w:sz w:val="22"/>
          <w:szCs w:val="22"/>
        </w:rPr>
        <w:t xml:space="preserve"> ensure the correct treatment of taxation and other accounting arrangements.</w:t>
      </w:r>
    </w:p>
    <w:p w14:paraId="17EF75CA" w14:textId="77777777" w:rsidR="001218AA"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 xml:space="preserve">To produce a business case to show the full economic </w:t>
      </w:r>
      <w:r w:rsidR="0073291A">
        <w:rPr>
          <w:rFonts w:ascii="Arial" w:hAnsi="Arial" w:cs="Arial"/>
          <w:sz w:val="22"/>
          <w:szCs w:val="22"/>
        </w:rPr>
        <w:t xml:space="preserve">and other </w:t>
      </w:r>
      <w:r w:rsidRPr="00922262">
        <w:rPr>
          <w:rFonts w:ascii="Arial" w:hAnsi="Arial" w:cs="Arial"/>
          <w:sz w:val="22"/>
          <w:szCs w:val="22"/>
        </w:rPr>
        <w:t>benefits to be obtained from participation in the consortium.</w:t>
      </w:r>
    </w:p>
    <w:p w14:paraId="588679B5" w14:textId="7CC50833" w:rsidR="001218AA" w:rsidRPr="00922262" w:rsidRDefault="001218AA" w:rsidP="00CC4B76">
      <w:pPr>
        <w:pStyle w:val="Body"/>
        <w:numPr>
          <w:ilvl w:val="0"/>
          <w:numId w:val="73"/>
        </w:numPr>
        <w:spacing w:line="280" w:lineRule="atLeast"/>
        <w:ind w:right="-2"/>
        <w:rPr>
          <w:rFonts w:ascii="Arial" w:hAnsi="Arial" w:cs="Arial"/>
          <w:sz w:val="22"/>
          <w:szCs w:val="22"/>
        </w:rPr>
      </w:pPr>
      <w:r w:rsidRPr="00922262">
        <w:rPr>
          <w:rFonts w:ascii="Arial" w:hAnsi="Arial" w:cs="Arial"/>
          <w:sz w:val="22"/>
          <w:szCs w:val="22"/>
        </w:rPr>
        <w:t>To produce a Memorandum of Understanding (MOU) setting out the appropriate governance arrangements for the project</w:t>
      </w:r>
      <w:r w:rsidR="000425D3" w:rsidRPr="00922262">
        <w:rPr>
          <w:rFonts w:ascii="Arial" w:hAnsi="Arial" w:cs="Arial"/>
          <w:sz w:val="22"/>
          <w:szCs w:val="22"/>
        </w:rPr>
        <w:t xml:space="preserve">. </w:t>
      </w:r>
      <w:r w:rsidRPr="00922262">
        <w:rPr>
          <w:rFonts w:ascii="Arial" w:hAnsi="Arial" w:cs="Arial"/>
          <w:sz w:val="22"/>
          <w:szCs w:val="22"/>
        </w:rPr>
        <w:t xml:space="preserve">This document should be signed by the </w:t>
      </w:r>
      <w:r w:rsidR="00944341">
        <w:rPr>
          <w:rFonts w:ascii="Arial" w:hAnsi="Arial" w:cs="Arial"/>
          <w:sz w:val="22"/>
          <w:szCs w:val="22"/>
        </w:rPr>
        <w:t>Chief Executive</w:t>
      </w:r>
      <w:r w:rsidRPr="00922262">
        <w:rPr>
          <w:rFonts w:ascii="Arial" w:hAnsi="Arial" w:cs="Arial"/>
          <w:sz w:val="22"/>
          <w:szCs w:val="22"/>
        </w:rPr>
        <w:t>.</w:t>
      </w:r>
    </w:p>
    <w:p w14:paraId="70B00602" w14:textId="77777777" w:rsidR="007352FD" w:rsidRPr="005329F3" w:rsidRDefault="007352FD" w:rsidP="001218AA">
      <w:pPr>
        <w:pStyle w:val="Body"/>
        <w:spacing w:line="280" w:lineRule="atLeast"/>
        <w:ind w:right="-2"/>
        <w:rPr>
          <w:rFonts w:ascii="Arial" w:hAnsi="Arial" w:cs="Arial"/>
          <w:sz w:val="22"/>
          <w:szCs w:val="22"/>
        </w:rPr>
      </w:pPr>
    </w:p>
    <w:p w14:paraId="79F8D2D3" w14:textId="27A876F9" w:rsidR="001218AA" w:rsidRPr="00E2352A" w:rsidRDefault="00323F1C" w:rsidP="00323F1C">
      <w:pPr>
        <w:pStyle w:val="Body"/>
        <w:spacing w:line="280" w:lineRule="atLeast"/>
        <w:ind w:right="-2"/>
        <w:rPr>
          <w:rFonts w:ascii="Arial" w:hAnsi="Arial" w:cs="Arial"/>
          <w:sz w:val="22"/>
          <w:szCs w:val="22"/>
        </w:rPr>
      </w:pPr>
      <w:r w:rsidRPr="00323F1C">
        <w:rPr>
          <w:rFonts w:ascii="Arial" w:hAnsi="Arial" w:cs="Arial"/>
          <w:sz w:val="22"/>
          <w:szCs w:val="22"/>
        </w:rPr>
        <w:t>E.5.</w:t>
      </w:r>
      <w:r w:rsidR="00182E70">
        <w:rPr>
          <w:rFonts w:ascii="Arial" w:hAnsi="Arial" w:cs="Arial"/>
          <w:sz w:val="22"/>
          <w:szCs w:val="22"/>
        </w:rPr>
        <w:t>7</w:t>
      </w:r>
      <w:r w:rsidRPr="00323F1C">
        <w:rPr>
          <w:rFonts w:ascii="Arial" w:hAnsi="Arial" w:cs="Arial"/>
          <w:sz w:val="22"/>
          <w:szCs w:val="22"/>
        </w:rPr>
        <w:tab/>
      </w:r>
      <w:r w:rsidR="001218AA" w:rsidRPr="00E2352A">
        <w:rPr>
          <w:rFonts w:ascii="Arial" w:hAnsi="Arial" w:cs="Arial"/>
          <w:sz w:val="22"/>
          <w:szCs w:val="22"/>
        </w:rPr>
        <w:t xml:space="preserve">Responsibilities of the </w:t>
      </w:r>
      <w:r w:rsidR="00E84112">
        <w:rPr>
          <w:rFonts w:ascii="Arial" w:hAnsi="Arial" w:cs="Arial"/>
          <w:sz w:val="22"/>
          <w:szCs w:val="22"/>
        </w:rPr>
        <w:t>PFCC</w:t>
      </w:r>
      <w:r w:rsidR="007C3EAC">
        <w:rPr>
          <w:rFonts w:ascii="Arial" w:hAnsi="Arial" w:cs="Arial"/>
          <w:sz w:val="22"/>
          <w:szCs w:val="22"/>
        </w:rPr>
        <w:t>:</w:t>
      </w:r>
      <w:r w:rsidR="001218AA" w:rsidRPr="00E2352A">
        <w:rPr>
          <w:rFonts w:ascii="Arial" w:hAnsi="Arial" w:cs="Arial"/>
          <w:sz w:val="22"/>
          <w:szCs w:val="22"/>
        </w:rPr>
        <w:t xml:space="preserve"> </w:t>
      </w:r>
    </w:p>
    <w:p w14:paraId="59BCDC7E" w14:textId="77777777" w:rsidR="001218AA" w:rsidRPr="00E2352A" w:rsidRDefault="001218AA" w:rsidP="001218AA">
      <w:pPr>
        <w:pStyle w:val="Body"/>
        <w:spacing w:line="280" w:lineRule="atLeast"/>
        <w:ind w:right="-2"/>
        <w:rPr>
          <w:rFonts w:ascii="Arial" w:hAnsi="Arial" w:cs="Arial"/>
          <w:b/>
          <w:sz w:val="22"/>
          <w:szCs w:val="22"/>
        </w:rPr>
      </w:pPr>
    </w:p>
    <w:p w14:paraId="3D63A0B8" w14:textId="77777777" w:rsidR="001218AA" w:rsidRPr="00E2352A" w:rsidRDefault="001218AA" w:rsidP="007C3EAC">
      <w:pPr>
        <w:pStyle w:val="Body"/>
        <w:numPr>
          <w:ilvl w:val="0"/>
          <w:numId w:val="74"/>
        </w:numPr>
        <w:spacing w:line="280" w:lineRule="atLeast"/>
        <w:ind w:right="0"/>
        <w:rPr>
          <w:rFonts w:ascii="Arial" w:hAnsi="Arial" w:cs="Arial"/>
          <w:sz w:val="22"/>
          <w:szCs w:val="22"/>
        </w:rPr>
      </w:pPr>
      <w:r w:rsidRPr="00E2352A">
        <w:rPr>
          <w:rFonts w:ascii="Arial" w:hAnsi="Arial" w:cs="Arial"/>
          <w:sz w:val="22"/>
          <w:szCs w:val="22"/>
        </w:rPr>
        <w:t xml:space="preserve">To approve the </w:t>
      </w:r>
      <w:r w:rsidR="00971D14">
        <w:rPr>
          <w:rFonts w:ascii="Arial" w:hAnsi="Arial" w:cs="Arial"/>
          <w:sz w:val="22"/>
          <w:szCs w:val="22"/>
        </w:rPr>
        <w:t>Chief Constable</w:t>
      </w:r>
      <w:r w:rsidR="0073291A">
        <w:rPr>
          <w:rFonts w:ascii="Arial" w:hAnsi="Arial" w:cs="Arial"/>
          <w:sz w:val="22"/>
          <w:szCs w:val="22"/>
        </w:rPr>
        <w:t>’s</w:t>
      </w:r>
      <w:r w:rsidRPr="00E2352A">
        <w:rPr>
          <w:rFonts w:ascii="Arial" w:hAnsi="Arial" w:cs="Arial"/>
          <w:sz w:val="22"/>
          <w:szCs w:val="22"/>
        </w:rPr>
        <w:t xml:space="preserve"> and </w:t>
      </w:r>
      <w:r w:rsidR="00E84112">
        <w:rPr>
          <w:rFonts w:ascii="Arial" w:hAnsi="Arial" w:cs="Arial"/>
          <w:sz w:val="22"/>
          <w:szCs w:val="22"/>
        </w:rPr>
        <w:t>PFCC</w:t>
      </w:r>
      <w:r w:rsidR="0073291A">
        <w:rPr>
          <w:rFonts w:ascii="Arial" w:hAnsi="Arial" w:cs="Arial"/>
          <w:sz w:val="22"/>
          <w:szCs w:val="22"/>
        </w:rPr>
        <w:t>’s</w:t>
      </w:r>
      <w:r w:rsidRPr="00E2352A">
        <w:rPr>
          <w:rFonts w:ascii="Arial" w:hAnsi="Arial" w:cs="Arial"/>
          <w:sz w:val="22"/>
          <w:szCs w:val="22"/>
        </w:rPr>
        <w:t xml:space="preserve"> participation in the consortium arrangement.</w:t>
      </w:r>
    </w:p>
    <w:p w14:paraId="32198F9B" w14:textId="3C3CCD2C" w:rsidR="001218AA" w:rsidRDefault="001218AA" w:rsidP="001218AA">
      <w:pPr>
        <w:pStyle w:val="Body"/>
        <w:spacing w:line="280" w:lineRule="atLeast"/>
        <w:ind w:left="709" w:hanging="709"/>
        <w:rPr>
          <w:rFonts w:ascii="Arial" w:hAnsi="Arial" w:cs="Arial"/>
          <w:sz w:val="22"/>
          <w:szCs w:val="22"/>
        </w:rPr>
      </w:pPr>
    </w:p>
    <w:p w14:paraId="0397D7CC" w14:textId="733E532C" w:rsidR="007C3EAC" w:rsidRDefault="007C3EAC" w:rsidP="001218AA">
      <w:pPr>
        <w:pStyle w:val="Body"/>
        <w:spacing w:line="280" w:lineRule="atLeast"/>
        <w:ind w:left="709" w:hanging="709"/>
        <w:rPr>
          <w:rFonts w:ascii="Arial" w:hAnsi="Arial" w:cs="Arial"/>
          <w:sz w:val="22"/>
          <w:szCs w:val="22"/>
        </w:rPr>
      </w:pPr>
    </w:p>
    <w:p w14:paraId="3909A350" w14:textId="41CB164B" w:rsidR="007C3EAC" w:rsidRDefault="007C3EAC" w:rsidP="001218AA">
      <w:pPr>
        <w:pStyle w:val="Body"/>
        <w:spacing w:line="280" w:lineRule="atLeast"/>
        <w:ind w:left="709" w:hanging="709"/>
        <w:rPr>
          <w:rFonts w:ascii="Arial" w:hAnsi="Arial" w:cs="Arial"/>
          <w:sz w:val="22"/>
          <w:szCs w:val="22"/>
        </w:rPr>
      </w:pPr>
    </w:p>
    <w:p w14:paraId="27231A1B" w14:textId="08AD5601" w:rsidR="007C3EAC" w:rsidRDefault="007C3EAC" w:rsidP="001218AA">
      <w:pPr>
        <w:pStyle w:val="Body"/>
        <w:spacing w:line="280" w:lineRule="atLeast"/>
        <w:ind w:left="709" w:hanging="709"/>
        <w:rPr>
          <w:rFonts w:ascii="Arial" w:hAnsi="Arial" w:cs="Arial"/>
          <w:sz w:val="22"/>
          <w:szCs w:val="22"/>
        </w:rPr>
      </w:pPr>
    </w:p>
    <w:p w14:paraId="7CC90FD1" w14:textId="77777777" w:rsidR="007C3EAC" w:rsidRPr="00E2352A" w:rsidRDefault="007C3EAC" w:rsidP="001218AA">
      <w:pPr>
        <w:pStyle w:val="Body"/>
        <w:spacing w:line="280" w:lineRule="atLeast"/>
        <w:ind w:left="709" w:hanging="709"/>
        <w:rPr>
          <w:rFonts w:ascii="Arial" w:hAnsi="Arial" w:cs="Arial"/>
          <w:sz w:val="22"/>
          <w:szCs w:val="22"/>
        </w:rPr>
      </w:pPr>
    </w:p>
    <w:p w14:paraId="19A70234" w14:textId="77777777" w:rsidR="00FC294D" w:rsidRPr="00E2352A" w:rsidRDefault="00323F1C" w:rsidP="001218AA">
      <w:pPr>
        <w:pStyle w:val="Body"/>
        <w:spacing w:line="280" w:lineRule="atLeast"/>
        <w:ind w:left="709" w:hanging="709"/>
        <w:rPr>
          <w:rFonts w:ascii="Arial" w:hAnsi="Arial" w:cs="Arial"/>
          <w:b/>
          <w:sz w:val="22"/>
          <w:szCs w:val="22"/>
        </w:rPr>
      </w:pPr>
      <w:r w:rsidRPr="00E2352A">
        <w:rPr>
          <w:rFonts w:ascii="Arial" w:hAnsi="Arial" w:cs="Arial"/>
          <w:b/>
          <w:sz w:val="22"/>
          <w:szCs w:val="22"/>
        </w:rPr>
        <w:t>E.6</w:t>
      </w:r>
      <w:r w:rsidRPr="00E2352A">
        <w:rPr>
          <w:rFonts w:ascii="Arial" w:hAnsi="Arial" w:cs="Arial"/>
          <w:b/>
          <w:sz w:val="22"/>
          <w:szCs w:val="22"/>
        </w:rPr>
        <w:tab/>
      </w:r>
      <w:r w:rsidR="00FC294D" w:rsidRPr="00E2352A">
        <w:rPr>
          <w:rFonts w:ascii="Arial" w:hAnsi="Arial" w:cs="Arial"/>
          <w:b/>
          <w:sz w:val="22"/>
          <w:szCs w:val="22"/>
        </w:rPr>
        <w:t>E</w:t>
      </w:r>
      <w:r w:rsidR="005021DD" w:rsidRPr="00E2352A">
        <w:rPr>
          <w:rFonts w:ascii="Arial" w:hAnsi="Arial" w:cs="Arial"/>
          <w:b/>
          <w:sz w:val="22"/>
          <w:szCs w:val="22"/>
        </w:rPr>
        <w:t>xternal Funding</w:t>
      </w:r>
    </w:p>
    <w:p w14:paraId="370C5703" w14:textId="77777777" w:rsidR="00A35061" w:rsidRPr="00E2352A" w:rsidRDefault="00A35061" w:rsidP="00FC294D">
      <w:pPr>
        <w:pStyle w:val="Body"/>
        <w:spacing w:line="280" w:lineRule="atLeast"/>
        <w:rPr>
          <w:rFonts w:ascii="Arial" w:hAnsi="Arial" w:cs="Arial"/>
          <w:b/>
          <w:sz w:val="22"/>
          <w:szCs w:val="22"/>
        </w:rPr>
      </w:pPr>
    </w:p>
    <w:p w14:paraId="6F72EAEC" w14:textId="77777777" w:rsidR="00A35061" w:rsidRPr="00E2352A" w:rsidRDefault="00323F1C" w:rsidP="00323F1C">
      <w:pPr>
        <w:pStyle w:val="Body"/>
        <w:spacing w:line="280" w:lineRule="atLeast"/>
        <w:ind w:left="142" w:right="-2" w:hanging="142"/>
        <w:rPr>
          <w:rFonts w:ascii="Arial" w:hAnsi="Arial" w:cs="Arial"/>
          <w:sz w:val="22"/>
          <w:szCs w:val="22"/>
        </w:rPr>
      </w:pPr>
      <w:r w:rsidRPr="00E2352A">
        <w:rPr>
          <w:rFonts w:ascii="Arial" w:hAnsi="Arial" w:cs="Arial"/>
          <w:sz w:val="22"/>
          <w:szCs w:val="22"/>
        </w:rPr>
        <w:t>E.6.1</w:t>
      </w:r>
      <w:r w:rsidRPr="00E2352A">
        <w:rPr>
          <w:rFonts w:ascii="Arial" w:hAnsi="Arial" w:cs="Arial"/>
          <w:sz w:val="22"/>
          <w:szCs w:val="22"/>
        </w:rPr>
        <w:tab/>
      </w:r>
      <w:r w:rsidR="00A35061" w:rsidRPr="00DE2C33">
        <w:rPr>
          <w:rFonts w:ascii="Arial" w:hAnsi="Arial" w:cs="Arial"/>
          <w:sz w:val="22"/>
          <w:szCs w:val="22"/>
          <w:u w:val="single"/>
        </w:rPr>
        <w:t>Overview and Control</w:t>
      </w:r>
    </w:p>
    <w:p w14:paraId="26AB61F6" w14:textId="77777777" w:rsidR="00FC294D" w:rsidRPr="005329F3" w:rsidRDefault="00FC294D" w:rsidP="00FC294D">
      <w:pPr>
        <w:pStyle w:val="Body"/>
        <w:spacing w:line="280" w:lineRule="atLeast"/>
        <w:rPr>
          <w:rFonts w:ascii="Arial" w:hAnsi="Arial" w:cs="Arial"/>
          <w:sz w:val="22"/>
          <w:szCs w:val="22"/>
        </w:rPr>
      </w:pPr>
    </w:p>
    <w:p w14:paraId="17D9E885" w14:textId="77777777" w:rsidR="00FC294D" w:rsidRPr="005329F3" w:rsidRDefault="00323F1C" w:rsidP="00E0738B">
      <w:pPr>
        <w:pStyle w:val="Body"/>
        <w:spacing w:line="280" w:lineRule="atLeast"/>
        <w:ind w:left="709" w:right="-2" w:hanging="709"/>
        <w:rPr>
          <w:rFonts w:ascii="Arial" w:hAnsi="Arial" w:cs="Arial"/>
          <w:sz w:val="22"/>
          <w:szCs w:val="22"/>
        </w:rPr>
      </w:pPr>
      <w:r>
        <w:rPr>
          <w:rFonts w:ascii="Arial" w:hAnsi="Arial" w:cs="Arial"/>
          <w:sz w:val="22"/>
          <w:szCs w:val="22"/>
        </w:rPr>
        <w:t>E.6.2</w:t>
      </w:r>
      <w:r>
        <w:rPr>
          <w:rFonts w:ascii="Arial" w:hAnsi="Arial" w:cs="Arial"/>
          <w:sz w:val="22"/>
          <w:szCs w:val="22"/>
        </w:rPr>
        <w:tab/>
      </w:r>
      <w:r w:rsidR="00FC294D" w:rsidRPr="005329F3">
        <w:rPr>
          <w:rFonts w:ascii="Arial" w:hAnsi="Arial" w:cs="Arial"/>
          <w:sz w:val="22"/>
          <w:szCs w:val="22"/>
        </w:rPr>
        <w:t xml:space="preserve">External funding can be a very important source of income, but funding conditions need to be carefully considered to ensure that they are compatible with the aims and objectives of </w:t>
      </w:r>
      <w:r w:rsidR="00DA4989" w:rsidRPr="005329F3">
        <w:rPr>
          <w:rFonts w:ascii="Arial" w:hAnsi="Arial" w:cs="Arial"/>
          <w:sz w:val="22"/>
          <w:szCs w:val="22"/>
        </w:rPr>
        <w:t xml:space="preserve">the </w:t>
      </w:r>
      <w:r w:rsidR="00E84112">
        <w:rPr>
          <w:rFonts w:ascii="Arial" w:hAnsi="Arial" w:cs="Arial"/>
          <w:sz w:val="22"/>
          <w:szCs w:val="22"/>
        </w:rPr>
        <w:t>PFCC</w:t>
      </w:r>
      <w:r w:rsidR="00DA4989" w:rsidRPr="005329F3">
        <w:rPr>
          <w:rFonts w:ascii="Arial" w:hAnsi="Arial" w:cs="Arial"/>
          <w:sz w:val="22"/>
          <w:szCs w:val="22"/>
        </w:rPr>
        <w:t xml:space="preserve"> and Chief Constable</w:t>
      </w:r>
      <w:r w:rsidR="00FC294D" w:rsidRPr="005329F3">
        <w:rPr>
          <w:rFonts w:ascii="Arial" w:hAnsi="Arial" w:cs="Arial"/>
          <w:sz w:val="22"/>
          <w:szCs w:val="22"/>
        </w:rPr>
        <w:t>. Funds from external agencies provide a</w:t>
      </w:r>
      <w:r w:rsidR="00DA4989" w:rsidRPr="005329F3">
        <w:rPr>
          <w:rFonts w:ascii="Arial" w:hAnsi="Arial" w:cs="Arial"/>
          <w:sz w:val="22"/>
          <w:szCs w:val="22"/>
        </w:rPr>
        <w:t>dditional resources to enable policing objectives</w:t>
      </w:r>
      <w:r w:rsidR="00FC294D" w:rsidRPr="005329F3">
        <w:rPr>
          <w:rFonts w:ascii="Arial" w:hAnsi="Arial" w:cs="Arial"/>
          <w:sz w:val="22"/>
          <w:szCs w:val="22"/>
        </w:rPr>
        <w:t xml:space="preserve"> to</w:t>
      </w:r>
      <w:r w:rsidR="00DA4989" w:rsidRPr="005329F3">
        <w:rPr>
          <w:rFonts w:ascii="Arial" w:hAnsi="Arial" w:cs="Arial"/>
          <w:sz w:val="22"/>
          <w:szCs w:val="22"/>
        </w:rPr>
        <w:t xml:space="preserve"> be</w:t>
      </w:r>
      <w:r w:rsidR="00FC294D" w:rsidRPr="005329F3">
        <w:rPr>
          <w:rFonts w:ascii="Arial" w:hAnsi="Arial" w:cs="Arial"/>
          <w:sz w:val="22"/>
          <w:szCs w:val="22"/>
        </w:rPr>
        <w:t xml:space="preserve"> deliver</w:t>
      </w:r>
      <w:r w:rsidR="00DA4989" w:rsidRPr="005329F3">
        <w:rPr>
          <w:rFonts w:ascii="Arial" w:hAnsi="Arial" w:cs="Arial"/>
          <w:sz w:val="22"/>
          <w:szCs w:val="22"/>
        </w:rPr>
        <w:t>ed</w:t>
      </w:r>
      <w:r w:rsidR="00FC294D" w:rsidRPr="005329F3">
        <w:rPr>
          <w:rFonts w:ascii="Arial" w:hAnsi="Arial" w:cs="Arial"/>
          <w:sz w:val="22"/>
          <w:szCs w:val="22"/>
        </w:rPr>
        <w:t xml:space="preserve">. However, in some instances, although the scope for external funding has increased, such funding is linked to tight specifications and may not be flexible enough to link to the </w:t>
      </w:r>
      <w:r w:rsidR="00DA4989" w:rsidRPr="005329F3">
        <w:rPr>
          <w:rFonts w:ascii="Arial" w:hAnsi="Arial" w:cs="Arial"/>
          <w:sz w:val="22"/>
          <w:szCs w:val="22"/>
        </w:rPr>
        <w:t>Police and Crime P</w:t>
      </w:r>
      <w:r w:rsidR="00FC294D" w:rsidRPr="005329F3">
        <w:rPr>
          <w:rFonts w:ascii="Arial" w:hAnsi="Arial" w:cs="Arial"/>
          <w:sz w:val="22"/>
          <w:szCs w:val="22"/>
        </w:rPr>
        <w:t xml:space="preserve">lan. </w:t>
      </w:r>
    </w:p>
    <w:p w14:paraId="1DB9FB1A" w14:textId="77777777" w:rsidR="00FC294D" w:rsidRPr="005329F3" w:rsidRDefault="00FC294D" w:rsidP="00FC294D">
      <w:pPr>
        <w:pStyle w:val="Body"/>
        <w:spacing w:line="280" w:lineRule="atLeast"/>
        <w:ind w:right="-2"/>
        <w:rPr>
          <w:rFonts w:ascii="Arial" w:hAnsi="Arial" w:cs="Arial"/>
          <w:sz w:val="22"/>
          <w:szCs w:val="22"/>
        </w:rPr>
      </w:pPr>
    </w:p>
    <w:p w14:paraId="02E2E48C" w14:textId="33651441" w:rsidR="00FC294D" w:rsidRPr="005329F3" w:rsidRDefault="00323F1C" w:rsidP="00E0738B">
      <w:pPr>
        <w:pStyle w:val="Body"/>
        <w:spacing w:line="280" w:lineRule="atLeast"/>
        <w:ind w:left="709" w:right="-2" w:hanging="709"/>
        <w:rPr>
          <w:rFonts w:ascii="Arial" w:hAnsi="Arial" w:cs="Arial"/>
          <w:sz w:val="22"/>
          <w:szCs w:val="22"/>
        </w:rPr>
      </w:pPr>
      <w:r>
        <w:rPr>
          <w:rFonts w:ascii="Arial" w:hAnsi="Arial" w:cs="Arial"/>
          <w:sz w:val="22"/>
          <w:szCs w:val="22"/>
        </w:rPr>
        <w:t>E.6.3</w:t>
      </w:r>
      <w:r>
        <w:rPr>
          <w:rFonts w:ascii="Arial" w:hAnsi="Arial" w:cs="Arial"/>
          <w:sz w:val="22"/>
          <w:szCs w:val="22"/>
        </w:rPr>
        <w:tab/>
      </w:r>
      <w:r w:rsidR="00FC294D" w:rsidRPr="005329F3">
        <w:rPr>
          <w:rFonts w:ascii="Arial" w:hAnsi="Arial" w:cs="Arial"/>
          <w:sz w:val="22"/>
          <w:szCs w:val="22"/>
        </w:rPr>
        <w:t>The main sources of such funding will tend to be specific government grants, additional contributions from local authorities (</w:t>
      </w:r>
      <w:r w:rsidR="003832BE" w:rsidRPr="005329F3">
        <w:rPr>
          <w:rFonts w:ascii="Arial" w:hAnsi="Arial" w:cs="Arial"/>
          <w:sz w:val="22"/>
          <w:szCs w:val="22"/>
        </w:rPr>
        <w:t>e.g.,</w:t>
      </w:r>
      <w:r w:rsidR="00FC294D" w:rsidRPr="005329F3">
        <w:rPr>
          <w:rFonts w:ascii="Arial" w:hAnsi="Arial" w:cs="Arial"/>
          <w:sz w:val="22"/>
          <w:szCs w:val="22"/>
        </w:rPr>
        <w:t xml:space="preserve"> for ANPR, CCTV and PCSOs) and donations from third parties (</w:t>
      </w:r>
      <w:r w:rsidR="003832BE" w:rsidRPr="005329F3">
        <w:rPr>
          <w:rFonts w:ascii="Arial" w:hAnsi="Arial" w:cs="Arial"/>
          <w:sz w:val="22"/>
          <w:szCs w:val="22"/>
        </w:rPr>
        <w:t>e.g.,</w:t>
      </w:r>
      <w:r w:rsidR="00FC294D" w:rsidRPr="005329F3">
        <w:rPr>
          <w:rFonts w:ascii="Arial" w:hAnsi="Arial" w:cs="Arial"/>
          <w:sz w:val="22"/>
          <w:szCs w:val="22"/>
        </w:rPr>
        <w:t xml:space="preserve"> towards capital expenditure)</w:t>
      </w:r>
      <w:r w:rsidR="002031C9">
        <w:rPr>
          <w:rFonts w:ascii="Arial" w:hAnsi="Arial" w:cs="Arial"/>
          <w:sz w:val="22"/>
          <w:szCs w:val="22"/>
        </w:rPr>
        <w:t>.</w:t>
      </w:r>
    </w:p>
    <w:p w14:paraId="55668901" w14:textId="77777777" w:rsidR="00FC294D" w:rsidRPr="00E2352A" w:rsidRDefault="00FC294D" w:rsidP="00FC294D">
      <w:pPr>
        <w:pStyle w:val="Body"/>
        <w:spacing w:line="280" w:lineRule="atLeast"/>
        <w:rPr>
          <w:rFonts w:ascii="Arial" w:hAnsi="Arial" w:cs="Arial"/>
          <w:sz w:val="22"/>
          <w:szCs w:val="22"/>
        </w:rPr>
      </w:pPr>
    </w:p>
    <w:p w14:paraId="59A2C368" w14:textId="77777777" w:rsidR="00FC294D" w:rsidRPr="00E2352A" w:rsidRDefault="00323F1C" w:rsidP="007C3EAC">
      <w:pPr>
        <w:pStyle w:val="Body"/>
        <w:spacing w:line="280" w:lineRule="atLeast"/>
        <w:ind w:left="709" w:right="0" w:hanging="709"/>
        <w:rPr>
          <w:rFonts w:ascii="Arial" w:hAnsi="Arial" w:cs="Arial"/>
          <w:sz w:val="22"/>
          <w:szCs w:val="22"/>
        </w:rPr>
      </w:pPr>
      <w:r w:rsidRPr="00E2352A">
        <w:rPr>
          <w:rFonts w:ascii="Arial" w:hAnsi="Arial" w:cs="Arial"/>
          <w:sz w:val="22"/>
          <w:szCs w:val="22"/>
        </w:rPr>
        <w:t>E.6.4</w:t>
      </w:r>
      <w:r w:rsidRPr="00E2352A">
        <w:rPr>
          <w:rFonts w:ascii="Arial" w:hAnsi="Arial" w:cs="Arial"/>
          <w:sz w:val="22"/>
          <w:szCs w:val="22"/>
        </w:rPr>
        <w:tab/>
      </w:r>
      <w:r w:rsidR="0073291A">
        <w:rPr>
          <w:rFonts w:ascii="Arial" w:hAnsi="Arial" w:cs="Arial"/>
          <w:sz w:val="22"/>
          <w:szCs w:val="22"/>
        </w:rPr>
        <w:t>T</w:t>
      </w:r>
      <w:r w:rsidR="00AA6E95" w:rsidRPr="00E2352A">
        <w:rPr>
          <w:rFonts w:ascii="Arial" w:hAnsi="Arial" w:cs="Arial"/>
          <w:sz w:val="22"/>
          <w:szCs w:val="22"/>
        </w:rPr>
        <w:t xml:space="preserve">he </w:t>
      </w:r>
      <w:r w:rsidR="00E84112">
        <w:rPr>
          <w:rFonts w:ascii="Arial" w:hAnsi="Arial" w:cs="Arial"/>
          <w:sz w:val="22"/>
          <w:szCs w:val="22"/>
        </w:rPr>
        <w:t>PFCC</w:t>
      </w:r>
      <w:r w:rsidR="00AA6E95" w:rsidRPr="00E2352A">
        <w:rPr>
          <w:rFonts w:ascii="Arial" w:hAnsi="Arial" w:cs="Arial"/>
          <w:sz w:val="22"/>
          <w:szCs w:val="22"/>
        </w:rPr>
        <w:t xml:space="preserve">, </w:t>
      </w:r>
      <w:r w:rsidR="00FC294D" w:rsidRPr="00E2352A">
        <w:rPr>
          <w:rFonts w:ascii="Arial" w:hAnsi="Arial" w:cs="Arial"/>
          <w:sz w:val="22"/>
          <w:szCs w:val="22"/>
        </w:rPr>
        <w:t xml:space="preserve">Chief </w:t>
      </w:r>
      <w:r w:rsidR="00AA6E95" w:rsidRPr="00E2352A">
        <w:rPr>
          <w:rFonts w:ascii="Arial" w:hAnsi="Arial" w:cs="Arial"/>
          <w:sz w:val="22"/>
          <w:szCs w:val="22"/>
        </w:rPr>
        <w:t xml:space="preserve">Constable and </w:t>
      </w:r>
      <w:r w:rsidR="00944341" w:rsidRPr="00E2352A">
        <w:rPr>
          <w:rFonts w:ascii="Arial" w:hAnsi="Arial" w:cs="Arial"/>
          <w:sz w:val="22"/>
          <w:szCs w:val="22"/>
        </w:rPr>
        <w:t>Chief Executive</w:t>
      </w:r>
      <w:r w:rsidR="0073291A">
        <w:rPr>
          <w:rFonts w:ascii="Arial" w:hAnsi="Arial" w:cs="Arial"/>
          <w:sz w:val="22"/>
          <w:szCs w:val="22"/>
        </w:rPr>
        <w:t xml:space="preserve"> are responsible for actively pursuing </w:t>
      </w:r>
      <w:r w:rsidR="00FC294D" w:rsidRPr="00E2352A">
        <w:rPr>
          <w:rFonts w:ascii="Arial" w:hAnsi="Arial" w:cs="Arial"/>
          <w:sz w:val="22"/>
          <w:szCs w:val="22"/>
        </w:rPr>
        <w:t xml:space="preserve">any opportunities for additional funding where this is considered to be in the interests of the </w:t>
      </w:r>
      <w:r w:rsidR="0073291A">
        <w:rPr>
          <w:rFonts w:ascii="Arial" w:hAnsi="Arial" w:cs="Arial"/>
          <w:sz w:val="22"/>
          <w:szCs w:val="22"/>
        </w:rPr>
        <w:t>f</w:t>
      </w:r>
      <w:r w:rsidR="00FC294D" w:rsidRPr="00E2352A">
        <w:rPr>
          <w:rFonts w:ascii="Arial" w:hAnsi="Arial" w:cs="Arial"/>
          <w:sz w:val="22"/>
          <w:szCs w:val="22"/>
        </w:rPr>
        <w:t xml:space="preserve">orce and </w:t>
      </w:r>
      <w:r w:rsidR="00E84112">
        <w:rPr>
          <w:rFonts w:ascii="Arial" w:hAnsi="Arial" w:cs="Arial"/>
          <w:sz w:val="22"/>
          <w:szCs w:val="22"/>
        </w:rPr>
        <w:t>PFCC</w:t>
      </w:r>
      <w:r w:rsidR="002031C9" w:rsidRPr="00E2352A">
        <w:rPr>
          <w:rFonts w:ascii="Arial" w:hAnsi="Arial" w:cs="Arial"/>
          <w:sz w:val="22"/>
          <w:szCs w:val="22"/>
        </w:rPr>
        <w:t>.</w:t>
      </w:r>
    </w:p>
    <w:p w14:paraId="542F47AB" w14:textId="77777777" w:rsidR="00FC294D" w:rsidRPr="00E2352A" w:rsidRDefault="00FC294D" w:rsidP="00FC294D">
      <w:pPr>
        <w:pStyle w:val="Body"/>
        <w:spacing w:line="280" w:lineRule="atLeast"/>
        <w:ind w:right="-2"/>
        <w:rPr>
          <w:rFonts w:ascii="Arial" w:hAnsi="Arial" w:cs="Arial"/>
          <w:sz w:val="22"/>
          <w:szCs w:val="22"/>
        </w:rPr>
      </w:pPr>
    </w:p>
    <w:p w14:paraId="34DD51A0" w14:textId="77777777" w:rsidR="00FC294D" w:rsidRPr="00E2352A" w:rsidRDefault="00A90620" w:rsidP="007C3EAC">
      <w:pPr>
        <w:pStyle w:val="Body"/>
        <w:spacing w:line="280" w:lineRule="atLeast"/>
        <w:ind w:left="709" w:right="-2" w:hanging="709"/>
        <w:rPr>
          <w:rFonts w:ascii="Arial" w:hAnsi="Arial" w:cs="Arial"/>
          <w:sz w:val="22"/>
          <w:szCs w:val="22"/>
        </w:rPr>
      </w:pPr>
      <w:r w:rsidRPr="00E2352A">
        <w:rPr>
          <w:rFonts w:ascii="Arial" w:hAnsi="Arial" w:cs="Arial"/>
          <w:sz w:val="22"/>
          <w:szCs w:val="22"/>
        </w:rPr>
        <w:t>E.6.5</w:t>
      </w:r>
      <w:r w:rsidR="00323F1C" w:rsidRPr="00E2352A">
        <w:rPr>
          <w:rFonts w:ascii="Arial" w:hAnsi="Arial" w:cs="Arial"/>
          <w:sz w:val="22"/>
          <w:szCs w:val="22"/>
        </w:rPr>
        <w:tab/>
      </w:r>
      <w:r w:rsidR="0073291A">
        <w:rPr>
          <w:rFonts w:ascii="Arial" w:hAnsi="Arial" w:cs="Arial"/>
          <w:sz w:val="22"/>
          <w:szCs w:val="22"/>
        </w:rPr>
        <w:t>T</w:t>
      </w:r>
      <w:r w:rsidR="00FC294D" w:rsidRPr="00E2352A">
        <w:rPr>
          <w:rFonts w:ascii="Arial" w:hAnsi="Arial" w:cs="Arial"/>
          <w:sz w:val="22"/>
          <w:szCs w:val="22"/>
        </w:rPr>
        <w:t xml:space="preserve">he Chief Constable and the </w:t>
      </w:r>
      <w:r w:rsidR="00E84112">
        <w:rPr>
          <w:rFonts w:ascii="Arial" w:hAnsi="Arial" w:cs="Arial"/>
          <w:sz w:val="22"/>
          <w:szCs w:val="22"/>
        </w:rPr>
        <w:t>PFCC</w:t>
      </w:r>
      <w:r w:rsidR="0073291A">
        <w:rPr>
          <w:rFonts w:ascii="Arial" w:hAnsi="Arial" w:cs="Arial"/>
          <w:sz w:val="22"/>
          <w:szCs w:val="22"/>
        </w:rPr>
        <w:t xml:space="preserve"> are responsible for ensuring </w:t>
      </w:r>
      <w:r w:rsidR="00FC294D" w:rsidRPr="00E2352A">
        <w:rPr>
          <w:rFonts w:ascii="Arial" w:hAnsi="Arial" w:cs="Arial"/>
          <w:sz w:val="22"/>
          <w:szCs w:val="22"/>
        </w:rPr>
        <w:t xml:space="preserve">that the match-funding requirements and exit strategies are considered prior to entering into the agreements and that future </w:t>
      </w:r>
      <w:r w:rsidR="000369E4" w:rsidRPr="00E2352A">
        <w:rPr>
          <w:rFonts w:ascii="Arial" w:hAnsi="Arial" w:cs="Arial"/>
          <w:sz w:val="22"/>
          <w:szCs w:val="22"/>
        </w:rPr>
        <w:t>medium-term</w:t>
      </w:r>
      <w:r w:rsidR="00FC294D" w:rsidRPr="00E2352A">
        <w:rPr>
          <w:rFonts w:ascii="Arial" w:hAnsi="Arial" w:cs="Arial"/>
          <w:sz w:val="22"/>
          <w:szCs w:val="22"/>
        </w:rPr>
        <w:t xml:space="preserve"> financial forecasts reflect these requirements.</w:t>
      </w:r>
    </w:p>
    <w:p w14:paraId="29912D2F" w14:textId="77777777" w:rsidR="00FC294D" w:rsidRPr="00E2352A" w:rsidRDefault="00FC294D" w:rsidP="00FC294D">
      <w:pPr>
        <w:pStyle w:val="Body"/>
        <w:spacing w:line="280" w:lineRule="atLeast"/>
        <w:ind w:right="-2" w:firstLine="720"/>
        <w:rPr>
          <w:rFonts w:ascii="Arial" w:hAnsi="Arial" w:cs="Arial"/>
          <w:b/>
          <w:sz w:val="22"/>
          <w:szCs w:val="22"/>
        </w:rPr>
      </w:pPr>
    </w:p>
    <w:p w14:paraId="417F378B" w14:textId="2D5A8063" w:rsidR="00FC294D" w:rsidRPr="00E2352A" w:rsidRDefault="00A90620" w:rsidP="007C3EAC">
      <w:pPr>
        <w:pStyle w:val="Body"/>
        <w:spacing w:line="280" w:lineRule="atLeast"/>
        <w:ind w:left="709" w:right="-2" w:hanging="709"/>
        <w:rPr>
          <w:rFonts w:ascii="Arial" w:hAnsi="Arial" w:cs="Arial"/>
          <w:sz w:val="22"/>
          <w:szCs w:val="22"/>
        </w:rPr>
      </w:pPr>
      <w:r w:rsidRPr="00E2352A">
        <w:rPr>
          <w:rFonts w:ascii="Arial" w:hAnsi="Arial" w:cs="Arial"/>
          <w:sz w:val="22"/>
          <w:szCs w:val="22"/>
        </w:rPr>
        <w:t>E.6.6</w:t>
      </w:r>
      <w:r w:rsidR="00323F1C" w:rsidRPr="00E2352A">
        <w:rPr>
          <w:rFonts w:ascii="Arial" w:hAnsi="Arial" w:cs="Arial"/>
          <w:sz w:val="22"/>
          <w:szCs w:val="22"/>
        </w:rPr>
        <w:tab/>
      </w:r>
      <w:r w:rsidR="0073291A">
        <w:rPr>
          <w:rFonts w:ascii="Arial" w:hAnsi="Arial" w:cs="Arial"/>
          <w:sz w:val="22"/>
          <w:szCs w:val="22"/>
        </w:rPr>
        <w:t>T</w:t>
      </w:r>
      <w:r w:rsidR="00FC294D" w:rsidRPr="00E2352A">
        <w:rPr>
          <w:rFonts w:ascii="Arial" w:hAnsi="Arial" w:cs="Arial"/>
          <w:sz w:val="22"/>
          <w:szCs w:val="22"/>
        </w:rPr>
        <w:t xml:space="preserve">he </w:t>
      </w:r>
      <w:r w:rsidR="002A5DB1">
        <w:rPr>
          <w:rFonts w:ascii="Arial" w:hAnsi="Arial" w:cs="Arial"/>
          <w:sz w:val="22"/>
          <w:szCs w:val="22"/>
        </w:rPr>
        <w:t>CFO</w:t>
      </w:r>
      <w:r w:rsidR="007352FD">
        <w:rPr>
          <w:rFonts w:ascii="Arial" w:hAnsi="Arial" w:cs="Arial"/>
          <w:sz w:val="22"/>
          <w:szCs w:val="22"/>
        </w:rPr>
        <w:t xml:space="preserve">s </w:t>
      </w:r>
      <w:r w:rsidR="0073291A">
        <w:rPr>
          <w:rFonts w:ascii="Arial" w:hAnsi="Arial" w:cs="Arial"/>
          <w:sz w:val="22"/>
          <w:szCs w:val="22"/>
        </w:rPr>
        <w:t xml:space="preserve">are responsible for ensuring </w:t>
      </w:r>
      <w:r w:rsidR="00FC294D" w:rsidRPr="00E2352A">
        <w:rPr>
          <w:rFonts w:ascii="Arial" w:hAnsi="Arial" w:cs="Arial"/>
          <w:sz w:val="22"/>
          <w:szCs w:val="22"/>
        </w:rPr>
        <w:t>that all funding notified by external bodies is received and properly accounted for, and that all claims for funds are made by the due date and that any audit requirements specified in the funding agreement are met.</w:t>
      </w:r>
    </w:p>
    <w:p w14:paraId="4882B6AC" w14:textId="77777777" w:rsidR="00FC294D" w:rsidRPr="00E2352A" w:rsidRDefault="00FC294D" w:rsidP="00FC294D">
      <w:pPr>
        <w:pStyle w:val="Body"/>
        <w:spacing w:line="280" w:lineRule="atLeast"/>
        <w:ind w:right="-2"/>
        <w:rPr>
          <w:rFonts w:ascii="Arial" w:hAnsi="Arial" w:cs="Arial"/>
          <w:sz w:val="22"/>
          <w:szCs w:val="22"/>
        </w:rPr>
      </w:pPr>
    </w:p>
    <w:p w14:paraId="59A6C2E5" w14:textId="1CB94444" w:rsidR="00FC294D" w:rsidRPr="00E2352A" w:rsidRDefault="00323F1C" w:rsidP="00323F1C">
      <w:pPr>
        <w:pStyle w:val="Body"/>
        <w:spacing w:line="280" w:lineRule="atLeast"/>
        <w:ind w:right="-2"/>
        <w:rPr>
          <w:rFonts w:ascii="Arial" w:hAnsi="Arial" w:cs="Arial"/>
          <w:sz w:val="22"/>
          <w:szCs w:val="22"/>
        </w:rPr>
      </w:pPr>
      <w:r w:rsidRPr="00E2352A">
        <w:rPr>
          <w:rFonts w:ascii="Arial" w:hAnsi="Arial" w:cs="Arial"/>
          <w:sz w:val="22"/>
          <w:szCs w:val="22"/>
        </w:rPr>
        <w:t>E.6.10</w:t>
      </w:r>
      <w:r w:rsidRPr="00E2352A">
        <w:rPr>
          <w:rFonts w:ascii="Arial" w:hAnsi="Arial" w:cs="Arial"/>
          <w:sz w:val="22"/>
          <w:szCs w:val="22"/>
        </w:rPr>
        <w:tab/>
      </w:r>
      <w:r w:rsidR="00FC294D" w:rsidRPr="00E2352A">
        <w:rPr>
          <w:rFonts w:ascii="Arial" w:hAnsi="Arial" w:cs="Arial"/>
          <w:sz w:val="22"/>
          <w:szCs w:val="22"/>
        </w:rPr>
        <w:t>Responsibilities of the Chief Constable</w:t>
      </w:r>
      <w:r w:rsidR="007C3EAC">
        <w:rPr>
          <w:rFonts w:ascii="Arial" w:hAnsi="Arial" w:cs="Arial"/>
          <w:sz w:val="22"/>
          <w:szCs w:val="22"/>
        </w:rPr>
        <w:t>:</w:t>
      </w:r>
    </w:p>
    <w:p w14:paraId="6D8F9FEF" w14:textId="77777777" w:rsidR="00FC294D" w:rsidRPr="005329F3" w:rsidRDefault="00FC294D" w:rsidP="00FC294D">
      <w:pPr>
        <w:pStyle w:val="Body"/>
        <w:spacing w:line="280" w:lineRule="atLeast"/>
        <w:ind w:right="-2"/>
        <w:rPr>
          <w:rFonts w:ascii="Arial" w:hAnsi="Arial" w:cs="Arial"/>
          <w:sz w:val="22"/>
          <w:szCs w:val="22"/>
        </w:rPr>
      </w:pPr>
    </w:p>
    <w:p w14:paraId="39F77E5F" w14:textId="77777777" w:rsidR="00FC294D"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5329F3">
        <w:rPr>
          <w:rFonts w:ascii="Arial" w:hAnsi="Arial" w:cs="Arial"/>
          <w:sz w:val="22"/>
          <w:szCs w:val="22"/>
        </w:rPr>
        <w:t>To ensure that funds are acquired only to meet policing needs and objectives</w:t>
      </w:r>
      <w:r w:rsidR="002031C9">
        <w:rPr>
          <w:rFonts w:ascii="Arial" w:hAnsi="Arial" w:cs="Arial"/>
          <w:sz w:val="22"/>
          <w:szCs w:val="22"/>
        </w:rPr>
        <w:t>.</w:t>
      </w:r>
    </w:p>
    <w:p w14:paraId="66B7E7BD" w14:textId="77777777" w:rsidR="00FC294D"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A90620">
        <w:rPr>
          <w:rFonts w:ascii="Arial" w:hAnsi="Arial" w:cs="Arial"/>
          <w:sz w:val="22"/>
          <w:szCs w:val="22"/>
        </w:rPr>
        <w:t>To ensure that key conditions of funding and any statutory requirements are complied with and t</w:t>
      </w:r>
      <w:r>
        <w:rPr>
          <w:rFonts w:ascii="Arial" w:hAnsi="Arial" w:cs="Arial"/>
          <w:sz w:val="22"/>
          <w:szCs w:val="22"/>
        </w:rPr>
        <w:t xml:space="preserve">hat the responsibilities of the </w:t>
      </w:r>
      <w:r w:rsidR="00FC294D" w:rsidRPr="00A90620">
        <w:rPr>
          <w:rFonts w:ascii="Arial" w:hAnsi="Arial" w:cs="Arial"/>
          <w:sz w:val="22"/>
          <w:szCs w:val="22"/>
        </w:rPr>
        <w:t>accountable body are clearly understood</w:t>
      </w:r>
      <w:r w:rsidR="002031C9" w:rsidRPr="00A90620">
        <w:rPr>
          <w:rFonts w:ascii="Arial" w:hAnsi="Arial" w:cs="Arial"/>
          <w:sz w:val="22"/>
          <w:szCs w:val="22"/>
        </w:rPr>
        <w:t>.</w:t>
      </w:r>
    </w:p>
    <w:p w14:paraId="384226B6" w14:textId="77777777" w:rsidR="00FC294D" w:rsidRPr="00A90620" w:rsidRDefault="00A90620" w:rsidP="00CC4B76">
      <w:pPr>
        <w:pStyle w:val="Body"/>
        <w:numPr>
          <w:ilvl w:val="0"/>
          <w:numId w:val="78"/>
        </w:numPr>
        <w:tabs>
          <w:tab w:val="left" w:pos="0"/>
          <w:tab w:val="left" w:pos="1134"/>
        </w:tabs>
        <w:spacing w:line="280" w:lineRule="atLeast"/>
        <w:ind w:left="1418" w:right="-2" w:hanging="709"/>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FC294D" w:rsidRPr="00A90620">
        <w:rPr>
          <w:rFonts w:ascii="Arial" w:hAnsi="Arial" w:cs="Arial"/>
          <w:sz w:val="22"/>
          <w:szCs w:val="22"/>
        </w:rPr>
        <w:t xml:space="preserve">To ensure that any conditions placed </w:t>
      </w:r>
      <w:r w:rsidR="002031C9" w:rsidRPr="00A90620">
        <w:rPr>
          <w:rFonts w:ascii="Arial" w:hAnsi="Arial" w:cs="Arial"/>
          <w:sz w:val="22"/>
          <w:szCs w:val="22"/>
        </w:rPr>
        <w:t xml:space="preserve">on </w:t>
      </w:r>
      <w:r w:rsidR="00FC294D" w:rsidRPr="00A90620">
        <w:rPr>
          <w:rFonts w:ascii="Arial" w:hAnsi="Arial" w:cs="Arial"/>
          <w:sz w:val="22"/>
          <w:szCs w:val="22"/>
        </w:rPr>
        <w:t xml:space="preserve">the </w:t>
      </w:r>
      <w:r w:rsidR="00E84112">
        <w:rPr>
          <w:rFonts w:ascii="Arial" w:hAnsi="Arial" w:cs="Arial"/>
          <w:sz w:val="22"/>
          <w:szCs w:val="22"/>
        </w:rPr>
        <w:t>PFCC</w:t>
      </w:r>
      <w:r w:rsidR="00FC294D" w:rsidRPr="00A90620">
        <w:rPr>
          <w:rFonts w:ascii="Arial" w:hAnsi="Arial" w:cs="Arial"/>
          <w:sz w:val="22"/>
          <w:szCs w:val="22"/>
        </w:rPr>
        <w:t xml:space="preserve"> and the </w:t>
      </w:r>
      <w:r w:rsidR="00971D14">
        <w:rPr>
          <w:rFonts w:ascii="Arial" w:hAnsi="Arial" w:cs="Arial"/>
          <w:sz w:val="22"/>
          <w:szCs w:val="22"/>
        </w:rPr>
        <w:t>Chief Constable</w:t>
      </w:r>
      <w:r w:rsidR="00FC294D" w:rsidRPr="00A90620">
        <w:rPr>
          <w:rFonts w:ascii="Arial" w:hAnsi="Arial" w:cs="Arial"/>
          <w:sz w:val="22"/>
          <w:szCs w:val="22"/>
        </w:rPr>
        <w:t xml:space="preserve"> in relation to external funding are in accordance with the approved policies of the </w:t>
      </w:r>
      <w:r w:rsidR="00E84112">
        <w:rPr>
          <w:rFonts w:ascii="Arial" w:hAnsi="Arial" w:cs="Arial"/>
          <w:sz w:val="22"/>
          <w:szCs w:val="22"/>
        </w:rPr>
        <w:t>PFCC</w:t>
      </w:r>
      <w:r w:rsidR="00FC294D" w:rsidRPr="00A90620">
        <w:rPr>
          <w:rFonts w:ascii="Arial" w:hAnsi="Arial" w:cs="Arial"/>
          <w:sz w:val="22"/>
          <w:szCs w:val="22"/>
        </w:rPr>
        <w:t xml:space="preserve">. If there is a conflict, this needs to be taken to the </w:t>
      </w:r>
      <w:r w:rsidR="00E84112">
        <w:rPr>
          <w:rFonts w:ascii="Arial" w:hAnsi="Arial" w:cs="Arial"/>
          <w:sz w:val="22"/>
          <w:szCs w:val="22"/>
        </w:rPr>
        <w:t>PFCC</w:t>
      </w:r>
      <w:r w:rsidR="00FC294D" w:rsidRPr="00A90620">
        <w:rPr>
          <w:rFonts w:ascii="Arial" w:hAnsi="Arial" w:cs="Arial"/>
          <w:sz w:val="22"/>
          <w:szCs w:val="22"/>
        </w:rPr>
        <w:t xml:space="preserve"> for resolution. </w:t>
      </w:r>
    </w:p>
    <w:p w14:paraId="5CD3E0EB" w14:textId="77777777" w:rsidR="00FC294D" w:rsidRDefault="00FC294D" w:rsidP="00FC294D">
      <w:pPr>
        <w:pStyle w:val="Default"/>
        <w:jc w:val="both"/>
        <w:rPr>
          <w:color w:val="auto"/>
          <w:sz w:val="22"/>
          <w:szCs w:val="22"/>
        </w:rPr>
      </w:pPr>
    </w:p>
    <w:p w14:paraId="4768782E" w14:textId="77777777" w:rsidR="00FC294D" w:rsidRPr="005329F3" w:rsidRDefault="00323F1C" w:rsidP="00FC294D">
      <w:pPr>
        <w:pStyle w:val="Body"/>
        <w:spacing w:line="280" w:lineRule="atLeast"/>
        <w:ind w:right="-2"/>
        <w:rPr>
          <w:rFonts w:ascii="Arial" w:hAnsi="Arial" w:cs="Arial"/>
          <w:b/>
          <w:sz w:val="22"/>
          <w:szCs w:val="22"/>
        </w:rPr>
      </w:pPr>
      <w:r>
        <w:rPr>
          <w:rFonts w:ascii="Arial" w:hAnsi="Arial" w:cs="Arial"/>
          <w:b/>
          <w:sz w:val="22"/>
          <w:szCs w:val="22"/>
        </w:rPr>
        <w:t>E.7</w:t>
      </w:r>
      <w:r>
        <w:rPr>
          <w:rFonts w:ascii="Arial" w:hAnsi="Arial" w:cs="Arial"/>
          <w:b/>
          <w:sz w:val="22"/>
          <w:szCs w:val="22"/>
        </w:rPr>
        <w:tab/>
      </w:r>
      <w:r w:rsidR="00FC294D" w:rsidRPr="005329F3">
        <w:rPr>
          <w:rFonts w:ascii="Arial" w:hAnsi="Arial" w:cs="Arial"/>
          <w:b/>
          <w:sz w:val="22"/>
          <w:szCs w:val="22"/>
        </w:rPr>
        <w:t>W</w:t>
      </w:r>
      <w:r w:rsidR="00C86D21">
        <w:rPr>
          <w:rFonts w:ascii="Arial" w:hAnsi="Arial" w:cs="Arial"/>
          <w:b/>
          <w:sz w:val="22"/>
          <w:szCs w:val="22"/>
        </w:rPr>
        <w:t>ork for Third Parties</w:t>
      </w:r>
    </w:p>
    <w:p w14:paraId="0DD74A44" w14:textId="77777777" w:rsidR="00FC294D" w:rsidRPr="005329F3" w:rsidRDefault="00FC294D" w:rsidP="00FC294D">
      <w:pPr>
        <w:pStyle w:val="Body"/>
        <w:spacing w:line="280" w:lineRule="atLeast"/>
        <w:rPr>
          <w:rFonts w:ascii="Arial" w:hAnsi="Arial" w:cs="Arial"/>
          <w:sz w:val="22"/>
          <w:szCs w:val="22"/>
        </w:rPr>
      </w:pPr>
    </w:p>
    <w:p w14:paraId="1748C61B" w14:textId="56B43164" w:rsidR="00FC294D" w:rsidRDefault="00323F1C" w:rsidP="00E0738B">
      <w:pPr>
        <w:pStyle w:val="Body"/>
        <w:spacing w:line="280" w:lineRule="atLeast"/>
        <w:ind w:left="720" w:right="-2" w:hanging="720"/>
        <w:rPr>
          <w:rFonts w:ascii="Arial" w:hAnsi="Arial" w:cs="Arial"/>
          <w:sz w:val="22"/>
          <w:szCs w:val="22"/>
        </w:rPr>
      </w:pPr>
      <w:r>
        <w:rPr>
          <w:rFonts w:ascii="Arial" w:hAnsi="Arial" w:cs="Arial"/>
          <w:sz w:val="22"/>
          <w:szCs w:val="22"/>
        </w:rPr>
        <w:t>E.7.1</w:t>
      </w:r>
      <w:r>
        <w:rPr>
          <w:rFonts w:ascii="Arial" w:hAnsi="Arial" w:cs="Arial"/>
          <w:sz w:val="22"/>
          <w:szCs w:val="22"/>
        </w:rPr>
        <w:tab/>
      </w:r>
      <w:r w:rsidR="00FC294D" w:rsidRPr="005329F3">
        <w:rPr>
          <w:rFonts w:ascii="Arial" w:hAnsi="Arial" w:cs="Arial"/>
          <w:sz w:val="22"/>
          <w:szCs w:val="22"/>
        </w:rPr>
        <w:t xml:space="preserve">The </w:t>
      </w:r>
      <w:r w:rsidR="00971D14">
        <w:rPr>
          <w:rFonts w:ascii="Arial" w:hAnsi="Arial" w:cs="Arial"/>
          <w:sz w:val="22"/>
          <w:szCs w:val="22"/>
        </w:rPr>
        <w:t>Chief Constable</w:t>
      </w:r>
      <w:r w:rsidR="00FC294D" w:rsidRPr="005329F3">
        <w:rPr>
          <w:rFonts w:ascii="Arial" w:hAnsi="Arial" w:cs="Arial"/>
          <w:sz w:val="22"/>
          <w:szCs w:val="22"/>
        </w:rPr>
        <w:t xml:space="preserve"> provides services to other bodies outside of its normal obligations, for which charges are made </w:t>
      </w:r>
      <w:r w:rsidR="003832BE" w:rsidRPr="005329F3">
        <w:rPr>
          <w:rFonts w:ascii="Arial" w:hAnsi="Arial" w:cs="Arial"/>
          <w:sz w:val="22"/>
          <w:szCs w:val="22"/>
        </w:rPr>
        <w:t>e.g.,</w:t>
      </w:r>
      <w:r w:rsidR="00FC294D" w:rsidRPr="005329F3">
        <w:rPr>
          <w:rFonts w:ascii="Arial" w:hAnsi="Arial" w:cs="Arial"/>
          <w:sz w:val="22"/>
          <w:szCs w:val="22"/>
        </w:rPr>
        <w:t xml:space="preserve"> training, special services. Arrangements should be in place to ensure that any risks associated with this work are minimised and that such work is not ultra vires. </w:t>
      </w:r>
    </w:p>
    <w:p w14:paraId="11B04593" w14:textId="77777777" w:rsidR="00DD5EAB" w:rsidRPr="005329F3" w:rsidRDefault="00DD5EAB" w:rsidP="00E0738B">
      <w:pPr>
        <w:pStyle w:val="Body"/>
        <w:spacing w:line="280" w:lineRule="atLeast"/>
        <w:ind w:left="720" w:right="-2" w:hanging="720"/>
        <w:rPr>
          <w:rFonts w:ascii="Arial" w:hAnsi="Arial" w:cs="Arial"/>
          <w:sz w:val="22"/>
          <w:szCs w:val="22"/>
        </w:rPr>
      </w:pPr>
    </w:p>
    <w:p w14:paraId="2C53B31A" w14:textId="0A7C9316" w:rsidR="00FC294D" w:rsidRPr="00E2352A" w:rsidRDefault="00323F1C" w:rsidP="00323F1C">
      <w:pPr>
        <w:pStyle w:val="Body"/>
        <w:spacing w:line="280" w:lineRule="atLeast"/>
        <w:ind w:right="-2"/>
        <w:rPr>
          <w:rFonts w:ascii="Arial" w:hAnsi="Arial" w:cs="Arial"/>
          <w:sz w:val="22"/>
          <w:szCs w:val="22"/>
        </w:rPr>
      </w:pPr>
      <w:r w:rsidRPr="00323F1C">
        <w:rPr>
          <w:rFonts w:ascii="Arial" w:hAnsi="Arial" w:cs="Arial"/>
          <w:sz w:val="22"/>
          <w:szCs w:val="22"/>
        </w:rPr>
        <w:lastRenderedPageBreak/>
        <w:t>E.7.2</w:t>
      </w:r>
      <w:r w:rsidRPr="00323F1C">
        <w:rPr>
          <w:rFonts w:ascii="Arial" w:hAnsi="Arial" w:cs="Arial"/>
          <w:sz w:val="22"/>
          <w:szCs w:val="22"/>
        </w:rPr>
        <w:tab/>
      </w:r>
      <w:r w:rsidR="00FC294D" w:rsidRPr="00E2352A">
        <w:rPr>
          <w:rFonts w:ascii="Arial" w:hAnsi="Arial" w:cs="Arial"/>
          <w:sz w:val="22"/>
          <w:szCs w:val="22"/>
        </w:rPr>
        <w:t>Responsibilities of the Chief Constable</w:t>
      </w:r>
      <w:r w:rsidR="007C3EAC">
        <w:rPr>
          <w:rFonts w:ascii="Arial" w:hAnsi="Arial" w:cs="Arial"/>
          <w:sz w:val="22"/>
          <w:szCs w:val="22"/>
        </w:rPr>
        <w:t>:</w:t>
      </w:r>
    </w:p>
    <w:p w14:paraId="220ABA4C" w14:textId="77777777" w:rsidR="00FC294D" w:rsidRPr="005329F3" w:rsidRDefault="00FC294D" w:rsidP="00FC294D">
      <w:pPr>
        <w:pStyle w:val="Body"/>
        <w:spacing w:line="280" w:lineRule="atLeast"/>
        <w:ind w:right="-2"/>
        <w:rPr>
          <w:rFonts w:ascii="Arial" w:hAnsi="Arial" w:cs="Arial"/>
          <w:sz w:val="22"/>
          <w:szCs w:val="22"/>
        </w:rPr>
      </w:pPr>
    </w:p>
    <w:p w14:paraId="1099C4E3" w14:textId="77777777" w:rsidR="00FC294D" w:rsidRDefault="00FC294D" w:rsidP="00CC4B76">
      <w:pPr>
        <w:pStyle w:val="Body"/>
        <w:numPr>
          <w:ilvl w:val="0"/>
          <w:numId w:val="79"/>
        </w:numPr>
        <w:spacing w:line="280" w:lineRule="atLeast"/>
        <w:ind w:right="-2"/>
        <w:rPr>
          <w:rFonts w:ascii="Arial" w:hAnsi="Arial" w:cs="Arial"/>
          <w:sz w:val="22"/>
          <w:szCs w:val="22"/>
        </w:rPr>
      </w:pPr>
      <w:r w:rsidRPr="005329F3">
        <w:rPr>
          <w:rFonts w:ascii="Arial" w:hAnsi="Arial" w:cs="Arial"/>
          <w:sz w:val="22"/>
          <w:szCs w:val="22"/>
        </w:rPr>
        <w:t xml:space="preserve">To ensure that proposals for assistance are costed, that no contract is subsidised by the </w:t>
      </w:r>
      <w:r w:rsidR="00971D14">
        <w:rPr>
          <w:rFonts w:ascii="Arial" w:hAnsi="Arial" w:cs="Arial"/>
          <w:sz w:val="22"/>
          <w:szCs w:val="22"/>
        </w:rPr>
        <w:t>Chief Constable</w:t>
      </w:r>
      <w:r w:rsidRPr="005329F3">
        <w:rPr>
          <w:rFonts w:ascii="Arial" w:hAnsi="Arial" w:cs="Arial"/>
          <w:sz w:val="22"/>
          <w:szCs w:val="22"/>
        </w:rPr>
        <w:t xml:space="preserve"> or the </w:t>
      </w:r>
      <w:r w:rsidR="00E84112">
        <w:rPr>
          <w:rFonts w:ascii="Arial" w:hAnsi="Arial" w:cs="Arial"/>
          <w:sz w:val="22"/>
          <w:szCs w:val="22"/>
        </w:rPr>
        <w:t>PFCC</w:t>
      </w:r>
      <w:r w:rsidRPr="005329F3">
        <w:rPr>
          <w:rFonts w:ascii="Arial" w:hAnsi="Arial" w:cs="Arial"/>
          <w:sz w:val="22"/>
          <w:szCs w:val="22"/>
        </w:rPr>
        <w:t xml:space="preserve"> and that, where possible, payment is received in advance of the delivery of the service so that the </w:t>
      </w:r>
      <w:r w:rsidR="00971D14">
        <w:rPr>
          <w:rFonts w:ascii="Arial" w:hAnsi="Arial" w:cs="Arial"/>
          <w:sz w:val="22"/>
          <w:szCs w:val="22"/>
        </w:rPr>
        <w:t>Chief Constable</w:t>
      </w:r>
      <w:r w:rsidRPr="005329F3">
        <w:rPr>
          <w:rFonts w:ascii="Arial" w:hAnsi="Arial" w:cs="Arial"/>
          <w:sz w:val="22"/>
          <w:szCs w:val="22"/>
        </w:rPr>
        <w:t xml:space="preserve"> and the </w:t>
      </w:r>
      <w:r w:rsidR="00E84112">
        <w:rPr>
          <w:rFonts w:ascii="Arial" w:hAnsi="Arial" w:cs="Arial"/>
          <w:sz w:val="22"/>
          <w:szCs w:val="22"/>
        </w:rPr>
        <w:t>PFCC</w:t>
      </w:r>
      <w:r w:rsidRPr="005329F3">
        <w:rPr>
          <w:rFonts w:ascii="Arial" w:hAnsi="Arial" w:cs="Arial"/>
          <w:sz w:val="22"/>
          <w:szCs w:val="22"/>
        </w:rPr>
        <w:t xml:space="preserve"> are not put at risk from any </w:t>
      </w:r>
      <w:r w:rsidR="00A90620">
        <w:rPr>
          <w:rFonts w:ascii="Arial" w:hAnsi="Arial" w:cs="Arial"/>
          <w:sz w:val="22"/>
          <w:szCs w:val="22"/>
        </w:rPr>
        <w:t>liabilities such as bad debts.</w:t>
      </w:r>
    </w:p>
    <w:p w14:paraId="7622F2AE" w14:textId="77777777" w:rsidR="00FC294D"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To ensure that appropriate insurance arrangements are in place.</w:t>
      </w:r>
    </w:p>
    <w:p w14:paraId="35C50296" w14:textId="77777777" w:rsidR="00FC294D"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To ensure that all contracts are properly documented</w:t>
      </w:r>
      <w:r w:rsidR="006C1B44" w:rsidRPr="00A90620">
        <w:rPr>
          <w:rFonts w:ascii="Arial" w:hAnsi="Arial" w:cs="Arial"/>
          <w:sz w:val="22"/>
          <w:szCs w:val="22"/>
        </w:rPr>
        <w:t>.</w:t>
      </w:r>
    </w:p>
    <w:p w14:paraId="6200F441" w14:textId="77777777" w:rsidR="00FC294D" w:rsidRPr="00A90620" w:rsidRDefault="00FC294D" w:rsidP="00CC4B76">
      <w:pPr>
        <w:pStyle w:val="Body"/>
        <w:numPr>
          <w:ilvl w:val="0"/>
          <w:numId w:val="79"/>
        </w:numPr>
        <w:spacing w:line="280" w:lineRule="atLeast"/>
        <w:ind w:right="-2"/>
        <w:rPr>
          <w:rFonts w:ascii="Arial" w:hAnsi="Arial" w:cs="Arial"/>
          <w:sz w:val="22"/>
          <w:szCs w:val="22"/>
        </w:rPr>
      </w:pPr>
      <w:r w:rsidRPr="00A90620">
        <w:rPr>
          <w:rFonts w:ascii="Arial" w:hAnsi="Arial" w:cs="Arial"/>
          <w:sz w:val="22"/>
          <w:szCs w:val="22"/>
        </w:rPr>
        <w:t xml:space="preserve">To ensure that such contracts do not impact adversely on the services provided by the </w:t>
      </w:r>
      <w:r w:rsidR="00971D14">
        <w:rPr>
          <w:rFonts w:ascii="Arial" w:hAnsi="Arial" w:cs="Arial"/>
          <w:sz w:val="22"/>
          <w:szCs w:val="22"/>
        </w:rPr>
        <w:t>Chief Constable</w:t>
      </w:r>
      <w:r w:rsidRPr="00A90620">
        <w:rPr>
          <w:rFonts w:ascii="Arial" w:hAnsi="Arial" w:cs="Arial"/>
          <w:sz w:val="22"/>
          <w:szCs w:val="22"/>
        </w:rPr>
        <w:t xml:space="preserve"> and the </w:t>
      </w:r>
      <w:r w:rsidR="00E84112">
        <w:rPr>
          <w:rFonts w:ascii="Arial" w:hAnsi="Arial" w:cs="Arial"/>
          <w:sz w:val="22"/>
          <w:szCs w:val="22"/>
        </w:rPr>
        <w:t>PFCC</w:t>
      </w:r>
      <w:r w:rsidRPr="00A90620">
        <w:rPr>
          <w:rFonts w:ascii="Arial" w:hAnsi="Arial" w:cs="Arial"/>
          <w:sz w:val="22"/>
          <w:szCs w:val="22"/>
        </w:rPr>
        <w:t>.</w:t>
      </w:r>
    </w:p>
    <w:p w14:paraId="59A7518E" w14:textId="77777777" w:rsidR="00FC294D" w:rsidRPr="005329F3" w:rsidRDefault="00FC294D" w:rsidP="00FC294D">
      <w:pPr>
        <w:pStyle w:val="Body"/>
        <w:spacing w:line="280" w:lineRule="atLeast"/>
        <w:ind w:right="-2"/>
        <w:rPr>
          <w:rFonts w:ascii="Arial" w:hAnsi="Arial" w:cs="Arial"/>
          <w:sz w:val="22"/>
          <w:szCs w:val="22"/>
        </w:rPr>
      </w:pPr>
    </w:p>
    <w:p w14:paraId="02F09CAA" w14:textId="77777777" w:rsidR="00F159CD" w:rsidRPr="0032226C" w:rsidRDefault="00FC294D" w:rsidP="0032226C">
      <w:pPr>
        <w:pStyle w:val="Heading1"/>
        <w:numPr>
          <w:ilvl w:val="0"/>
          <w:numId w:val="0"/>
        </w:numPr>
        <w:tabs>
          <w:tab w:val="clear" w:pos="851"/>
          <w:tab w:val="left" w:pos="0"/>
        </w:tabs>
        <w:rPr>
          <w:color w:val="1D2342"/>
          <w:sz w:val="36"/>
          <w:szCs w:val="36"/>
        </w:rPr>
      </w:pPr>
      <w:r w:rsidRPr="005329F3">
        <w:rPr>
          <w:sz w:val="22"/>
          <w:szCs w:val="22"/>
        </w:rPr>
        <w:br w:type="page"/>
      </w:r>
      <w:r w:rsidR="00F159CD" w:rsidRPr="0032226C">
        <w:rPr>
          <w:color w:val="1D2342"/>
          <w:sz w:val="36"/>
          <w:szCs w:val="36"/>
        </w:rPr>
        <w:lastRenderedPageBreak/>
        <w:t>SECTION F</w:t>
      </w:r>
      <w:r w:rsidR="00183E33">
        <w:rPr>
          <w:color w:val="1D2342"/>
          <w:sz w:val="36"/>
          <w:szCs w:val="36"/>
        </w:rPr>
        <w:t xml:space="preserve"> - </w:t>
      </w:r>
      <w:r w:rsidR="00F159CD" w:rsidRPr="0032226C">
        <w:rPr>
          <w:color w:val="1D2342"/>
          <w:sz w:val="36"/>
          <w:szCs w:val="36"/>
        </w:rPr>
        <w:t>CONTRACT STANDING ORDERS</w:t>
      </w:r>
    </w:p>
    <w:p w14:paraId="63B6E4B2" w14:textId="77777777" w:rsidR="00971D14" w:rsidRPr="00E17F6A" w:rsidRDefault="00971D14" w:rsidP="00971D14">
      <w:pPr>
        <w:rPr>
          <w:rFonts w:ascii="Calibri" w:hAnsi="Calibri" w:cs="Calibri"/>
        </w:rPr>
      </w:pPr>
    </w:p>
    <w:p w14:paraId="7A7070AE" w14:textId="77777777" w:rsidR="00971D14" w:rsidRPr="00E17F6A" w:rsidRDefault="00971D14" w:rsidP="00971D14">
      <w:pPr>
        <w:rPr>
          <w:rFonts w:ascii="Calibri" w:hAnsi="Calibri" w:cs="Calibri"/>
        </w:rPr>
      </w:pPr>
    </w:p>
    <w:p w14:paraId="469FC942" w14:textId="77777777" w:rsidR="00971D14" w:rsidRPr="00E17F6A" w:rsidRDefault="00971D14" w:rsidP="00971D14">
      <w:pPr>
        <w:rPr>
          <w:rFonts w:ascii="Calibri" w:hAnsi="Calibri" w:cs="Calibri"/>
        </w:rPr>
      </w:pPr>
    </w:p>
    <w:p w14:paraId="7AF8C12A" w14:textId="77777777" w:rsidR="00971D14" w:rsidRPr="00E17F6A" w:rsidRDefault="00971D14" w:rsidP="00971D14">
      <w:pPr>
        <w:rPr>
          <w:rFonts w:ascii="Calibri" w:hAnsi="Calibri" w:cs="Calibri"/>
        </w:rPr>
      </w:pPr>
    </w:p>
    <w:p w14:paraId="34176072" w14:textId="77777777" w:rsidR="00971D14" w:rsidRPr="00E17F6A" w:rsidRDefault="00971D14" w:rsidP="00971D14">
      <w:pPr>
        <w:rPr>
          <w:rFonts w:ascii="Calibri" w:hAnsi="Calibri" w:cs="Calibri"/>
          <w:b/>
          <w:color w:val="000000"/>
        </w:rPr>
      </w:pPr>
    </w:p>
    <w:p w14:paraId="7FDBB660" w14:textId="77777777" w:rsidR="00971D14" w:rsidRPr="00E17F6A" w:rsidRDefault="00971D14" w:rsidP="00971D14">
      <w:pPr>
        <w:jc w:val="center"/>
        <w:rPr>
          <w:rFonts w:ascii="Calibri" w:hAnsi="Calibri" w:cs="Calibri"/>
          <w:b/>
          <w:color w:val="000000"/>
          <w:sz w:val="44"/>
          <w:szCs w:val="44"/>
        </w:rPr>
      </w:pPr>
      <w:r w:rsidRPr="00E17F6A">
        <w:rPr>
          <w:rFonts w:ascii="Calibri" w:hAnsi="Calibri" w:cs="Calibri"/>
          <w:b/>
          <w:color w:val="000000"/>
          <w:sz w:val="44"/>
          <w:szCs w:val="44"/>
        </w:rPr>
        <w:t>Seven Force Procurement</w:t>
      </w:r>
    </w:p>
    <w:p w14:paraId="2AF06D39" w14:textId="77777777" w:rsidR="00971D14" w:rsidRPr="00E17F6A" w:rsidRDefault="00971D14" w:rsidP="00971D14">
      <w:pPr>
        <w:jc w:val="center"/>
        <w:rPr>
          <w:rFonts w:ascii="Calibri" w:hAnsi="Calibri" w:cs="Calibri"/>
          <w:b/>
          <w:color w:val="000000"/>
          <w:sz w:val="44"/>
          <w:szCs w:val="44"/>
        </w:rPr>
      </w:pPr>
      <w:r w:rsidRPr="00E17F6A">
        <w:rPr>
          <w:rFonts w:ascii="Calibri" w:hAnsi="Calibri" w:cs="Calibri"/>
          <w:b/>
          <w:color w:val="000000"/>
          <w:sz w:val="44"/>
          <w:szCs w:val="44"/>
        </w:rPr>
        <w:t>Contract Standing Orders</w:t>
      </w:r>
    </w:p>
    <w:p w14:paraId="649AF05B" w14:textId="77777777" w:rsidR="00971D14" w:rsidRPr="00E17F6A" w:rsidRDefault="00971D14" w:rsidP="00971D14">
      <w:pPr>
        <w:jc w:val="center"/>
        <w:rPr>
          <w:rFonts w:ascii="Calibri" w:hAnsi="Calibri" w:cs="Calibri"/>
          <w:b/>
          <w:color w:val="000000"/>
          <w:sz w:val="44"/>
          <w:szCs w:val="44"/>
        </w:rPr>
      </w:pPr>
    </w:p>
    <w:p w14:paraId="2703CC4B" w14:textId="77777777" w:rsidR="00971D14" w:rsidRPr="00E17F6A" w:rsidRDefault="00971D14" w:rsidP="00971D14">
      <w:pPr>
        <w:jc w:val="center"/>
        <w:rPr>
          <w:rFonts w:ascii="Calibri" w:hAnsi="Calibri" w:cs="Calibri"/>
          <w:b/>
          <w:color w:val="000000"/>
          <w:sz w:val="44"/>
          <w:szCs w:val="44"/>
        </w:rPr>
      </w:pPr>
    </w:p>
    <w:p w14:paraId="57C12F0A" w14:textId="77777777" w:rsidR="00971D14" w:rsidRPr="00E17F6A" w:rsidRDefault="00971D14" w:rsidP="00971D14">
      <w:pPr>
        <w:jc w:val="center"/>
        <w:rPr>
          <w:rFonts w:ascii="Calibri" w:hAnsi="Calibri" w:cs="Calibri"/>
          <w:b/>
          <w:color w:val="000000"/>
          <w:sz w:val="44"/>
          <w:szCs w:val="44"/>
        </w:rPr>
      </w:pPr>
    </w:p>
    <w:p w14:paraId="29366BA6" w14:textId="77777777" w:rsidR="00971D14" w:rsidRPr="00E17F6A" w:rsidRDefault="00971D14" w:rsidP="00971D14">
      <w:pPr>
        <w:jc w:val="center"/>
        <w:rPr>
          <w:rFonts w:ascii="Calibri" w:hAnsi="Calibri" w:cs="Calibri"/>
          <w:b/>
          <w:color w:val="000000"/>
          <w:sz w:val="44"/>
          <w:szCs w:val="44"/>
        </w:rPr>
      </w:pPr>
    </w:p>
    <w:p w14:paraId="27CC910E" w14:textId="77777777" w:rsidR="00971D14" w:rsidRPr="00E17F6A" w:rsidRDefault="00971D14" w:rsidP="00971D14">
      <w:pPr>
        <w:jc w:val="center"/>
        <w:rPr>
          <w:rFonts w:ascii="Calibri" w:hAnsi="Calibri" w:cs="Calibri"/>
          <w:b/>
          <w:color w:val="000000"/>
          <w:sz w:val="44"/>
          <w:szCs w:val="44"/>
        </w:rPr>
      </w:pPr>
    </w:p>
    <w:p w14:paraId="6DE58014" w14:textId="77777777" w:rsidR="00971D14" w:rsidRPr="00E17F6A" w:rsidRDefault="00971D14" w:rsidP="00971D14">
      <w:pPr>
        <w:jc w:val="center"/>
        <w:rPr>
          <w:rFonts w:ascii="Calibri" w:hAnsi="Calibri" w:cs="Calibri"/>
          <w:b/>
          <w:color w:val="000000"/>
          <w:sz w:val="44"/>
          <w:szCs w:val="44"/>
        </w:rPr>
      </w:pPr>
    </w:p>
    <w:p w14:paraId="186F6FBC" w14:textId="77777777" w:rsidR="00971D14" w:rsidRPr="00E17F6A" w:rsidRDefault="00971D14" w:rsidP="00971D14">
      <w:pPr>
        <w:jc w:val="center"/>
        <w:rPr>
          <w:rFonts w:ascii="Calibri" w:hAnsi="Calibri" w:cs="Calibri"/>
          <w:b/>
          <w:color w:val="000000"/>
          <w:sz w:val="44"/>
          <w:szCs w:val="44"/>
        </w:rPr>
      </w:pPr>
    </w:p>
    <w:p w14:paraId="061E4B81" w14:textId="77777777" w:rsidR="00971D14" w:rsidRPr="00E17F6A" w:rsidRDefault="00971D14" w:rsidP="00971D14">
      <w:pPr>
        <w:jc w:val="center"/>
        <w:rPr>
          <w:rFonts w:ascii="Calibri" w:hAnsi="Calibri" w:cs="Calibri"/>
          <w:b/>
          <w:color w:val="000000"/>
          <w:sz w:val="44"/>
          <w:szCs w:val="44"/>
        </w:rPr>
      </w:pPr>
    </w:p>
    <w:p w14:paraId="53433CEC" w14:textId="77777777" w:rsidR="00971D14" w:rsidRPr="00E17F6A" w:rsidRDefault="00971D14" w:rsidP="00971D14">
      <w:pPr>
        <w:jc w:val="center"/>
        <w:rPr>
          <w:rFonts w:ascii="Calibri" w:hAnsi="Calibri" w:cs="Calibri"/>
          <w:b/>
          <w:color w:val="000000"/>
          <w:sz w:val="44"/>
          <w:szCs w:val="44"/>
        </w:rPr>
      </w:pPr>
    </w:p>
    <w:p w14:paraId="55851841" w14:textId="77777777" w:rsidR="00971D14" w:rsidRPr="00E17F6A" w:rsidRDefault="00971D14" w:rsidP="00971D14">
      <w:pPr>
        <w:jc w:val="center"/>
        <w:rPr>
          <w:rFonts w:ascii="Calibri" w:hAnsi="Calibri" w:cs="Calibri"/>
          <w:b/>
          <w:color w:val="000000"/>
          <w:sz w:val="44"/>
          <w:szCs w:val="44"/>
        </w:rPr>
      </w:pPr>
    </w:p>
    <w:p w14:paraId="6E004C61" w14:textId="77777777" w:rsidR="00971D14" w:rsidRDefault="00971D14" w:rsidP="00971D14">
      <w:pPr>
        <w:rPr>
          <w:rFonts w:ascii="Calibri" w:hAnsi="Calibri" w:cs="Calibri"/>
          <w:b/>
          <w:color w:val="000000"/>
          <w:sz w:val="44"/>
          <w:szCs w:val="44"/>
        </w:rPr>
      </w:pPr>
    </w:p>
    <w:p w14:paraId="1C7F0C1E" w14:textId="77777777" w:rsidR="00971D14" w:rsidRDefault="00971D14" w:rsidP="00971D14">
      <w:pPr>
        <w:rPr>
          <w:rFonts w:ascii="Calibri" w:hAnsi="Calibri" w:cs="Calibri"/>
          <w:b/>
          <w:color w:val="000000"/>
          <w:sz w:val="44"/>
          <w:szCs w:val="44"/>
        </w:rPr>
      </w:pPr>
    </w:p>
    <w:p w14:paraId="51009D82" w14:textId="77777777" w:rsidR="00971D14" w:rsidRDefault="00971D14" w:rsidP="00971D14">
      <w:pPr>
        <w:rPr>
          <w:rFonts w:ascii="Calibri" w:hAnsi="Calibri" w:cs="Calibri"/>
          <w:b/>
          <w:color w:val="000000"/>
          <w:sz w:val="44"/>
          <w:szCs w:val="44"/>
        </w:rPr>
      </w:pPr>
    </w:p>
    <w:p w14:paraId="1FA7706D" w14:textId="77777777" w:rsidR="00971D14" w:rsidRPr="00E17F6A" w:rsidRDefault="00971D14" w:rsidP="00971D14">
      <w:pPr>
        <w:rPr>
          <w:rFonts w:ascii="Calibri" w:hAnsi="Calibri" w:cs="Calibri"/>
          <w:b/>
          <w:color w:val="000000"/>
          <w:sz w:val="44"/>
          <w:szCs w:val="44"/>
        </w:rPr>
      </w:pPr>
    </w:p>
    <w:p w14:paraId="7590C429" w14:textId="77777777" w:rsidR="00971D14" w:rsidRPr="00E17F6A" w:rsidRDefault="00971D14" w:rsidP="00971D14">
      <w:pPr>
        <w:jc w:val="right"/>
        <w:rPr>
          <w:rFonts w:ascii="Calibri" w:hAnsi="Calibri" w:cs="Calibri"/>
          <w:b/>
          <w:color w:val="000000"/>
          <w:sz w:val="28"/>
          <w:szCs w:val="28"/>
        </w:rPr>
      </w:pPr>
      <w:r>
        <w:rPr>
          <w:rFonts w:ascii="Calibri" w:hAnsi="Calibri" w:cs="Calibri"/>
          <w:b/>
          <w:color w:val="000000"/>
          <w:sz w:val="28"/>
          <w:szCs w:val="28"/>
        </w:rPr>
        <w:t>December 2020</w:t>
      </w:r>
    </w:p>
    <w:p w14:paraId="4DC24C6F" w14:textId="77777777" w:rsidR="00971D14" w:rsidRPr="00E17F6A" w:rsidRDefault="00971D14" w:rsidP="00971D14">
      <w:pPr>
        <w:rPr>
          <w:rFonts w:ascii="Calibri" w:hAnsi="Calibri" w:cs="Calibri"/>
          <w:b/>
          <w:bCs/>
          <w:sz w:val="28"/>
          <w:szCs w:val="28"/>
        </w:rPr>
      </w:pPr>
    </w:p>
    <w:p w14:paraId="31FB1BC3" w14:textId="77777777" w:rsidR="00971D14" w:rsidRPr="00971D14" w:rsidRDefault="00971D14" w:rsidP="00E7381A">
      <w:pPr>
        <w:rPr>
          <w:rFonts w:ascii="Calibri" w:hAnsi="Calibri" w:cs="Calibri"/>
          <w:b/>
          <w:bCs/>
        </w:rPr>
      </w:pPr>
      <w:r w:rsidRPr="00E17F6A">
        <w:rPr>
          <w:rFonts w:ascii="Calibri" w:hAnsi="Calibri" w:cs="Calibri"/>
          <w:b/>
          <w:bCs/>
        </w:rPr>
        <w:br w:type="page"/>
      </w:r>
    </w:p>
    <w:p w14:paraId="7B5B6299" w14:textId="77777777" w:rsidR="00AD689B" w:rsidRPr="00E17F6A" w:rsidRDefault="00AD689B" w:rsidP="00AD689B">
      <w:pPr>
        <w:numPr>
          <w:ilvl w:val="1"/>
          <w:numId w:val="132"/>
        </w:numPr>
        <w:autoSpaceDE w:val="0"/>
        <w:autoSpaceDN w:val="0"/>
        <w:adjustRightInd w:val="0"/>
        <w:jc w:val="both"/>
        <w:rPr>
          <w:rFonts w:cs="Arial"/>
          <w:b/>
          <w:bCs/>
        </w:rPr>
      </w:pPr>
      <w:r w:rsidRPr="00E17F6A">
        <w:rPr>
          <w:rFonts w:cs="Arial"/>
          <w:b/>
          <w:bCs/>
        </w:rPr>
        <w:lastRenderedPageBreak/>
        <w:t>GLOSSARY OF TERMS</w:t>
      </w:r>
    </w:p>
    <w:p w14:paraId="7BE28E26" w14:textId="77777777" w:rsidR="00AD689B" w:rsidRPr="00E17F6A" w:rsidRDefault="00AD689B" w:rsidP="00AD689B">
      <w:pPr>
        <w:autoSpaceDE w:val="0"/>
        <w:autoSpaceDN w:val="0"/>
        <w:adjustRightInd w:val="0"/>
        <w:jc w:val="both"/>
        <w:rPr>
          <w:rFonts w:cs="Arial"/>
          <w:b/>
          <w:bCs/>
        </w:rPr>
      </w:pPr>
    </w:p>
    <w:p w14:paraId="3D7450B3" w14:textId="77777777"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rPr>
        <w:t>These terms will have the following meanings in the Standing Orders:</w:t>
      </w:r>
    </w:p>
    <w:p w14:paraId="3248B779" w14:textId="77777777" w:rsidR="00AD689B" w:rsidRPr="00E17F6A" w:rsidRDefault="00AD689B" w:rsidP="00AD689B">
      <w:pPr>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4913"/>
      </w:tblGrid>
      <w:tr w:rsidR="00AD689B" w:rsidRPr="00E17F6A" w14:paraId="4AA9CD56" w14:textId="77777777" w:rsidTr="00091DA7">
        <w:trPr>
          <w:trHeight w:val="617"/>
        </w:trPr>
        <w:tc>
          <w:tcPr>
            <w:tcW w:w="2041" w:type="pct"/>
            <w:vAlign w:val="center"/>
          </w:tcPr>
          <w:p w14:paraId="2AB36BA2" w14:textId="41FC95E1" w:rsidR="00AD689B" w:rsidRPr="00E17F6A" w:rsidRDefault="00AD689B" w:rsidP="00091DA7">
            <w:pPr>
              <w:autoSpaceDE w:val="0"/>
              <w:autoSpaceDN w:val="0"/>
              <w:adjustRightInd w:val="0"/>
              <w:rPr>
                <w:rFonts w:cs="Arial"/>
                <w:b/>
                <w:bCs/>
              </w:rPr>
            </w:pPr>
            <w:r w:rsidRPr="00E17F6A">
              <w:rPr>
                <w:rFonts w:cs="Arial"/>
                <w:b/>
                <w:bCs/>
              </w:rPr>
              <w:t>CC Chief Finance Officers (CC CFOs)</w:t>
            </w:r>
          </w:p>
        </w:tc>
        <w:tc>
          <w:tcPr>
            <w:tcW w:w="2959" w:type="pct"/>
            <w:vAlign w:val="center"/>
          </w:tcPr>
          <w:p w14:paraId="4034F50D" w14:textId="5DC11923" w:rsidR="00AD689B" w:rsidRPr="00E17F6A" w:rsidRDefault="00AD689B" w:rsidP="00091DA7">
            <w:pPr>
              <w:autoSpaceDE w:val="0"/>
              <w:autoSpaceDN w:val="0"/>
              <w:adjustRightInd w:val="0"/>
              <w:jc w:val="both"/>
              <w:rPr>
                <w:rFonts w:cs="Arial"/>
              </w:rPr>
            </w:pPr>
            <w:r w:rsidRPr="00E17F6A">
              <w:rPr>
                <w:rFonts w:cs="Arial"/>
              </w:rPr>
              <w:t>The Chief Finance Officers of the Chief Constables.</w:t>
            </w:r>
          </w:p>
        </w:tc>
      </w:tr>
      <w:tr w:rsidR="00AD689B" w:rsidRPr="00E17F6A" w14:paraId="17E1CEF5" w14:textId="77777777" w:rsidTr="00091DA7">
        <w:trPr>
          <w:trHeight w:val="617"/>
        </w:trPr>
        <w:tc>
          <w:tcPr>
            <w:tcW w:w="2041" w:type="pct"/>
            <w:vAlign w:val="center"/>
          </w:tcPr>
          <w:p w14:paraId="6F373F5F" w14:textId="77777777" w:rsidR="00AD689B" w:rsidRPr="00E17F6A" w:rsidRDefault="00AD689B" w:rsidP="00091DA7">
            <w:pPr>
              <w:autoSpaceDE w:val="0"/>
              <w:autoSpaceDN w:val="0"/>
              <w:adjustRightInd w:val="0"/>
              <w:rPr>
                <w:rFonts w:cs="Arial"/>
                <w:b/>
                <w:bCs/>
              </w:rPr>
            </w:pPr>
            <w:r w:rsidRPr="00E17F6A">
              <w:rPr>
                <w:rFonts w:cs="Arial"/>
                <w:b/>
                <w:bCs/>
              </w:rPr>
              <w:t>Chief Constable (CCs)</w:t>
            </w:r>
          </w:p>
        </w:tc>
        <w:tc>
          <w:tcPr>
            <w:tcW w:w="2959" w:type="pct"/>
            <w:vAlign w:val="center"/>
          </w:tcPr>
          <w:p w14:paraId="35870544" w14:textId="5D286607" w:rsidR="00AD689B" w:rsidRPr="00E17F6A" w:rsidRDefault="00AD689B" w:rsidP="00091DA7">
            <w:pPr>
              <w:autoSpaceDE w:val="0"/>
              <w:autoSpaceDN w:val="0"/>
              <w:adjustRightInd w:val="0"/>
              <w:jc w:val="both"/>
              <w:rPr>
                <w:rFonts w:cs="Arial"/>
              </w:rPr>
            </w:pPr>
            <w:r w:rsidRPr="00E17F6A">
              <w:rPr>
                <w:rFonts w:cs="Arial"/>
              </w:rPr>
              <w:t xml:space="preserve">The Chief Constable of Bedfordshire Police, the Chief Constable of the Cambridgeshire Constabulary, the Chief Constable of Essex Police, the Chief Constable of the Hertfordshire Constabulary, the Chief Constable of Kent Police, the Chief Constable of the Norfolk </w:t>
            </w:r>
            <w:r w:rsidR="000425D3" w:rsidRPr="00E17F6A">
              <w:rPr>
                <w:rFonts w:cs="Arial"/>
              </w:rPr>
              <w:t>Constabulary,</w:t>
            </w:r>
            <w:r w:rsidRPr="00E17F6A">
              <w:rPr>
                <w:rFonts w:cs="Arial"/>
              </w:rPr>
              <w:t xml:space="preserve"> and the Chief Constable of the Suffolk Constabulary.</w:t>
            </w:r>
          </w:p>
        </w:tc>
      </w:tr>
      <w:tr w:rsidR="00AD689B" w:rsidRPr="00E17F6A" w14:paraId="0E977B41" w14:textId="77777777" w:rsidTr="00091DA7">
        <w:trPr>
          <w:trHeight w:val="617"/>
        </w:trPr>
        <w:tc>
          <w:tcPr>
            <w:tcW w:w="2041" w:type="pct"/>
            <w:vAlign w:val="center"/>
          </w:tcPr>
          <w:p w14:paraId="4CCD4AE5" w14:textId="77777777" w:rsidR="00AD689B" w:rsidRPr="00E17F6A" w:rsidRDefault="00AD689B" w:rsidP="00091DA7">
            <w:pPr>
              <w:autoSpaceDE w:val="0"/>
              <w:autoSpaceDN w:val="0"/>
              <w:adjustRightInd w:val="0"/>
              <w:rPr>
                <w:rFonts w:cs="Arial"/>
                <w:b/>
                <w:bCs/>
              </w:rPr>
            </w:pPr>
            <w:r w:rsidRPr="00E17F6A">
              <w:rPr>
                <w:rFonts w:cs="Arial"/>
                <w:b/>
                <w:bCs/>
              </w:rPr>
              <w:t>Chief Officers</w:t>
            </w:r>
          </w:p>
        </w:tc>
        <w:tc>
          <w:tcPr>
            <w:tcW w:w="2959" w:type="pct"/>
            <w:vAlign w:val="center"/>
          </w:tcPr>
          <w:p w14:paraId="7ABF0E60" w14:textId="77777777" w:rsidR="00AD689B" w:rsidRPr="00E17F6A" w:rsidRDefault="00AD689B" w:rsidP="00091DA7">
            <w:pPr>
              <w:autoSpaceDE w:val="0"/>
              <w:autoSpaceDN w:val="0"/>
              <w:adjustRightInd w:val="0"/>
              <w:jc w:val="both"/>
              <w:rPr>
                <w:rFonts w:cs="Arial"/>
              </w:rPr>
            </w:pPr>
            <w:r w:rsidRPr="00E17F6A">
              <w:rPr>
                <w:rFonts w:cs="Arial"/>
              </w:rPr>
              <w:t>Officers who are members of the Chief Officer’s team of Bedfordshire, the Chief Officer’s team of Cambridgeshire, the Chief Officer’s team of Essex, the Chief Officer’s team of Hertfordshire, the Chief Officer’s team of Kent, the Chief Officer’s team of Norfolk and the Chief Officer’s team of Suffolk.</w:t>
            </w:r>
          </w:p>
        </w:tc>
      </w:tr>
      <w:tr w:rsidR="00AD689B" w:rsidRPr="00E17F6A" w14:paraId="10DB4EE0" w14:textId="77777777" w:rsidTr="00091DA7">
        <w:trPr>
          <w:trHeight w:val="617"/>
        </w:trPr>
        <w:tc>
          <w:tcPr>
            <w:tcW w:w="2041" w:type="pct"/>
            <w:vAlign w:val="center"/>
          </w:tcPr>
          <w:p w14:paraId="6460222F" w14:textId="77777777" w:rsidR="00AD689B" w:rsidRPr="00E17F6A" w:rsidRDefault="00AD689B" w:rsidP="00091DA7">
            <w:pPr>
              <w:autoSpaceDE w:val="0"/>
              <w:autoSpaceDN w:val="0"/>
              <w:adjustRightInd w:val="0"/>
              <w:rPr>
                <w:rFonts w:cs="Arial"/>
                <w:b/>
                <w:bCs/>
              </w:rPr>
            </w:pPr>
            <w:r>
              <w:rPr>
                <w:rFonts w:cs="Arial"/>
                <w:b/>
                <w:bCs/>
              </w:rPr>
              <w:t>Collaboration Agreement</w:t>
            </w:r>
          </w:p>
        </w:tc>
        <w:tc>
          <w:tcPr>
            <w:tcW w:w="2959" w:type="pct"/>
            <w:vAlign w:val="center"/>
          </w:tcPr>
          <w:p w14:paraId="570C6068" w14:textId="45AC9961" w:rsidR="00AD689B" w:rsidRPr="00E17F6A" w:rsidRDefault="00AD689B" w:rsidP="00091DA7">
            <w:pPr>
              <w:autoSpaceDE w:val="0"/>
              <w:autoSpaceDN w:val="0"/>
              <w:adjustRightInd w:val="0"/>
              <w:jc w:val="both"/>
              <w:rPr>
                <w:rFonts w:cs="Arial"/>
              </w:rPr>
            </w:pPr>
            <w:r>
              <w:rPr>
                <w:rFonts w:cs="Arial"/>
              </w:rPr>
              <w:t xml:space="preserve">The S22a Collaboration Agreement for the Provision of a 7 Force Single Procurement Function entered into by the PCCs, PFCC and CCs of Bedfordshire, Cambridgeshire, Essex, Hertfordshire, Kent, </w:t>
            </w:r>
            <w:r w:rsidR="000425D3">
              <w:rPr>
                <w:rFonts w:cs="Arial"/>
              </w:rPr>
              <w:t>Norfolk,</w:t>
            </w:r>
            <w:r>
              <w:rPr>
                <w:rFonts w:cs="Arial"/>
              </w:rPr>
              <w:t xml:space="preserve"> and Suffolk dated 28 January 2019.</w:t>
            </w:r>
          </w:p>
        </w:tc>
      </w:tr>
      <w:tr w:rsidR="00AD689B" w:rsidRPr="00E17F6A" w14:paraId="73BBDFAD" w14:textId="77777777" w:rsidTr="00091DA7">
        <w:trPr>
          <w:trHeight w:val="617"/>
        </w:trPr>
        <w:tc>
          <w:tcPr>
            <w:tcW w:w="2041" w:type="pct"/>
            <w:vAlign w:val="center"/>
          </w:tcPr>
          <w:p w14:paraId="486D99BA" w14:textId="77777777" w:rsidR="00AD689B" w:rsidRPr="00E17F6A" w:rsidRDefault="00AD689B" w:rsidP="00091DA7">
            <w:pPr>
              <w:autoSpaceDE w:val="0"/>
              <w:autoSpaceDN w:val="0"/>
              <w:adjustRightInd w:val="0"/>
              <w:rPr>
                <w:rFonts w:cs="Arial"/>
                <w:b/>
                <w:bCs/>
                <w:color w:val="000000"/>
              </w:rPr>
            </w:pPr>
            <w:r w:rsidRPr="00E17F6A">
              <w:rPr>
                <w:rFonts w:cs="Arial"/>
                <w:b/>
                <w:bCs/>
                <w:color w:val="000000"/>
              </w:rPr>
              <w:t>Constabulary</w:t>
            </w:r>
          </w:p>
        </w:tc>
        <w:tc>
          <w:tcPr>
            <w:tcW w:w="2959" w:type="pct"/>
            <w:vAlign w:val="center"/>
          </w:tcPr>
          <w:p w14:paraId="2FAF50CF" w14:textId="77777777" w:rsidR="00AD689B" w:rsidRPr="00E17F6A" w:rsidRDefault="00AD689B" w:rsidP="00091DA7">
            <w:pPr>
              <w:autoSpaceDE w:val="0"/>
              <w:autoSpaceDN w:val="0"/>
              <w:adjustRightInd w:val="0"/>
              <w:jc w:val="both"/>
              <w:rPr>
                <w:rFonts w:cs="Arial"/>
                <w:color w:val="000000"/>
              </w:rPr>
            </w:pPr>
            <w:r w:rsidRPr="00E17F6A">
              <w:rPr>
                <w:rFonts w:cs="Arial"/>
                <w:color w:val="000000"/>
              </w:rPr>
              <w:t>Police officers, including the special constabulary, and police staff under the direction and control of the CCs.</w:t>
            </w:r>
          </w:p>
        </w:tc>
      </w:tr>
      <w:tr w:rsidR="00AD689B" w:rsidRPr="00E17F6A" w14:paraId="44BD5D19" w14:textId="77777777" w:rsidTr="00091DA7">
        <w:trPr>
          <w:trHeight w:val="872"/>
        </w:trPr>
        <w:tc>
          <w:tcPr>
            <w:tcW w:w="2041" w:type="pct"/>
            <w:vAlign w:val="center"/>
          </w:tcPr>
          <w:p w14:paraId="0980DED2" w14:textId="77777777" w:rsidR="00AD689B" w:rsidRPr="00E17F6A" w:rsidRDefault="00AD689B" w:rsidP="00091DA7">
            <w:pPr>
              <w:autoSpaceDE w:val="0"/>
              <w:autoSpaceDN w:val="0"/>
              <w:adjustRightInd w:val="0"/>
              <w:rPr>
                <w:rFonts w:cs="Arial"/>
              </w:rPr>
            </w:pPr>
            <w:r w:rsidRPr="00E17F6A">
              <w:rPr>
                <w:rFonts w:cs="Arial"/>
                <w:b/>
                <w:bCs/>
              </w:rPr>
              <w:t xml:space="preserve">Framework Agreement </w:t>
            </w:r>
          </w:p>
        </w:tc>
        <w:tc>
          <w:tcPr>
            <w:tcW w:w="2959" w:type="pct"/>
            <w:vAlign w:val="center"/>
          </w:tcPr>
          <w:p w14:paraId="2FF0D237" w14:textId="77777777" w:rsidR="00AD689B" w:rsidRPr="00E17F6A" w:rsidRDefault="00AD689B" w:rsidP="00091DA7">
            <w:pPr>
              <w:jc w:val="both"/>
              <w:rPr>
                <w:rFonts w:cs="Arial"/>
              </w:rPr>
            </w:pPr>
            <w:r w:rsidRPr="00E17F6A">
              <w:rPr>
                <w:rFonts w:cs="Arial"/>
              </w:rPr>
              <w:t>An enabling agreement, which establishes the terms under which individual contracts (call-offs) can be made throughout the period of the agreement.</w:t>
            </w:r>
          </w:p>
        </w:tc>
      </w:tr>
      <w:tr w:rsidR="00AD689B" w:rsidRPr="00E17F6A" w14:paraId="4A9A77ED" w14:textId="77777777" w:rsidTr="00091DA7">
        <w:trPr>
          <w:trHeight w:val="620"/>
        </w:trPr>
        <w:tc>
          <w:tcPr>
            <w:tcW w:w="2041" w:type="pct"/>
            <w:vAlign w:val="center"/>
          </w:tcPr>
          <w:p w14:paraId="2FA96F1C" w14:textId="77777777" w:rsidR="00AD689B" w:rsidRPr="00E17F6A" w:rsidRDefault="00AD689B" w:rsidP="00091DA7">
            <w:pPr>
              <w:autoSpaceDE w:val="0"/>
              <w:autoSpaceDN w:val="0"/>
              <w:adjustRightInd w:val="0"/>
              <w:rPr>
                <w:rFonts w:cs="Arial"/>
                <w:b/>
                <w:bCs/>
              </w:rPr>
            </w:pPr>
            <w:r w:rsidRPr="00E17F6A">
              <w:rPr>
                <w:rFonts w:cs="Arial"/>
                <w:b/>
                <w:bCs/>
              </w:rPr>
              <w:t>Officers</w:t>
            </w:r>
          </w:p>
        </w:tc>
        <w:tc>
          <w:tcPr>
            <w:tcW w:w="2959" w:type="pct"/>
            <w:vAlign w:val="center"/>
          </w:tcPr>
          <w:p w14:paraId="121855A6" w14:textId="77777777" w:rsidR="00AD689B" w:rsidRPr="00E17F6A" w:rsidRDefault="00AD689B" w:rsidP="00091DA7">
            <w:pPr>
              <w:autoSpaceDE w:val="0"/>
              <w:autoSpaceDN w:val="0"/>
              <w:adjustRightInd w:val="0"/>
              <w:jc w:val="both"/>
              <w:rPr>
                <w:rFonts w:cs="Arial"/>
              </w:rPr>
            </w:pPr>
            <w:r w:rsidRPr="00E17F6A">
              <w:rPr>
                <w:rFonts w:cs="Arial"/>
              </w:rPr>
              <w:t>All police officers and police staff of Bedfordshire, Cambridgeshire, Essex, Hertfordshire, Kent, Norfolk and Suffolk Constabularies/Police and staff of the PCCs and PFCC(s).</w:t>
            </w:r>
          </w:p>
        </w:tc>
      </w:tr>
      <w:tr w:rsidR="00AD689B" w:rsidRPr="00E17F6A" w14:paraId="21CAEC06" w14:textId="77777777" w:rsidTr="00091DA7">
        <w:trPr>
          <w:trHeight w:val="617"/>
        </w:trPr>
        <w:tc>
          <w:tcPr>
            <w:tcW w:w="2041" w:type="pct"/>
            <w:vAlign w:val="center"/>
          </w:tcPr>
          <w:p w14:paraId="22F7A8E6" w14:textId="1A2A49BC" w:rsidR="00AD689B" w:rsidRPr="00E17F6A" w:rsidRDefault="00AD689B" w:rsidP="00091DA7">
            <w:pPr>
              <w:autoSpaceDE w:val="0"/>
              <w:autoSpaceDN w:val="0"/>
              <w:adjustRightInd w:val="0"/>
              <w:rPr>
                <w:rFonts w:cs="Arial"/>
                <w:b/>
                <w:bCs/>
              </w:rPr>
            </w:pPr>
            <w:r w:rsidRPr="00E17F6A">
              <w:rPr>
                <w:rFonts w:cs="Arial"/>
                <w:b/>
                <w:bCs/>
              </w:rPr>
              <w:t>PCC Chief Finance Officers (PCC CFOs)</w:t>
            </w:r>
          </w:p>
        </w:tc>
        <w:tc>
          <w:tcPr>
            <w:tcW w:w="2959" w:type="pct"/>
            <w:vAlign w:val="center"/>
          </w:tcPr>
          <w:p w14:paraId="12174551" w14:textId="67F3FE79" w:rsidR="00AD689B" w:rsidRPr="00E17F6A" w:rsidRDefault="00AD689B" w:rsidP="00091DA7">
            <w:pPr>
              <w:autoSpaceDE w:val="0"/>
              <w:autoSpaceDN w:val="0"/>
              <w:adjustRightInd w:val="0"/>
              <w:jc w:val="both"/>
              <w:rPr>
                <w:rFonts w:cs="Arial"/>
              </w:rPr>
            </w:pPr>
            <w:r w:rsidRPr="00E17F6A">
              <w:rPr>
                <w:rFonts w:cs="Arial"/>
              </w:rPr>
              <w:t xml:space="preserve">The Chief Finance Officer of the PCCs and PFCC(s). </w:t>
            </w:r>
          </w:p>
        </w:tc>
      </w:tr>
      <w:tr w:rsidR="00AD689B" w:rsidRPr="00E17F6A" w14:paraId="311A7644" w14:textId="77777777" w:rsidTr="00091DA7">
        <w:trPr>
          <w:trHeight w:val="617"/>
        </w:trPr>
        <w:tc>
          <w:tcPr>
            <w:tcW w:w="2041" w:type="pct"/>
            <w:vAlign w:val="center"/>
          </w:tcPr>
          <w:p w14:paraId="00CD737B" w14:textId="77777777" w:rsidR="00AD689B" w:rsidRPr="00E17F6A" w:rsidRDefault="00AD689B" w:rsidP="00091DA7">
            <w:pPr>
              <w:autoSpaceDE w:val="0"/>
              <w:autoSpaceDN w:val="0"/>
              <w:adjustRightInd w:val="0"/>
              <w:rPr>
                <w:rFonts w:cs="Arial"/>
                <w:b/>
                <w:bCs/>
              </w:rPr>
            </w:pPr>
            <w:r w:rsidRPr="00E17F6A">
              <w:rPr>
                <w:rFonts w:cs="Arial"/>
                <w:b/>
                <w:bCs/>
              </w:rPr>
              <w:t>PCR 2015</w:t>
            </w:r>
          </w:p>
        </w:tc>
        <w:tc>
          <w:tcPr>
            <w:tcW w:w="2959" w:type="pct"/>
            <w:vAlign w:val="center"/>
          </w:tcPr>
          <w:p w14:paraId="64D3EC3B" w14:textId="77777777" w:rsidR="00AD689B" w:rsidRPr="00E17F6A" w:rsidRDefault="00AD689B" w:rsidP="00091DA7">
            <w:pPr>
              <w:autoSpaceDE w:val="0"/>
              <w:autoSpaceDN w:val="0"/>
              <w:adjustRightInd w:val="0"/>
              <w:rPr>
                <w:rFonts w:cs="Arial"/>
              </w:rPr>
            </w:pPr>
            <w:r w:rsidRPr="00E17F6A">
              <w:rPr>
                <w:rFonts w:cs="Arial"/>
              </w:rPr>
              <w:t>The Public Contracts Regulations 2015, as amended and any subsequent amendments thereto</w:t>
            </w:r>
            <w:r>
              <w:rPr>
                <w:rFonts w:cs="Arial"/>
              </w:rPr>
              <w:t xml:space="preserve"> or any successor regulations</w:t>
            </w:r>
            <w:r w:rsidRPr="00E17F6A">
              <w:rPr>
                <w:rFonts w:cs="Arial"/>
              </w:rPr>
              <w:t xml:space="preserve">. </w:t>
            </w:r>
          </w:p>
        </w:tc>
      </w:tr>
      <w:tr w:rsidR="00AD689B" w:rsidRPr="00E17F6A" w14:paraId="3D9CEF92" w14:textId="77777777" w:rsidTr="00091DA7">
        <w:trPr>
          <w:trHeight w:val="617"/>
        </w:trPr>
        <w:tc>
          <w:tcPr>
            <w:tcW w:w="2041" w:type="pct"/>
            <w:vAlign w:val="center"/>
          </w:tcPr>
          <w:p w14:paraId="5F37E40B" w14:textId="77777777" w:rsidR="00AD689B" w:rsidRPr="00E17F6A" w:rsidRDefault="00AD689B" w:rsidP="00091DA7">
            <w:pPr>
              <w:autoSpaceDE w:val="0"/>
              <w:autoSpaceDN w:val="0"/>
              <w:adjustRightInd w:val="0"/>
              <w:rPr>
                <w:rFonts w:cs="Arial"/>
                <w:b/>
                <w:bCs/>
              </w:rPr>
            </w:pPr>
            <w:r w:rsidRPr="00E17F6A">
              <w:rPr>
                <w:rFonts w:cs="Arial"/>
                <w:b/>
                <w:bCs/>
              </w:rPr>
              <w:lastRenderedPageBreak/>
              <w:t>Police and Crime Commissioners (PCCs) and Police, Fire and Crime Commissioner(s) (PFCC(s))</w:t>
            </w:r>
          </w:p>
        </w:tc>
        <w:tc>
          <w:tcPr>
            <w:tcW w:w="2959" w:type="pct"/>
            <w:vAlign w:val="center"/>
          </w:tcPr>
          <w:p w14:paraId="7E3475ED" w14:textId="77777777" w:rsidR="00AD689B" w:rsidRPr="00E17F6A" w:rsidRDefault="00AD689B" w:rsidP="00091DA7">
            <w:pPr>
              <w:autoSpaceDE w:val="0"/>
              <w:autoSpaceDN w:val="0"/>
              <w:adjustRightInd w:val="0"/>
              <w:jc w:val="both"/>
              <w:rPr>
                <w:rFonts w:cs="Arial"/>
              </w:rPr>
            </w:pPr>
            <w:r w:rsidRPr="00E17F6A">
              <w:rPr>
                <w:rFonts w:cs="Arial"/>
              </w:rPr>
              <w:t>The Bedfordshire Police and Crime Commissioner, the Cambridgeshire Police and Crime Commissioner, the Essex Police, Fire and Crime Commissioner, the Hertfordshire Police and Crime Commissioner, the Kent Police and Crime Commissioner, the Norfolk Police and Crime Commissioner and the Suffolk Police and Crime Commissioner.</w:t>
            </w:r>
          </w:p>
        </w:tc>
      </w:tr>
      <w:tr w:rsidR="00AD689B" w:rsidRPr="00E17F6A" w14:paraId="62AD0D31" w14:textId="77777777" w:rsidTr="00091DA7">
        <w:trPr>
          <w:trHeight w:val="674"/>
        </w:trPr>
        <w:tc>
          <w:tcPr>
            <w:tcW w:w="2041" w:type="pct"/>
            <w:vAlign w:val="center"/>
          </w:tcPr>
          <w:p w14:paraId="489F9239" w14:textId="77777777" w:rsidR="00AD689B" w:rsidRPr="00E17F6A" w:rsidRDefault="00AD689B" w:rsidP="00091DA7">
            <w:pPr>
              <w:autoSpaceDE w:val="0"/>
              <w:autoSpaceDN w:val="0"/>
              <w:adjustRightInd w:val="0"/>
              <w:rPr>
                <w:rFonts w:cs="Arial"/>
                <w:b/>
                <w:bCs/>
              </w:rPr>
            </w:pPr>
            <w:r w:rsidRPr="00E17F6A">
              <w:rPr>
                <w:rFonts w:cs="Arial"/>
                <w:b/>
                <w:bCs/>
              </w:rPr>
              <w:t>Procurement Function</w:t>
            </w:r>
          </w:p>
        </w:tc>
        <w:tc>
          <w:tcPr>
            <w:tcW w:w="2959" w:type="pct"/>
            <w:vAlign w:val="center"/>
          </w:tcPr>
          <w:p w14:paraId="2CB97AE9" w14:textId="77777777" w:rsidR="00AD689B" w:rsidRPr="00E17F6A" w:rsidRDefault="00AD689B" w:rsidP="00091DA7">
            <w:pPr>
              <w:autoSpaceDE w:val="0"/>
              <w:autoSpaceDN w:val="0"/>
              <w:adjustRightInd w:val="0"/>
              <w:jc w:val="both"/>
              <w:rPr>
                <w:rFonts w:cs="Arial"/>
              </w:rPr>
            </w:pPr>
            <w:r w:rsidRPr="00E17F6A">
              <w:rPr>
                <w:rFonts w:cs="Arial"/>
              </w:rPr>
              <w:t>The 7 Force Single Procurement function operated by the 7 Force procurement team.</w:t>
            </w:r>
          </w:p>
        </w:tc>
      </w:tr>
      <w:tr w:rsidR="00AD689B" w:rsidRPr="00E17F6A" w14:paraId="3C5CB2E1" w14:textId="77777777" w:rsidTr="00091DA7">
        <w:trPr>
          <w:trHeight w:val="590"/>
        </w:trPr>
        <w:tc>
          <w:tcPr>
            <w:tcW w:w="2041" w:type="pct"/>
            <w:vAlign w:val="center"/>
          </w:tcPr>
          <w:p w14:paraId="23DFF4C2" w14:textId="77777777" w:rsidR="00AD689B" w:rsidRPr="00E17F6A" w:rsidRDefault="00AD689B" w:rsidP="00091DA7">
            <w:pPr>
              <w:autoSpaceDE w:val="0"/>
              <w:autoSpaceDN w:val="0"/>
              <w:adjustRightInd w:val="0"/>
              <w:rPr>
                <w:rFonts w:cs="Arial"/>
                <w:b/>
                <w:bCs/>
              </w:rPr>
            </w:pPr>
            <w:r w:rsidRPr="00E17F6A">
              <w:rPr>
                <w:rFonts w:cs="Arial"/>
                <w:b/>
                <w:bCs/>
              </w:rPr>
              <w:t>Procurement Policy and Procedures</w:t>
            </w:r>
          </w:p>
        </w:tc>
        <w:tc>
          <w:tcPr>
            <w:tcW w:w="2959" w:type="pct"/>
            <w:vAlign w:val="center"/>
          </w:tcPr>
          <w:p w14:paraId="61BD75CA" w14:textId="77777777" w:rsidR="00AD689B" w:rsidRPr="00E17F6A" w:rsidRDefault="00AD689B" w:rsidP="00091DA7">
            <w:pPr>
              <w:autoSpaceDE w:val="0"/>
              <w:autoSpaceDN w:val="0"/>
              <w:adjustRightInd w:val="0"/>
              <w:jc w:val="both"/>
              <w:rPr>
                <w:rFonts w:cs="Arial"/>
              </w:rPr>
            </w:pPr>
            <w:r w:rsidRPr="00E17F6A">
              <w:rPr>
                <w:rFonts w:cs="Arial"/>
              </w:rPr>
              <w:t>All Procurement Policies and Procedures published by the Procurement Function.</w:t>
            </w:r>
          </w:p>
        </w:tc>
      </w:tr>
      <w:tr w:rsidR="00AD689B" w:rsidRPr="00E17F6A" w14:paraId="0FFB397B" w14:textId="77777777" w:rsidTr="00091DA7">
        <w:trPr>
          <w:trHeight w:val="5246"/>
        </w:trPr>
        <w:tc>
          <w:tcPr>
            <w:tcW w:w="2041" w:type="pct"/>
            <w:shd w:val="clear" w:color="auto" w:fill="FFFFFF"/>
            <w:vAlign w:val="center"/>
          </w:tcPr>
          <w:p w14:paraId="4B473C2D" w14:textId="77777777" w:rsidR="00AD689B" w:rsidRPr="00E17F6A" w:rsidRDefault="00AD689B" w:rsidP="00091DA7">
            <w:pPr>
              <w:autoSpaceDE w:val="0"/>
              <w:autoSpaceDN w:val="0"/>
              <w:adjustRightInd w:val="0"/>
              <w:rPr>
                <w:rFonts w:cs="Arial"/>
                <w:b/>
                <w:bCs/>
                <w:highlight w:val="red"/>
              </w:rPr>
            </w:pPr>
            <w:r w:rsidRPr="00E17F6A">
              <w:rPr>
                <w:rFonts w:cs="Arial"/>
                <w:b/>
                <w:bCs/>
              </w:rPr>
              <w:t>Reserved Matters</w:t>
            </w:r>
          </w:p>
        </w:tc>
        <w:tc>
          <w:tcPr>
            <w:tcW w:w="2959" w:type="pct"/>
            <w:shd w:val="clear" w:color="auto" w:fill="FFFFFF"/>
            <w:vAlign w:val="center"/>
          </w:tcPr>
          <w:p w14:paraId="06DC6D68" w14:textId="746975A5" w:rsidR="00AD689B" w:rsidRPr="00E17F6A" w:rsidRDefault="00AD689B" w:rsidP="00091DA7">
            <w:pPr>
              <w:tabs>
                <w:tab w:val="left" w:pos="709"/>
              </w:tabs>
              <w:jc w:val="both"/>
              <w:rPr>
                <w:rFonts w:cs="Arial"/>
                <w:bCs/>
                <w:color w:val="000000"/>
              </w:rPr>
            </w:pPr>
            <w:r w:rsidRPr="00E17F6A">
              <w:rPr>
                <w:rFonts w:cs="Arial"/>
                <w:bCs/>
                <w:color w:val="000000"/>
              </w:rPr>
              <w:t>Matters which are reserved by a Policing Body, acting reasonably, to be progressed and delivered locally</w:t>
            </w:r>
            <w:r w:rsidR="000425D3" w:rsidRPr="00E17F6A">
              <w:rPr>
                <w:rFonts w:cs="Arial"/>
                <w:bCs/>
                <w:color w:val="000000"/>
              </w:rPr>
              <w:t xml:space="preserve">. </w:t>
            </w:r>
            <w:r w:rsidRPr="00E17F6A">
              <w:rPr>
                <w:rFonts w:cs="Arial"/>
                <w:bCs/>
                <w:color w:val="000000"/>
              </w:rPr>
              <w:t xml:space="preserve">Reserved Matters will typically entail the procurement of goods or services that are novel, politically sensitive or </w:t>
            </w:r>
            <w:r>
              <w:rPr>
                <w:rFonts w:cs="Arial"/>
                <w:bCs/>
                <w:color w:val="000000"/>
              </w:rPr>
              <w:t>unique</w:t>
            </w:r>
            <w:r w:rsidRPr="00E17F6A">
              <w:rPr>
                <w:rFonts w:cs="Arial"/>
                <w:bCs/>
                <w:color w:val="000000"/>
              </w:rPr>
              <w:t xml:space="preserve"> to a Policing Body</w:t>
            </w:r>
            <w:r w:rsidR="000425D3">
              <w:rPr>
                <w:rFonts w:cs="Arial"/>
                <w:bCs/>
                <w:color w:val="000000"/>
              </w:rPr>
              <w:t>.</w:t>
            </w:r>
            <w:r w:rsidR="000425D3" w:rsidRPr="00E17F6A">
              <w:rPr>
                <w:rFonts w:cs="Arial"/>
                <w:bCs/>
                <w:color w:val="000000"/>
              </w:rPr>
              <w:t xml:space="preserve"> </w:t>
            </w:r>
            <w:r w:rsidRPr="00E17F6A">
              <w:rPr>
                <w:rFonts w:cs="Arial"/>
                <w:bCs/>
                <w:color w:val="000000"/>
              </w:rPr>
              <w:t xml:space="preserve">These must only be undertaken in exceptional circumstances as this is contrary to the objectives for creating the Function as defined in the agreed FBC. To ensure transparency across the Policing Bodies, all instances of reserved matters must be notified by the relevant party to the </w:t>
            </w:r>
            <w:r>
              <w:rPr>
                <w:rFonts w:cs="Arial"/>
                <w:bCs/>
                <w:color w:val="000000"/>
              </w:rPr>
              <w:t>chair of SPGB through the 7 Force Procurement administrator</w:t>
            </w:r>
            <w:r w:rsidRPr="00E17F6A">
              <w:rPr>
                <w:rFonts w:cs="Arial"/>
                <w:bCs/>
                <w:color w:val="000000"/>
              </w:rPr>
              <w:t xml:space="preserve"> in advance for their awareness. The Policing Body that instigates the Reserved Matter will authorise and approve any contract award</w:t>
            </w:r>
            <w:r w:rsidR="000425D3" w:rsidRPr="00E17F6A">
              <w:rPr>
                <w:rFonts w:cs="Arial"/>
                <w:bCs/>
                <w:color w:val="000000"/>
              </w:rPr>
              <w:t xml:space="preserve">. </w:t>
            </w:r>
            <w:r w:rsidRPr="00E17F6A">
              <w:rPr>
                <w:rFonts w:cs="Arial"/>
                <w:bCs/>
                <w:color w:val="000000"/>
              </w:rPr>
              <w:t xml:space="preserve">The Policing Body that instigates the Reserved Matter will be liable for any </w:t>
            </w:r>
            <w:r>
              <w:rPr>
                <w:rFonts w:cs="Arial"/>
                <w:bCs/>
                <w:color w:val="000000"/>
              </w:rPr>
              <w:t>c</w:t>
            </w:r>
            <w:r w:rsidRPr="00E17F6A">
              <w:rPr>
                <w:rFonts w:cs="Arial"/>
                <w:bCs/>
                <w:color w:val="000000"/>
              </w:rPr>
              <w:t>laims and any liabilities therefrom will not be shared across the remaining Forces.</w:t>
            </w:r>
          </w:p>
          <w:p w14:paraId="515DE734" w14:textId="77777777" w:rsidR="00AD689B" w:rsidRPr="00E17F6A" w:rsidRDefault="00AD689B" w:rsidP="00091DA7">
            <w:pPr>
              <w:autoSpaceDE w:val="0"/>
              <w:autoSpaceDN w:val="0"/>
              <w:adjustRightInd w:val="0"/>
              <w:jc w:val="both"/>
              <w:rPr>
                <w:rFonts w:cs="Arial"/>
                <w:bCs/>
                <w:color w:val="000000"/>
              </w:rPr>
            </w:pPr>
            <w:bookmarkStart w:id="5" w:name="_Hlk57286523"/>
            <w:r>
              <w:rPr>
                <w:rFonts w:cs="Arial"/>
                <w:bCs/>
                <w:color w:val="000000"/>
              </w:rPr>
              <w:t>Policing Bodies must not use Reserved Matters to avoid the application of Contract Standing Orders and PCR 2015</w:t>
            </w:r>
            <w:bookmarkEnd w:id="5"/>
            <w:r>
              <w:rPr>
                <w:rFonts w:cs="Arial"/>
                <w:bCs/>
                <w:color w:val="000000"/>
              </w:rPr>
              <w:t xml:space="preserve"> and the general presumption of fair and transparent competition for contracts.</w:t>
            </w:r>
          </w:p>
          <w:p w14:paraId="1A7B871E" w14:textId="77777777" w:rsidR="00AD689B" w:rsidRPr="00E17F6A" w:rsidRDefault="00AD689B" w:rsidP="00091DA7">
            <w:pPr>
              <w:autoSpaceDE w:val="0"/>
              <w:autoSpaceDN w:val="0"/>
              <w:adjustRightInd w:val="0"/>
              <w:rPr>
                <w:rFonts w:cs="Arial"/>
                <w:color w:val="FFFFFF"/>
                <w:highlight w:val="red"/>
              </w:rPr>
            </w:pPr>
          </w:p>
        </w:tc>
      </w:tr>
      <w:tr w:rsidR="00AD689B" w:rsidRPr="00E17F6A" w14:paraId="58A823EE" w14:textId="77777777" w:rsidTr="00091DA7">
        <w:trPr>
          <w:trHeight w:val="590"/>
        </w:trPr>
        <w:tc>
          <w:tcPr>
            <w:tcW w:w="2041" w:type="pct"/>
            <w:vAlign w:val="center"/>
          </w:tcPr>
          <w:p w14:paraId="33D8E446" w14:textId="77777777" w:rsidR="00AD689B" w:rsidRPr="00E17F6A" w:rsidRDefault="00AD689B" w:rsidP="00091DA7">
            <w:pPr>
              <w:autoSpaceDE w:val="0"/>
              <w:autoSpaceDN w:val="0"/>
              <w:adjustRightInd w:val="0"/>
              <w:rPr>
                <w:rFonts w:cs="Arial"/>
                <w:b/>
                <w:bCs/>
              </w:rPr>
            </w:pPr>
            <w:r w:rsidRPr="00E17F6A">
              <w:rPr>
                <w:rFonts w:cs="Arial"/>
                <w:b/>
                <w:bCs/>
              </w:rPr>
              <w:t>Seven Force Head of Strategic Procurement</w:t>
            </w:r>
          </w:p>
        </w:tc>
        <w:tc>
          <w:tcPr>
            <w:tcW w:w="2959" w:type="pct"/>
            <w:vAlign w:val="center"/>
          </w:tcPr>
          <w:p w14:paraId="22BA1AF0" w14:textId="77777777" w:rsidR="00AD689B" w:rsidRPr="00E17F6A" w:rsidRDefault="00AD689B" w:rsidP="00091DA7">
            <w:pPr>
              <w:autoSpaceDE w:val="0"/>
              <w:autoSpaceDN w:val="0"/>
              <w:adjustRightInd w:val="0"/>
              <w:jc w:val="both"/>
              <w:rPr>
                <w:rFonts w:cs="Arial"/>
              </w:rPr>
            </w:pPr>
            <w:r w:rsidRPr="00E17F6A">
              <w:rPr>
                <w:rFonts w:cs="Arial"/>
              </w:rPr>
              <w:t>The individual appointed to run the Procurement Function.</w:t>
            </w:r>
          </w:p>
        </w:tc>
      </w:tr>
      <w:tr w:rsidR="00AD689B" w:rsidRPr="00E17F6A" w14:paraId="3FE2FE97" w14:textId="77777777" w:rsidTr="00091DA7">
        <w:trPr>
          <w:trHeight w:val="590"/>
        </w:trPr>
        <w:tc>
          <w:tcPr>
            <w:tcW w:w="2041" w:type="pct"/>
            <w:vAlign w:val="center"/>
          </w:tcPr>
          <w:p w14:paraId="45774AE3" w14:textId="77777777" w:rsidR="00AD689B" w:rsidRPr="00E17F6A" w:rsidRDefault="00AD689B" w:rsidP="00091DA7">
            <w:pPr>
              <w:autoSpaceDE w:val="0"/>
              <w:autoSpaceDN w:val="0"/>
              <w:adjustRightInd w:val="0"/>
              <w:rPr>
                <w:rFonts w:cs="Arial"/>
                <w:b/>
                <w:bCs/>
              </w:rPr>
            </w:pPr>
            <w:r w:rsidRPr="00E17F6A">
              <w:rPr>
                <w:rFonts w:cs="Arial"/>
                <w:b/>
                <w:bCs/>
              </w:rPr>
              <w:t>Single Force Requirement</w:t>
            </w:r>
          </w:p>
        </w:tc>
        <w:tc>
          <w:tcPr>
            <w:tcW w:w="2959" w:type="pct"/>
            <w:vAlign w:val="center"/>
          </w:tcPr>
          <w:p w14:paraId="0C80AFC0" w14:textId="2DC68E22" w:rsidR="00AD689B" w:rsidRPr="00E17F6A" w:rsidRDefault="00AD689B" w:rsidP="00091DA7">
            <w:pPr>
              <w:autoSpaceDE w:val="0"/>
              <w:autoSpaceDN w:val="0"/>
              <w:adjustRightInd w:val="0"/>
              <w:jc w:val="both"/>
              <w:rPr>
                <w:rFonts w:cs="Arial"/>
              </w:rPr>
            </w:pPr>
            <w:r w:rsidRPr="00E17F6A">
              <w:rPr>
                <w:rFonts w:cs="Arial"/>
              </w:rPr>
              <w:t xml:space="preserve">Where a single </w:t>
            </w:r>
            <w:r>
              <w:rPr>
                <w:rFonts w:cs="Arial"/>
              </w:rPr>
              <w:t>f</w:t>
            </w:r>
            <w:r w:rsidRPr="00E17F6A">
              <w:rPr>
                <w:rFonts w:cs="Arial"/>
              </w:rPr>
              <w:t xml:space="preserve">orce has a requirement for goods or </w:t>
            </w:r>
            <w:r w:rsidR="003832BE" w:rsidRPr="00E17F6A">
              <w:rPr>
                <w:rFonts w:cs="Arial"/>
              </w:rPr>
              <w:t>services,</w:t>
            </w:r>
            <w:r w:rsidRPr="00E17F6A">
              <w:rPr>
                <w:rFonts w:cs="Arial"/>
              </w:rPr>
              <w:t xml:space="preserve"> and which is not a Reserved Matter and will be undertaken by the Function</w:t>
            </w:r>
            <w:r w:rsidR="000425D3" w:rsidRPr="00E17F6A">
              <w:rPr>
                <w:rFonts w:cs="Arial"/>
              </w:rPr>
              <w:t xml:space="preserve">. </w:t>
            </w:r>
            <w:r w:rsidRPr="00E17F6A">
              <w:rPr>
                <w:rFonts w:cs="Arial"/>
              </w:rPr>
              <w:t xml:space="preserve">The procurement process may be allocated to a member of staff geographically based and not always by an </w:t>
            </w:r>
            <w:r w:rsidRPr="00E17F6A">
              <w:rPr>
                <w:rFonts w:cs="Arial"/>
              </w:rPr>
              <w:lastRenderedPageBreak/>
              <w:t>existing member of the single home Force requesting the goods or services.</w:t>
            </w:r>
          </w:p>
        </w:tc>
      </w:tr>
      <w:tr w:rsidR="00AD689B" w:rsidRPr="00E17F6A" w14:paraId="6AB6C3D4" w14:textId="77777777" w:rsidTr="00091DA7">
        <w:trPr>
          <w:trHeight w:val="590"/>
        </w:trPr>
        <w:tc>
          <w:tcPr>
            <w:tcW w:w="2041" w:type="pct"/>
            <w:vAlign w:val="center"/>
          </w:tcPr>
          <w:p w14:paraId="024DB649" w14:textId="77777777" w:rsidR="00AD689B" w:rsidRPr="00E17F6A" w:rsidRDefault="00AD689B" w:rsidP="00091DA7">
            <w:pPr>
              <w:autoSpaceDE w:val="0"/>
              <w:autoSpaceDN w:val="0"/>
              <w:adjustRightInd w:val="0"/>
              <w:rPr>
                <w:rFonts w:cs="Arial"/>
                <w:b/>
                <w:bCs/>
              </w:rPr>
            </w:pPr>
            <w:r w:rsidRPr="00E17F6A">
              <w:rPr>
                <w:rFonts w:cs="Arial"/>
                <w:b/>
                <w:bCs/>
              </w:rPr>
              <w:lastRenderedPageBreak/>
              <w:t>Single Tender Action (STA)</w:t>
            </w:r>
          </w:p>
        </w:tc>
        <w:tc>
          <w:tcPr>
            <w:tcW w:w="2959" w:type="pct"/>
            <w:vAlign w:val="center"/>
          </w:tcPr>
          <w:p w14:paraId="7A56B04F" w14:textId="77777777" w:rsidR="00AD689B" w:rsidRPr="00E17F6A" w:rsidRDefault="00AD689B" w:rsidP="00091DA7">
            <w:pPr>
              <w:autoSpaceDE w:val="0"/>
              <w:autoSpaceDN w:val="0"/>
              <w:adjustRightInd w:val="0"/>
              <w:jc w:val="both"/>
              <w:rPr>
                <w:rFonts w:cs="Arial"/>
              </w:rPr>
            </w:pPr>
            <w:r w:rsidRPr="00E17F6A">
              <w:rPr>
                <w:rFonts w:cs="Arial"/>
              </w:rPr>
              <w:t>The selection of a supplier to provide goods, works or services without competition.</w:t>
            </w:r>
          </w:p>
        </w:tc>
      </w:tr>
      <w:tr w:rsidR="00AD689B" w:rsidRPr="00E17F6A" w14:paraId="21072420" w14:textId="77777777" w:rsidTr="00091DA7">
        <w:trPr>
          <w:trHeight w:val="590"/>
        </w:trPr>
        <w:tc>
          <w:tcPr>
            <w:tcW w:w="2041" w:type="pct"/>
            <w:vAlign w:val="center"/>
          </w:tcPr>
          <w:p w14:paraId="008399F9" w14:textId="77777777" w:rsidR="00AD689B" w:rsidRPr="00E17F6A" w:rsidRDefault="00AD689B" w:rsidP="00091DA7">
            <w:pPr>
              <w:autoSpaceDE w:val="0"/>
              <w:autoSpaceDN w:val="0"/>
              <w:adjustRightInd w:val="0"/>
              <w:rPr>
                <w:rFonts w:cs="Arial"/>
                <w:b/>
                <w:bCs/>
              </w:rPr>
            </w:pPr>
            <w:r w:rsidRPr="00E17F6A">
              <w:rPr>
                <w:rFonts w:cs="Arial"/>
                <w:b/>
                <w:bCs/>
              </w:rPr>
              <w:t>Standing Orders</w:t>
            </w:r>
          </w:p>
        </w:tc>
        <w:tc>
          <w:tcPr>
            <w:tcW w:w="2959" w:type="pct"/>
            <w:vAlign w:val="center"/>
          </w:tcPr>
          <w:p w14:paraId="53B6A5E5" w14:textId="77777777" w:rsidR="00AD689B" w:rsidRPr="00E17F6A" w:rsidRDefault="00AD689B" w:rsidP="00091DA7">
            <w:pPr>
              <w:autoSpaceDE w:val="0"/>
              <w:autoSpaceDN w:val="0"/>
              <w:adjustRightInd w:val="0"/>
              <w:jc w:val="both"/>
              <w:rPr>
                <w:rFonts w:cs="Arial"/>
              </w:rPr>
            </w:pPr>
            <w:r w:rsidRPr="00E17F6A">
              <w:rPr>
                <w:rFonts w:cs="Arial"/>
              </w:rPr>
              <w:t>These contract standing orders.</w:t>
            </w:r>
          </w:p>
        </w:tc>
      </w:tr>
      <w:tr w:rsidR="00AD689B" w:rsidRPr="00E17F6A" w14:paraId="501626ED" w14:textId="77777777" w:rsidTr="00091DA7">
        <w:trPr>
          <w:trHeight w:val="590"/>
        </w:trPr>
        <w:tc>
          <w:tcPr>
            <w:tcW w:w="2041" w:type="pct"/>
            <w:vAlign w:val="center"/>
          </w:tcPr>
          <w:p w14:paraId="2A01AE14" w14:textId="77777777" w:rsidR="00AD689B" w:rsidRPr="00E17F6A" w:rsidRDefault="00AD689B" w:rsidP="00091DA7">
            <w:pPr>
              <w:autoSpaceDE w:val="0"/>
              <w:autoSpaceDN w:val="0"/>
              <w:adjustRightInd w:val="0"/>
              <w:rPr>
                <w:rFonts w:cs="Arial"/>
                <w:b/>
                <w:bCs/>
              </w:rPr>
            </w:pPr>
            <w:r>
              <w:rPr>
                <w:rFonts w:cs="Arial"/>
                <w:b/>
                <w:bCs/>
              </w:rPr>
              <w:t>Strategic Procurement Governance Board (SPGB)</w:t>
            </w:r>
          </w:p>
        </w:tc>
        <w:tc>
          <w:tcPr>
            <w:tcW w:w="2959" w:type="pct"/>
            <w:vAlign w:val="center"/>
          </w:tcPr>
          <w:p w14:paraId="1D7FEF90" w14:textId="36293211" w:rsidR="00AD689B" w:rsidRPr="00E17F6A" w:rsidRDefault="00AD689B" w:rsidP="00091DA7">
            <w:pPr>
              <w:autoSpaceDE w:val="0"/>
              <w:autoSpaceDN w:val="0"/>
              <w:adjustRightInd w:val="0"/>
              <w:jc w:val="both"/>
              <w:rPr>
                <w:rFonts w:cs="Arial"/>
              </w:rPr>
            </w:pPr>
            <w:r>
              <w:rPr>
                <w:rFonts w:cs="Arial"/>
              </w:rPr>
              <w:t>The board established under the Collaboration Agreement to oversee the running and performance of the Procurement Function</w:t>
            </w:r>
            <w:r w:rsidR="000425D3">
              <w:rPr>
                <w:rFonts w:cs="Arial"/>
              </w:rPr>
              <w:t xml:space="preserve">. </w:t>
            </w:r>
            <w:r w:rsidRPr="00634415">
              <w:rPr>
                <w:rFonts w:cs="Arial"/>
                <w:bCs/>
              </w:rPr>
              <w:t xml:space="preserve">For absolute clarity, this Board is not a </w:t>
            </w:r>
            <w:r w:rsidR="003832BE" w:rsidRPr="00634415">
              <w:rPr>
                <w:rFonts w:cs="Arial"/>
                <w:bCs/>
              </w:rPr>
              <w:t>decision-making</w:t>
            </w:r>
            <w:r w:rsidRPr="00634415">
              <w:rPr>
                <w:rFonts w:cs="Arial"/>
                <w:bCs/>
              </w:rPr>
              <w:t xml:space="preserve"> group on behalf of the corporations sole.</w:t>
            </w:r>
          </w:p>
        </w:tc>
      </w:tr>
    </w:tbl>
    <w:p w14:paraId="7CE0341A" w14:textId="77777777" w:rsidR="00AD689B" w:rsidRDefault="00AD689B" w:rsidP="00AD689B">
      <w:pPr>
        <w:autoSpaceDE w:val="0"/>
        <w:autoSpaceDN w:val="0"/>
        <w:adjustRightInd w:val="0"/>
        <w:jc w:val="both"/>
        <w:rPr>
          <w:rFonts w:cs="Arial"/>
          <w:b/>
          <w:bCs/>
        </w:rPr>
      </w:pPr>
    </w:p>
    <w:p w14:paraId="403BB9C3" w14:textId="77777777" w:rsidR="00AD689B" w:rsidRPr="00E17F6A" w:rsidRDefault="00AD689B" w:rsidP="00AD689B">
      <w:pPr>
        <w:autoSpaceDE w:val="0"/>
        <w:autoSpaceDN w:val="0"/>
        <w:adjustRightInd w:val="0"/>
        <w:jc w:val="both"/>
        <w:rPr>
          <w:rFonts w:cs="Arial"/>
          <w:b/>
          <w:bCs/>
        </w:rPr>
      </w:pPr>
    </w:p>
    <w:p w14:paraId="4E525278" w14:textId="77777777" w:rsidR="00AD689B" w:rsidRPr="00E17F6A" w:rsidRDefault="00AD689B" w:rsidP="00DE2C33">
      <w:pPr>
        <w:numPr>
          <w:ilvl w:val="1"/>
          <w:numId w:val="132"/>
        </w:numPr>
        <w:autoSpaceDE w:val="0"/>
        <w:autoSpaceDN w:val="0"/>
        <w:adjustRightInd w:val="0"/>
        <w:jc w:val="both"/>
        <w:rPr>
          <w:rFonts w:cs="Arial"/>
          <w:b/>
          <w:bCs/>
        </w:rPr>
      </w:pPr>
      <w:r w:rsidRPr="00E17F6A">
        <w:rPr>
          <w:rFonts w:cs="Arial"/>
          <w:b/>
          <w:bCs/>
        </w:rPr>
        <w:t>INTRODUCTION</w:t>
      </w:r>
    </w:p>
    <w:p w14:paraId="47329D42" w14:textId="77777777" w:rsidR="00AD689B" w:rsidRPr="00E17F6A" w:rsidRDefault="00AD689B" w:rsidP="00AD689B">
      <w:pPr>
        <w:autoSpaceDE w:val="0"/>
        <w:autoSpaceDN w:val="0"/>
        <w:adjustRightInd w:val="0"/>
        <w:ind w:left="360"/>
        <w:jc w:val="both"/>
        <w:rPr>
          <w:rFonts w:cs="Arial"/>
          <w:b/>
          <w:bCs/>
        </w:rPr>
      </w:pPr>
    </w:p>
    <w:p w14:paraId="7BC7DABE" w14:textId="50573423"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In Bedfordshire, Cambridgeshire, Essex, Hertfordshire, Kent, </w:t>
      </w:r>
      <w:r w:rsidR="000425D3" w:rsidRPr="00E17F6A">
        <w:rPr>
          <w:rFonts w:cs="Arial"/>
          <w:bCs/>
        </w:rPr>
        <w:t>Norfolk,</w:t>
      </w:r>
      <w:r w:rsidRPr="00E17F6A">
        <w:rPr>
          <w:rFonts w:cs="Arial"/>
          <w:bCs/>
        </w:rPr>
        <w:t xml:space="preserve"> and Suffolk, the 7 Force Procurement Function has been created to support police procurement activity</w:t>
      </w:r>
      <w:r w:rsidR="000425D3" w:rsidRPr="00E17F6A">
        <w:rPr>
          <w:rFonts w:cs="Arial"/>
          <w:bCs/>
        </w:rPr>
        <w:t xml:space="preserve">. </w:t>
      </w:r>
      <w:r>
        <w:rPr>
          <w:rFonts w:cs="Arial"/>
          <w:bCs/>
        </w:rPr>
        <w:t>All procurement of contracts over £50,000 will be managed by the 7 Force Procurement Function.</w:t>
      </w:r>
    </w:p>
    <w:p w14:paraId="3D1FAF33" w14:textId="77777777" w:rsidR="00AD689B" w:rsidRPr="00E17F6A" w:rsidRDefault="00AD689B" w:rsidP="00AD689B">
      <w:pPr>
        <w:autoSpaceDE w:val="0"/>
        <w:autoSpaceDN w:val="0"/>
        <w:adjustRightInd w:val="0"/>
        <w:ind w:left="993"/>
        <w:jc w:val="both"/>
        <w:rPr>
          <w:rFonts w:cs="Arial"/>
          <w:bCs/>
        </w:rPr>
      </w:pPr>
      <w:r w:rsidRPr="00E17F6A">
        <w:rPr>
          <w:rFonts w:cs="Arial"/>
          <w:bCs/>
        </w:rPr>
        <w:t xml:space="preserve"> </w:t>
      </w:r>
    </w:p>
    <w:p w14:paraId="0390FAE4" w14:textId="00D71D31"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These contract standing orders will apply to all procurements that are being carried out </w:t>
      </w:r>
      <w:r>
        <w:rPr>
          <w:rFonts w:cs="Arial"/>
          <w:bCs/>
        </w:rPr>
        <w:t>in the 7 Force region</w:t>
      </w:r>
      <w:r w:rsidRPr="00E17F6A">
        <w:rPr>
          <w:rFonts w:cs="Arial"/>
          <w:bCs/>
        </w:rPr>
        <w:t>, unless exceptional circumstances exist</w:t>
      </w:r>
      <w:r w:rsidR="00F34333" w:rsidRPr="00E17F6A">
        <w:rPr>
          <w:rFonts w:cs="Arial"/>
          <w:bCs/>
        </w:rPr>
        <w:t xml:space="preserve">. </w:t>
      </w:r>
      <w:r w:rsidRPr="00E17F6A">
        <w:rPr>
          <w:rFonts w:cs="Arial"/>
          <w:bCs/>
        </w:rPr>
        <w:t>This is in-line with the intent set-out in para 6.6 of the Business Case of having a single set of harmonised contract standing orders, where possible.</w:t>
      </w:r>
    </w:p>
    <w:p w14:paraId="6BF5BB9E" w14:textId="77777777" w:rsidR="00AD689B" w:rsidRPr="00E17F6A" w:rsidRDefault="00AD689B" w:rsidP="00AD689B">
      <w:pPr>
        <w:ind w:left="709" w:hanging="709"/>
        <w:rPr>
          <w:rFonts w:cs="Arial"/>
          <w:bCs/>
        </w:rPr>
      </w:pPr>
    </w:p>
    <w:p w14:paraId="4D2B7E7B" w14:textId="594A342B" w:rsidR="00AD689B" w:rsidRPr="00E17F6A" w:rsidRDefault="00AD689B" w:rsidP="00DE2C33">
      <w:pPr>
        <w:numPr>
          <w:ilvl w:val="2"/>
          <w:numId w:val="132"/>
        </w:numPr>
        <w:autoSpaceDE w:val="0"/>
        <w:autoSpaceDN w:val="0"/>
        <w:adjustRightInd w:val="0"/>
        <w:ind w:left="709" w:hanging="709"/>
        <w:jc w:val="both"/>
        <w:rPr>
          <w:rFonts w:cs="Arial"/>
          <w:b/>
          <w:bCs/>
        </w:rPr>
      </w:pPr>
      <w:r w:rsidRPr="00E17F6A">
        <w:rPr>
          <w:rFonts w:cs="Arial"/>
          <w:bCs/>
          <w:color w:val="000000"/>
        </w:rPr>
        <w:t>All</w:t>
      </w:r>
      <w:r w:rsidRPr="00E17F6A">
        <w:rPr>
          <w:rFonts w:cs="Arial"/>
          <w:bCs/>
        </w:rPr>
        <w:t xml:space="preserve"> </w:t>
      </w:r>
      <w:r w:rsidRPr="00E17F6A">
        <w:rPr>
          <w:rFonts w:cs="Arial"/>
        </w:rPr>
        <w:t xml:space="preserve">contracts and orders for goods, works or services made by or on behalf of the PCCs and PFCC(s), with the exception of contracts/leases, for the lending or borrowing of money, </w:t>
      </w:r>
      <w:r w:rsidR="000425D3" w:rsidRPr="00E17F6A">
        <w:rPr>
          <w:rFonts w:cs="Arial"/>
        </w:rPr>
        <w:t>land,</w:t>
      </w:r>
      <w:r w:rsidRPr="00E17F6A">
        <w:rPr>
          <w:rFonts w:cs="Arial"/>
        </w:rPr>
        <w:t xml:space="preserve"> and contracts of service for employment purposes, shall be made in accordance with these Standing Orders. </w:t>
      </w:r>
    </w:p>
    <w:p w14:paraId="18A005AF" w14:textId="77777777" w:rsidR="00AD689B" w:rsidRPr="00E17F6A" w:rsidRDefault="00AD689B" w:rsidP="00AD689B">
      <w:pPr>
        <w:autoSpaceDE w:val="0"/>
        <w:autoSpaceDN w:val="0"/>
        <w:adjustRightInd w:val="0"/>
        <w:ind w:left="709" w:hanging="709"/>
        <w:jc w:val="both"/>
        <w:rPr>
          <w:rFonts w:cs="Arial"/>
          <w:b/>
          <w:bCs/>
        </w:rPr>
      </w:pPr>
    </w:p>
    <w:p w14:paraId="4E06CB9D" w14:textId="77777777" w:rsidR="00AD689B" w:rsidRPr="00E17F6A" w:rsidRDefault="00AD689B" w:rsidP="00DE2C33">
      <w:pPr>
        <w:numPr>
          <w:ilvl w:val="2"/>
          <w:numId w:val="132"/>
        </w:numPr>
        <w:autoSpaceDE w:val="0"/>
        <w:autoSpaceDN w:val="0"/>
        <w:adjustRightInd w:val="0"/>
        <w:ind w:left="709" w:hanging="709"/>
        <w:jc w:val="both"/>
        <w:rPr>
          <w:rFonts w:cs="Arial"/>
          <w:b/>
          <w:bCs/>
        </w:rPr>
      </w:pPr>
      <w:r w:rsidRPr="00E17F6A">
        <w:rPr>
          <w:rFonts w:cs="Arial"/>
        </w:rPr>
        <w:t>All</w:t>
      </w:r>
      <w:r w:rsidRPr="00E17F6A">
        <w:rPr>
          <w:rFonts w:cs="Arial"/>
          <w:b/>
          <w:bCs/>
        </w:rPr>
        <w:t xml:space="preserve"> </w:t>
      </w:r>
      <w:r w:rsidRPr="00E17F6A">
        <w:rPr>
          <w:rFonts w:cs="Arial"/>
        </w:rPr>
        <w:t xml:space="preserve">contracts shall comply with statutory requirements including, but not limited to, UK and other applicable legislation and relevant Government guidance. </w:t>
      </w:r>
    </w:p>
    <w:p w14:paraId="75BE12FC" w14:textId="77777777" w:rsidR="00AD689B" w:rsidRPr="00E17F6A" w:rsidRDefault="00AD689B" w:rsidP="00AD689B">
      <w:pPr>
        <w:ind w:left="709" w:hanging="709"/>
        <w:rPr>
          <w:rFonts w:cs="Arial"/>
          <w:b/>
          <w:bCs/>
        </w:rPr>
      </w:pPr>
    </w:p>
    <w:p w14:paraId="17EB3C4B" w14:textId="36CEE5D4"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The </w:t>
      </w:r>
      <w:r w:rsidRPr="00E17F6A">
        <w:rPr>
          <w:rFonts w:cs="Arial"/>
          <w:color w:val="000000"/>
        </w:rPr>
        <w:t xml:space="preserve">PCCs, PFCC(s) and Chief Constables require all procurement activity to be undertaken in a </w:t>
      </w:r>
      <w:bookmarkStart w:id="6" w:name="_Hlk61611301"/>
      <w:r w:rsidRPr="00E17F6A">
        <w:rPr>
          <w:rFonts w:cs="Arial"/>
          <w:color w:val="000000"/>
        </w:rPr>
        <w:t xml:space="preserve">transparent, </w:t>
      </w:r>
      <w:r w:rsidR="000425D3" w:rsidRPr="00E17F6A">
        <w:rPr>
          <w:rFonts w:cs="Arial"/>
          <w:color w:val="000000"/>
        </w:rPr>
        <w:t>fair,</w:t>
      </w:r>
      <w:r w:rsidRPr="00E17F6A">
        <w:rPr>
          <w:rFonts w:cs="Arial"/>
          <w:color w:val="000000"/>
        </w:rPr>
        <w:t xml:space="preserve"> and consistent manner</w:t>
      </w:r>
      <w:bookmarkEnd w:id="6"/>
      <w:r w:rsidRPr="00E17F6A">
        <w:rPr>
          <w:rFonts w:cs="Arial"/>
          <w:color w:val="000000"/>
        </w:rPr>
        <w:t xml:space="preserve">, ensuring the highest standards of probity and accountability. All procurement undertaken on behalf of the PCCs, PFCC(s) and CCs will operate under robust principles and procedures to ensure best value. </w:t>
      </w:r>
    </w:p>
    <w:p w14:paraId="3674CEB5" w14:textId="77777777" w:rsidR="00AD689B" w:rsidRPr="00E17F6A" w:rsidRDefault="00AD689B" w:rsidP="00AD689B">
      <w:pPr>
        <w:ind w:left="709" w:hanging="709"/>
        <w:rPr>
          <w:rFonts w:cs="Arial"/>
          <w:bCs/>
        </w:rPr>
      </w:pPr>
    </w:p>
    <w:p w14:paraId="3A2AB7D7"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No </w:t>
      </w:r>
      <w:r w:rsidRPr="00E17F6A">
        <w:rPr>
          <w:rFonts w:cs="Arial"/>
        </w:rPr>
        <w:t xml:space="preserve">exceptions shall be made to these Standing Orders other than for those reasons stated in paragraph </w:t>
      </w:r>
      <w:r w:rsidRPr="00E17F6A">
        <w:rPr>
          <w:rFonts w:cs="Arial"/>
        </w:rPr>
        <w:fldChar w:fldCharType="begin"/>
      </w:r>
      <w:r w:rsidRPr="00E17F6A">
        <w:rPr>
          <w:rFonts w:cs="Arial"/>
        </w:rPr>
        <w:instrText xml:space="preserve"> REF _Ref526781205 \r \h  \* MERGEFORMAT </w:instrText>
      </w:r>
      <w:r w:rsidRPr="00E17F6A">
        <w:rPr>
          <w:rFonts w:cs="Arial"/>
        </w:rPr>
      </w:r>
      <w:r w:rsidRPr="00E17F6A">
        <w:rPr>
          <w:rFonts w:cs="Arial"/>
        </w:rPr>
        <w:fldChar w:fldCharType="separate"/>
      </w:r>
      <w:r w:rsidRPr="00E17F6A">
        <w:rPr>
          <w:rFonts w:cs="Arial"/>
        </w:rPr>
        <w:t>5</w:t>
      </w:r>
      <w:r w:rsidRPr="00E17F6A">
        <w:rPr>
          <w:rFonts w:cs="Arial"/>
        </w:rPr>
        <w:fldChar w:fldCharType="end"/>
      </w:r>
      <w:r w:rsidRPr="00E17F6A">
        <w:rPr>
          <w:rFonts w:cs="Arial"/>
        </w:rPr>
        <w:t>.</w:t>
      </w:r>
    </w:p>
    <w:p w14:paraId="13DB94E4" w14:textId="77777777" w:rsidR="00AD689B" w:rsidRPr="00E17F6A" w:rsidRDefault="00AD689B" w:rsidP="00AD689B">
      <w:pPr>
        <w:ind w:left="709" w:hanging="709"/>
        <w:rPr>
          <w:rFonts w:cs="Arial"/>
          <w:bCs/>
        </w:rPr>
      </w:pPr>
    </w:p>
    <w:p w14:paraId="69EBA3E0"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lastRenderedPageBreak/>
        <w:t xml:space="preserve">Professional </w:t>
      </w:r>
      <w:r w:rsidRPr="00E17F6A">
        <w:rPr>
          <w:rFonts w:cs="Arial"/>
          <w:color w:val="000000"/>
        </w:rPr>
        <w:t>and legal advice on procurement matters must be directed through the Procurement Function which will decide the appropriate route for response or escalation.</w:t>
      </w:r>
    </w:p>
    <w:p w14:paraId="0FFAB94C" w14:textId="77777777" w:rsidR="00AD689B" w:rsidRPr="00E17F6A" w:rsidRDefault="00AD689B" w:rsidP="00AD689B">
      <w:pPr>
        <w:ind w:left="709" w:hanging="709"/>
        <w:rPr>
          <w:rFonts w:cs="Arial"/>
          <w:bCs/>
        </w:rPr>
      </w:pPr>
    </w:p>
    <w:p w14:paraId="20A341D2"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All Officers</w:t>
      </w:r>
      <w:r w:rsidRPr="00E17F6A">
        <w:rPr>
          <w:rFonts w:cs="Arial"/>
        </w:rPr>
        <w:t xml:space="preserve"> shall comply with these Standing Orders; any failure to do so may result in disciplinary action.</w:t>
      </w:r>
    </w:p>
    <w:p w14:paraId="3220EB62" w14:textId="77777777" w:rsidR="00AD689B" w:rsidRPr="00E17F6A" w:rsidRDefault="00AD689B" w:rsidP="00AD689B">
      <w:pPr>
        <w:ind w:left="709" w:hanging="709"/>
        <w:rPr>
          <w:rFonts w:cs="Arial"/>
          <w:bCs/>
        </w:rPr>
      </w:pPr>
    </w:p>
    <w:p w14:paraId="33F2DD21" w14:textId="77777777"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Any </w:t>
      </w:r>
      <w:r w:rsidRPr="00E17F6A">
        <w:rPr>
          <w:rFonts w:cs="Arial"/>
          <w:color w:val="000000"/>
        </w:rPr>
        <w:t>specific delegation of these Standing Orders to an officer may be exercised by their deputy or by another officer specifically designated in writing by the officer in accordance with any general directions issued by them.</w:t>
      </w:r>
    </w:p>
    <w:p w14:paraId="0719FC41" w14:textId="77777777" w:rsidR="00AD689B" w:rsidRPr="00E17F6A" w:rsidRDefault="00AD689B" w:rsidP="00AD689B">
      <w:pPr>
        <w:ind w:left="709" w:hanging="709"/>
        <w:rPr>
          <w:rFonts w:cs="Arial"/>
          <w:bCs/>
        </w:rPr>
      </w:pPr>
    </w:p>
    <w:p w14:paraId="0AEF051C" w14:textId="302CD505" w:rsidR="00AD689B" w:rsidRPr="00E17F6A" w:rsidRDefault="00AD689B" w:rsidP="00DE2C33">
      <w:pPr>
        <w:numPr>
          <w:ilvl w:val="2"/>
          <w:numId w:val="132"/>
        </w:numPr>
        <w:autoSpaceDE w:val="0"/>
        <w:autoSpaceDN w:val="0"/>
        <w:adjustRightInd w:val="0"/>
        <w:ind w:left="709" w:hanging="709"/>
        <w:jc w:val="both"/>
        <w:rPr>
          <w:rFonts w:cs="Arial"/>
          <w:bCs/>
        </w:rPr>
      </w:pPr>
      <w:r w:rsidRPr="00E17F6A">
        <w:rPr>
          <w:rFonts w:cs="Arial"/>
          <w:bCs/>
        </w:rPr>
        <w:t xml:space="preserve">Any </w:t>
      </w:r>
      <w:r w:rsidRPr="00E17F6A">
        <w:rPr>
          <w:rFonts w:cs="Arial"/>
        </w:rPr>
        <w:t xml:space="preserve">dispute regarding the interpretation of these Standing Orders will be referred to the </w:t>
      </w:r>
      <w:r>
        <w:rPr>
          <w:rFonts w:cs="Arial"/>
        </w:rPr>
        <w:t>SPGB</w:t>
      </w:r>
      <w:r w:rsidRPr="00E17F6A">
        <w:rPr>
          <w:rFonts w:cs="Arial"/>
        </w:rPr>
        <w:t xml:space="preserve"> in the first instance</w:t>
      </w:r>
      <w:r w:rsidR="000425D3" w:rsidRPr="00E17F6A">
        <w:rPr>
          <w:rFonts w:cs="Arial"/>
        </w:rPr>
        <w:t xml:space="preserve">. </w:t>
      </w:r>
      <w:r w:rsidRPr="00E17F6A">
        <w:rPr>
          <w:rFonts w:cs="Arial"/>
        </w:rPr>
        <w:t>If the dispute cannot be resolved within 1 month, it will be escalated to the PCCs and the PFCC(s) and their decision will be final.</w:t>
      </w:r>
    </w:p>
    <w:p w14:paraId="0EA3BF31" w14:textId="77777777" w:rsidR="00AD689B" w:rsidRPr="00E17F6A" w:rsidRDefault="00AD689B" w:rsidP="00AD689B">
      <w:pPr>
        <w:ind w:left="720"/>
        <w:rPr>
          <w:rFonts w:cs="Arial"/>
          <w:b/>
          <w:bCs/>
        </w:rPr>
      </w:pPr>
    </w:p>
    <w:p w14:paraId="3AEA813C" w14:textId="77777777" w:rsidR="00AD689B" w:rsidRPr="00E17F6A" w:rsidRDefault="00AD689B" w:rsidP="00DE2C33">
      <w:pPr>
        <w:numPr>
          <w:ilvl w:val="1"/>
          <w:numId w:val="132"/>
        </w:numPr>
        <w:autoSpaceDE w:val="0"/>
        <w:autoSpaceDN w:val="0"/>
        <w:adjustRightInd w:val="0"/>
        <w:jc w:val="both"/>
        <w:rPr>
          <w:rFonts w:cs="Arial"/>
          <w:b/>
          <w:bCs/>
        </w:rPr>
      </w:pPr>
      <w:r w:rsidRPr="00E17F6A">
        <w:rPr>
          <w:rFonts w:cs="Arial"/>
          <w:b/>
          <w:bCs/>
        </w:rPr>
        <w:t>COMPETITIVE PROCUREMENT</w:t>
      </w:r>
    </w:p>
    <w:p w14:paraId="516CAABF" w14:textId="77777777" w:rsidR="00AD689B" w:rsidRPr="00E17F6A" w:rsidRDefault="00AD689B" w:rsidP="00AD689B">
      <w:pPr>
        <w:autoSpaceDE w:val="0"/>
        <w:autoSpaceDN w:val="0"/>
        <w:adjustRightInd w:val="0"/>
        <w:jc w:val="both"/>
        <w:rPr>
          <w:rFonts w:cs="Arial"/>
          <w:b/>
          <w:bCs/>
        </w:rPr>
      </w:pPr>
    </w:p>
    <w:p w14:paraId="50DF33F5" w14:textId="10314E95"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rPr>
        <w:t xml:space="preserve">For goods, works or services the acceptance of quotations and bids will be based on the principle of best overall value for money, </w:t>
      </w:r>
      <w:r w:rsidR="003832BE" w:rsidRPr="00E17F6A">
        <w:rPr>
          <w:rFonts w:cs="Arial"/>
        </w:rPr>
        <w:t>i.e.,</w:t>
      </w:r>
      <w:r w:rsidRPr="00E17F6A">
        <w:rPr>
          <w:rFonts w:cs="Arial"/>
        </w:rPr>
        <w:t xml:space="preserve"> the most economically advantageous offer.</w:t>
      </w:r>
    </w:p>
    <w:p w14:paraId="1DD91E4A" w14:textId="77777777" w:rsidR="00AD689B" w:rsidRPr="00E17F6A" w:rsidRDefault="00AD689B" w:rsidP="00DE2C33">
      <w:pPr>
        <w:autoSpaceDE w:val="0"/>
        <w:autoSpaceDN w:val="0"/>
        <w:adjustRightInd w:val="0"/>
        <w:ind w:left="709" w:hanging="709"/>
        <w:jc w:val="both"/>
        <w:rPr>
          <w:rFonts w:cs="Arial"/>
        </w:rPr>
      </w:pPr>
    </w:p>
    <w:p w14:paraId="2D6BC005" w14:textId="7CE661B3" w:rsidR="00AD689B" w:rsidRPr="00E17F6A" w:rsidRDefault="00AD689B" w:rsidP="00DE2C33">
      <w:pPr>
        <w:numPr>
          <w:ilvl w:val="2"/>
          <w:numId w:val="132"/>
        </w:numPr>
        <w:autoSpaceDE w:val="0"/>
        <w:autoSpaceDN w:val="0"/>
        <w:adjustRightInd w:val="0"/>
        <w:ind w:left="709" w:hanging="709"/>
        <w:jc w:val="both"/>
        <w:rPr>
          <w:rFonts w:cs="Arial"/>
        </w:rPr>
      </w:pPr>
      <w:r w:rsidRPr="00E17F6A">
        <w:rPr>
          <w:rFonts w:cs="Arial"/>
          <w:color w:val="000000"/>
        </w:rPr>
        <w:t xml:space="preserve">Estimated value is deemed to be the aggregate whole life cost (inclusive of consumables, </w:t>
      </w:r>
      <w:r w:rsidR="000425D3" w:rsidRPr="00E17F6A">
        <w:rPr>
          <w:rFonts w:cs="Arial"/>
          <w:color w:val="000000"/>
        </w:rPr>
        <w:t>maintenance,</w:t>
      </w:r>
      <w:r w:rsidRPr="00E17F6A">
        <w:rPr>
          <w:rFonts w:cs="Arial"/>
          <w:color w:val="000000"/>
        </w:rPr>
        <w:t xml:space="preserve"> and disposal) </w:t>
      </w:r>
      <w:r w:rsidRPr="00E17F6A">
        <w:rPr>
          <w:rFonts w:cs="Arial"/>
        </w:rPr>
        <w:t xml:space="preserve">to the joint organisations </w:t>
      </w:r>
      <w:r w:rsidRPr="00E17F6A">
        <w:rPr>
          <w:rFonts w:cs="Arial"/>
          <w:color w:val="000000"/>
        </w:rPr>
        <w:t>that is reasonably anticipated over the time of provision</w:t>
      </w:r>
      <w:r w:rsidR="00F34333" w:rsidRPr="00E17F6A">
        <w:rPr>
          <w:rFonts w:cs="Arial"/>
          <w:color w:val="000000"/>
        </w:rPr>
        <w:t xml:space="preserve">. </w:t>
      </w:r>
      <w:r w:rsidRPr="00E17F6A">
        <w:rPr>
          <w:rFonts w:cs="Arial"/>
          <w:color w:val="000000"/>
        </w:rPr>
        <w:t>If the lifetime is unknown, then the aggregate cost should be based on forty-eight (48) months. Requirements must not be disaggregated in order to avoid competitive procurement under any circumstances.</w:t>
      </w:r>
    </w:p>
    <w:p w14:paraId="19B25011" w14:textId="77777777" w:rsidR="00AD689B" w:rsidRPr="00E17F6A" w:rsidRDefault="00AD689B" w:rsidP="00DE2C33">
      <w:pPr>
        <w:autoSpaceDE w:val="0"/>
        <w:autoSpaceDN w:val="0"/>
        <w:adjustRightInd w:val="0"/>
        <w:ind w:left="709" w:hanging="709"/>
        <w:jc w:val="both"/>
        <w:rPr>
          <w:rFonts w:cs="Arial"/>
        </w:rPr>
      </w:pPr>
    </w:p>
    <w:p w14:paraId="68B66441" w14:textId="31C5C7C2" w:rsidR="00AD689B" w:rsidRPr="00E17F6A" w:rsidRDefault="00AD689B" w:rsidP="00DE2C33">
      <w:pPr>
        <w:numPr>
          <w:ilvl w:val="2"/>
          <w:numId w:val="132"/>
        </w:numPr>
        <w:autoSpaceDE w:val="0"/>
        <w:autoSpaceDN w:val="0"/>
        <w:adjustRightInd w:val="0"/>
        <w:ind w:left="709" w:hanging="709"/>
        <w:jc w:val="both"/>
        <w:rPr>
          <w:rFonts w:cs="Arial"/>
          <w:color w:val="000000"/>
        </w:rPr>
      </w:pPr>
      <w:r w:rsidRPr="00E17F6A">
        <w:rPr>
          <w:rFonts w:cs="Arial"/>
        </w:rPr>
        <w:t>The tables at 3.</w:t>
      </w:r>
      <w:r>
        <w:rPr>
          <w:rFonts w:cs="Arial"/>
        </w:rPr>
        <w:t>8</w:t>
      </w:r>
      <w:r w:rsidRPr="00E17F6A">
        <w:rPr>
          <w:rFonts w:cs="Arial"/>
        </w:rPr>
        <w:t xml:space="preserve"> and 3.1</w:t>
      </w:r>
      <w:r>
        <w:rPr>
          <w:rFonts w:cs="Arial"/>
        </w:rPr>
        <w:t>2</w:t>
      </w:r>
      <w:r w:rsidRPr="00E17F6A">
        <w:rPr>
          <w:rFonts w:cs="Arial"/>
        </w:rPr>
        <w:t xml:space="preserve"> describe the procedure and authority levels dependent on the estimated value of the total procurement, (not an individual Force value)</w:t>
      </w:r>
      <w:r w:rsidR="000425D3" w:rsidRPr="00E17F6A">
        <w:rPr>
          <w:rFonts w:cs="Arial"/>
        </w:rPr>
        <w:t xml:space="preserve">. </w:t>
      </w:r>
      <w:r w:rsidRPr="00E17F6A">
        <w:rPr>
          <w:rFonts w:cs="Arial"/>
        </w:rPr>
        <w:t>A high-level overview of the tender/award governance flow-chart, above and below £1million, is detailed in Appendix 1.</w:t>
      </w:r>
    </w:p>
    <w:p w14:paraId="383107C7" w14:textId="77777777" w:rsidR="00AD689B" w:rsidRPr="00E17F6A" w:rsidRDefault="00AD689B" w:rsidP="00DE2C33">
      <w:pPr>
        <w:autoSpaceDE w:val="0"/>
        <w:autoSpaceDN w:val="0"/>
        <w:adjustRightInd w:val="0"/>
        <w:ind w:left="709" w:hanging="709"/>
        <w:jc w:val="both"/>
        <w:rPr>
          <w:rFonts w:cs="Arial"/>
          <w:color w:val="000000"/>
        </w:rPr>
      </w:pPr>
    </w:p>
    <w:p w14:paraId="4C0421ED" w14:textId="20DEE82C" w:rsidR="00AD689B" w:rsidRPr="00E17F6A" w:rsidRDefault="00AD689B" w:rsidP="00DE2C33">
      <w:pPr>
        <w:numPr>
          <w:ilvl w:val="2"/>
          <w:numId w:val="132"/>
        </w:numPr>
        <w:autoSpaceDE w:val="0"/>
        <w:autoSpaceDN w:val="0"/>
        <w:adjustRightInd w:val="0"/>
        <w:ind w:left="709" w:hanging="709"/>
        <w:jc w:val="both"/>
        <w:rPr>
          <w:rFonts w:cs="Arial"/>
          <w:color w:val="000000"/>
        </w:rPr>
      </w:pPr>
      <w:r w:rsidRPr="00E17F6A">
        <w:rPr>
          <w:rFonts w:cs="Arial"/>
          <w:color w:val="000000"/>
        </w:rPr>
        <w:t>Criteria for the award of contracts shall be recorded in advance of the invitation to tender and strictly observed by Officers evaluating the bids</w:t>
      </w:r>
      <w:r w:rsidR="000425D3" w:rsidRPr="00E17F6A">
        <w:rPr>
          <w:rFonts w:cs="Arial"/>
          <w:color w:val="000000"/>
        </w:rPr>
        <w:t xml:space="preserve">. </w:t>
      </w:r>
      <w:r w:rsidRPr="00E17F6A">
        <w:rPr>
          <w:rFonts w:cs="Arial"/>
          <w:color w:val="000000"/>
        </w:rPr>
        <w:t>The criteria cannot be altered once the tender is advertised</w:t>
      </w:r>
      <w:r w:rsidR="000425D3" w:rsidRPr="00E17F6A">
        <w:rPr>
          <w:rFonts w:cs="Arial"/>
          <w:color w:val="000000"/>
        </w:rPr>
        <w:t xml:space="preserve">. </w:t>
      </w:r>
      <w:r w:rsidRPr="00E17F6A">
        <w:rPr>
          <w:rFonts w:cs="Arial"/>
          <w:color w:val="000000"/>
        </w:rPr>
        <w:t xml:space="preserve">The </w:t>
      </w:r>
      <w:r>
        <w:rPr>
          <w:rFonts w:cs="Arial"/>
          <w:color w:val="000000"/>
        </w:rPr>
        <w:t>standard approach for evaluation will be the most economically advantageous criteria and</w:t>
      </w:r>
      <w:r w:rsidRPr="00E17F6A">
        <w:rPr>
          <w:rFonts w:cs="Arial"/>
          <w:color w:val="000000"/>
        </w:rPr>
        <w:t xml:space="preserve"> take into account whole life costs</w:t>
      </w:r>
      <w:r w:rsidR="000425D3" w:rsidRPr="00E17F6A">
        <w:rPr>
          <w:rFonts w:cs="Arial"/>
          <w:color w:val="000000"/>
        </w:rPr>
        <w:t>.</w:t>
      </w:r>
      <w:r w:rsidR="000425D3">
        <w:rPr>
          <w:rFonts w:cs="Arial"/>
          <w:color w:val="000000"/>
        </w:rPr>
        <w:t xml:space="preserve"> </w:t>
      </w:r>
      <w:r>
        <w:rPr>
          <w:rFonts w:cs="Arial"/>
          <w:color w:val="000000"/>
        </w:rPr>
        <w:t>Where award is based solely on price, and usually only for commodities, then this will be agreed in advance by 7 Force Procurement.</w:t>
      </w:r>
    </w:p>
    <w:p w14:paraId="5596699F" w14:textId="77777777" w:rsidR="00AD689B" w:rsidRPr="00E17F6A" w:rsidRDefault="00AD689B" w:rsidP="00DE2C33">
      <w:pPr>
        <w:autoSpaceDE w:val="0"/>
        <w:autoSpaceDN w:val="0"/>
        <w:adjustRightInd w:val="0"/>
        <w:ind w:left="709" w:hanging="709"/>
        <w:jc w:val="both"/>
        <w:rPr>
          <w:rFonts w:cs="Arial"/>
          <w:color w:val="000000"/>
        </w:rPr>
      </w:pPr>
    </w:p>
    <w:p w14:paraId="065EE184" w14:textId="0A1320DA" w:rsidR="00AD689B" w:rsidRPr="00E17F6A" w:rsidRDefault="00AD689B" w:rsidP="00DE2C33">
      <w:pPr>
        <w:numPr>
          <w:ilvl w:val="2"/>
          <w:numId w:val="132"/>
        </w:numPr>
        <w:autoSpaceDE w:val="0"/>
        <w:autoSpaceDN w:val="0"/>
        <w:adjustRightInd w:val="0"/>
        <w:ind w:left="709" w:hanging="709"/>
        <w:jc w:val="both"/>
        <w:rPr>
          <w:rFonts w:cs="Arial"/>
        </w:rPr>
      </w:pPr>
      <w:r>
        <w:rPr>
          <w:rFonts w:cs="Arial"/>
        </w:rPr>
        <w:t>For Procurements over £50,000 the weightings will be determined by 7 Force Procurement using its professional expertise and in consultation with participating organisations and lead officers</w:t>
      </w:r>
      <w:r w:rsidR="000425D3">
        <w:rPr>
          <w:rFonts w:cs="Arial"/>
        </w:rPr>
        <w:t xml:space="preserve">. </w:t>
      </w:r>
      <w:r>
        <w:rPr>
          <w:rFonts w:cs="Arial"/>
        </w:rPr>
        <w:t>For quotations under £50,000 e</w:t>
      </w:r>
      <w:r w:rsidRPr="00E17F6A">
        <w:rPr>
          <w:rFonts w:cs="Arial"/>
        </w:rPr>
        <w:t xml:space="preserve">valuation models used to select the successful </w:t>
      </w:r>
      <w:r>
        <w:rPr>
          <w:rFonts w:cs="Arial"/>
        </w:rPr>
        <w:t>bidder</w:t>
      </w:r>
      <w:r w:rsidRPr="00E17F6A">
        <w:rPr>
          <w:rFonts w:cs="Arial"/>
        </w:rPr>
        <w:t xml:space="preserve"> shall generally be weighted such that the overall percentage score allocated </w:t>
      </w:r>
      <w:r w:rsidRPr="00E17F6A">
        <w:rPr>
          <w:rFonts w:cs="Arial"/>
        </w:rPr>
        <w:lastRenderedPageBreak/>
        <w:t>to cost is not less than 50%. Any changes are to be recorded for audit purposes</w:t>
      </w:r>
      <w:r w:rsidR="000425D3" w:rsidRPr="00E17F6A">
        <w:rPr>
          <w:rFonts w:cs="Arial"/>
        </w:rPr>
        <w:t>.</w:t>
      </w:r>
      <w:r w:rsidR="000425D3">
        <w:rPr>
          <w:rFonts w:cs="Arial"/>
        </w:rPr>
        <w:t xml:space="preserve"> </w:t>
      </w:r>
      <w:r>
        <w:rPr>
          <w:rFonts w:cs="Arial"/>
        </w:rPr>
        <w:t>Further advice can be sought from 7 Force Procurement</w:t>
      </w:r>
      <w:r w:rsidRPr="00E17F6A">
        <w:rPr>
          <w:rFonts w:cs="Arial"/>
        </w:rPr>
        <w:t>.</w:t>
      </w:r>
    </w:p>
    <w:p w14:paraId="00FE35E3" w14:textId="77777777" w:rsidR="00AD689B" w:rsidRPr="00E17F6A" w:rsidRDefault="00AD689B" w:rsidP="00FC1B47">
      <w:pPr>
        <w:autoSpaceDE w:val="0"/>
        <w:autoSpaceDN w:val="0"/>
        <w:adjustRightInd w:val="0"/>
        <w:ind w:left="709" w:hanging="709"/>
        <w:jc w:val="both"/>
        <w:rPr>
          <w:rFonts w:cs="Arial"/>
        </w:rPr>
      </w:pPr>
    </w:p>
    <w:p w14:paraId="3365EA08" w14:textId="5A0E21BC" w:rsidR="00AD689B" w:rsidRPr="00642CF6" w:rsidRDefault="00AD689B" w:rsidP="00DE2C33">
      <w:pPr>
        <w:numPr>
          <w:ilvl w:val="2"/>
          <w:numId w:val="132"/>
        </w:numPr>
        <w:autoSpaceDE w:val="0"/>
        <w:autoSpaceDN w:val="0"/>
        <w:adjustRightInd w:val="0"/>
        <w:ind w:left="709" w:hanging="709"/>
        <w:jc w:val="both"/>
        <w:rPr>
          <w:rFonts w:cs="Arial"/>
        </w:rPr>
      </w:pPr>
      <w:r w:rsidRPr="00E17F6A">
        <w:rPr>
          <w:rFonts w:cs="Arial"/>
        </w:rPr>
        <w:t xml:space="preserve">The evaluation of bids must be objective, systematic, </w:t>
      </w:r>
      <w:r w:rsidR="000425D3" w:rsidRPr="00E17F6A">
        <w:rPr>
          <w:rFonts w:cs="Arial"/>
        </w:rPr>
        <w:t>thorough,</w:t>
      </w:r>
      <w:r w:rsidRPr="00E17F6A">
        <w:rPr>
          <w:rFonts w:cs="Arial"/>
        </w:rPr>
        <w:t xml:space="preserve"> and fair. Decision makers should be aware that the records of the decision-making process may be subject to scrutiny at a later date</w:t>
      </w:r>
      <w:r w:rsidR="000425D3" w:rsidRPr="00E17F6A">
        <w:rPr>
          <w:rFonts w:cs="Arial"/>
        </w:rPr>
        <w:t>.</w:t>
      </w:r>
      <w:r w:rsidR="000425D3">
        <w:rPr>
          <w:rFonts w:cs="Arial"/>
        </w:rPr>
        <w:t xml:space="preserve"> </w:t>
      </w:r>
      <w:r>
        <w:rPr>
          <w:rFonts w:cs="Arial"/>
        </w:rPr>
        <w:t>A minimum of three Officers shall be involved in the evaluation of tenders and all evaluators will be required to complete a declaration of impartiality.</w:t>
      </w:r>
    </w:p>
    <w:p w14:paraId="67D000F5" w14:textId="77777777" w:rsidR="00AD689B" w:rsidRPr="00E17F6A" w:rsidRDefault="00AD689B" w:rsidP="00DE2C33">
      <w:pPr>
        <w:ind w:left="709" w:hanging="709"/>
        <w:jc w:val="both"/>
        <w:rPr>
          <w:rFonts w:cs="Arial"/>
        </w:rPr>
      </w:pPr>
    </w:p>
    <w:p w14:paraId="31C1AA5B" w14:textId="581DF17A" w:rsidR="00AD689B" w:rsidRPr="00E17F6A" w:rsidRDefault="00AD689B" w:rsidP="00DE2C33">
      <w:pPr>
        <w:numPr>
          <w:ilvl w:val="2"/>
          <w:numId w:val="132"/>
        </w:numPr>
        <w:ind w:left="709" w:hanging="709"/>
        <w:jc w:val="both"/>
        <w:rPr>
          <w:rFonts w:cs="Arial"/>
        </w:rPr>
      </w:pPr>
      <w:r w:rsidRPr="00E17F6A">
        <w:rPr>
          <w:rFonts w:cs="Arial"/>
        </w:rPr>
        <w:t>If there is already a corporate contract in place for the goods, works or services required, it is mandatory to use it</w:t>
      </w:r>
      <w:r w:rsidR="000425D3" w:rsidRPr="00E17F6A">
        <w:rPr>
          <w:rFonts w:cs="Arial"/>
        </w:rPr>
        <w:t xml:space="preserve">. </w:t>
      </w:r>
      <w:r w:rsidRPr="00E17F6A">
        <w:rPr>
          <w:rFonts w:cs="Arial"/>
        </w:rPr>
        <w:t xml:space="preserve">The Procurement Function will advise. </w:t>
      </w:r>
    </w:p>
    <w:p w14:paraId="6DB14411" w14:textId="77777777" w:rsidR="00AD689B" w:rsidRPr="00E17F6A" w:rsidRDefault="00AD689B" w:rsidP="00DE2C33">
      <w:pPr>
        <w:ind w:left="709" w:hanging="709"/>
        <w:rPr>
          <w:rFonts w:cs="Arial"/>
        </w:rPr>
      </w:pPr>
    </w:p>
    <w:p w14:paraId="448D264E" w14:textId="79D4DC78" w:rsidR="00AD689B" w:rsidRPr="00E17F6A" w:rsidRDefault="00AD689B" w:rsidP="00DE2C33">
      <w:pPr>
        <w:numPr>
          <w:ilvl w:val="2"/>
          <w:numId w:val="132"/>
        </w:numPr>
        <w:ind w:left="709" w:hanging="709"/>
        <w:jc w:val="both"/>
        <w:rPr>
          <w:rFonts w:cs="Arial"/>
          <w:b/>
        </w:rPr>
      </w:pPr>
      <w:bookmarkStart w:id="7" w:name="_Ref526773513"/>
      <w:bookmarkStart w:id="8" w:name="_Ref526774967"/>
      <w:r w:rsidRPr="00E17F6A">
        <w:rPr>
          <w:rFonts w:cs="Arial"/>
          <w:b/>
        </w:rPr>
        <w:t>Procurement competition procedures and authority levels</w:t>
      </w:r>
      <w:bookmarkEnd w:id="7"/>
      <w:bookmarkEnd w:id="8"/>
      <w:r w:rsidRPr="00E17F6A">
        <w:rPr>
          <w:rFonts w:cs="Arial"/>
          <w:b/>
        </w:rPr>
        <w:t xml:space="preserve"> for Bedfordshire, Cambridgeshire, Hertfordshire, </w:t>
      </w:r>
      <w:r w:rsidR="000425D3" w:rsidRPr="00E17F6A">
        <w:rPr>
          <w:rFonts w:cs="Arial"/>
          <w:b/>
        </w:rPr>
        <w:t>Kent,</w:t>
      </w:r>
      <w:r w:rsidRPr="00E17F6A">
        <w:rPr>
          <w:rFonts w:cs="Arial"/>
          <w:b/>
        </w:rPr>
        <w:t xml:space="preserve"> and Essex</w:t>
      </w:r>
      <w:r>
        <w:rPr>
          <w:rFonts w:cs="Arial"/>
          <w:b/>
        </w:rPr>
        <w:t xml:space="preserve"> where no corporate contracts exist</w:t>
      </w:r>
      <w:r w:rsidR="00F34333" w:rsidRPr="00E17F6A">
        <w:rPr>
          <w:rFonts w:cs="Arial"/>
          <w:b/>
        </w:rPr>
        <w:t xml:space="preserve">. </w:t>
      </w:r>
      <w:r w:rsidRPr="00E17F6A">
        <w:rPr>
          <w:rFonts w:cs="Arial"/>
          <w:b/>
        </w:rPr>
        <w:t>The procedures and authority levels only apply to Norfolk and Suffolk above the £50k threshold</w:t>
      </w:r>
      <w:r w:rsidR="000425D3" w:rsidRPr="00E17F6A">
        <w:rPr>
          <w:rFonts w:cs="Arial"/>
          <w:b/>
        </w:rPr>
        <w:t xml:space="preserve">. </w:t>
      </w:r>
      <w:r w:rsidRPr="00E17F6A">
        <w:rPr>
          <w:rFonts w:cs="Arial"/>
          <w:b/>
        </w:rPr>
        <w:t>For values up to £50k in Norfolk and Suffolk see 3.1</w:t>
      </w:r>
      <w:r>
        <w:rPr>
          <w:rFonts w:cs="Arial"/>
          <w:b/>
        </w:rPr>
        <w:t>1</w:t>
      </w:r>
      <w:r w:rsidRPr="00E17F6A">
        <w:rPr>
          <w:rFonts w:cs="Arial"/>
          <w:b/>
        </w:rPr>
        <w:t xml:space="preserve"> and 3.1</w:t>
      </w:r>
      <w:r>
        <w:rPr>
          <w:rFonts w:cs="Arial"/>
          <w:b/>
        </w:rPr>
        <w:t>2</w:t>
      </w:r>
      <w:r w:rsidRPr="00E17F6A">
        <w:rPr>
          <w:rFonts w:cs="Arial"/>
          <w:b/>
        </w:rPr>
        <w:t>.</w:t>
      </w:r>
    </w:p>
    <w:p w14:paraId="760347FD" w14:textId="77777777" w:rsidR="00AD689B" w:rsidRPr="00E17F6A" w:rsidRDefault="00AD689B" w:rsidP="00DE2C33">
      <w:pPr>
        <w:ind w:left="709" w:hanging="709"/>
        <w:rPr>
          <w:rFonts w:cs="Arial"/>
          <w:b/>
        </w:rPr>
      </w:pPr>
    </w:p>
    <w:p w14:paraId="76EDA3F3" w14:textId="77777777" w:rsidR="00AD689B" w:rsidRPr="00E17F6A" w:rsidRDefault="00AD689B" w:rsidP="00DE2C33">
      <w:pPr>
        <w:ind w:left="709" w:hanging="709"/>
        <w:rPr>
          <w:rFonts w:cs="Arial"/>
          <w:b/>
        </w:rPr>
      </w:pPr>
    </w:p>
    <w:tbl>
      <w:tblPr>
        <w:tblStyle w:val="TableGrid1"/>
        <w:tblW w:w="4753" w:type="pct"/>
        <w:tblInd w:w="445" w:type="dxa"/>
        <w:tblLook w:val="04A0" w:firstRow="1" w:lastRow="0" w:firstColumn="1" w:lastColumn="0" w:noHBand="0" w:noVBand="1"/>
      </w:tblPr>
      <w:tblGrid>
        <w:gridCol w:w="2127"/>
        <w:gridCol w:w="2227"/>
        <w:gridCol w:w="3538"/>
      </w:tblGrid>
      <w:tr w:rsidR="00AD689B" w:rsidRPr="00E17F6A" w14:paraId="4D62392B" w14:textId="77777777" w:rsidTr="00091DA7">
        <w:trPr>
          <w:trHeight w:val="525"/>
        </w:trPr>
        <w:tc>
          <w:tcPr>
            <w:tcW w:w="1050" w:type="pct"/>
            <w:shd w:val="clear" w:color="auto" w:fill="92CDDC"/>
          </w:tcPr>
          <w:p w14:paraId="15B7A8FA" w14:textId="77777777" w:rsidR="00AD689B" w:rsidRPr="00E17F6A" w:rsidRDefault="00AD689B" w:rsidP="00DE2C33">
            <w:pPr>
              <w:ind w:left="709" w:hanging="709"/>
              <w:jc w:val="both"/>
              <w:rPr>
                <w:rFonts w:cs="Arial"/>
                <w:b/>
              </w:rPr>
            </w:pPr>
            <w:r w:rsidRPr="00E17F6A">
              <w:rPr>
                <w:rFonts w:cs="Arial"/>
                <w:b/>
              </w:rPr>
              <w:t>Estimated Value</w:t>
            </w:r>
          </w:p>
        </w:tc>
        <w:tc>
          <w:tcPr>
            <w:tcW w:w="1560" w:type="pct"/>
            <w:shd w:val="clear" w:color="auto" w:fill="92CDDC"/>
          </w:tcPr>
          <w:p w14:paraId="41DA307F" w14:textId="77777777" w:rsidR="00AD689B" w:rsidRPr="00E17F6A" w:rsidRDefault="00AD689B" w:rsidP="00DE2C33">
            <w:pPr>
              <w:ind w:left="4" w:hanging="1"/>
              <w:jc w:val="both"/>
              <w:rPr>
                <w:rFonts w:cs="Arial"/>
                <w:b/>
              </w:rPr>
            </w:pPr>
            <w:r w:rsidRPr="00E17F6A">
              <w:rPr>
                <w:rFonts w:cs="Arial"/>
                <w:b/>
              </w:rPr>
              <w:t>Procurement Procedure</w:t>
            </w:r>
          </w:p>
        </w:tc>
        <w:tc>
          <w:tcPr>
            <w:tcW w:w="2390" w:type="pct"/>
            <w:shd w:val="clear" w:color="auto" w:fill="92CDDC"/>
          </w:tcPr>
          <w:p w14:paraId="6A836262" w14:textId="77777777" w:rsidR="00AD689B" w:rsidRPr="00E17F6A" w:rsidRDefault="00AD689B" w:rsidP="00DE2C33">
            <w:pPr>
              <w:ind w:left="7" w:hanging="7"/>
              <w:jc w:val="both"/>
              <w:rPr>
                <w:rFonts w:cs="Arial"/>
                <w:b/>
              </w:rPr>
            </w:pPr>
            <w:r w:rsidRPr="00E17F6A">
              <w:rPr>
                <w:rFonts w:cs="Arial"/>
                <w:b/>
              </w:rPr>
              <w:t>Level of Delegated Authority</w:t>
            </w:r>
          </w:p>
        </w:tc>
      </w:tr>
      <w:tr w:rsidR="00AD689B" w:rsidRPr="00E17F6A" w14:paraId="0A89ADF7" w14:textId="77777777" w:rsidTr="00091DA7">
        <w:trPr>
          <w:trHeight w:val="2048"/>
        </w:trPr>
        <w:tc>
          <w:tcPr>
            <w:tcW w:w="1050" w:type="pct"/>
          </w:tcPr>
          <w:p w14:paraId="4C381238" w14:textId="77777777" w:rsidR="00AD689B" w:rsidRPr="00E17F6A" w:rsidRDefault="00AD689B" w:rsidP="002F3E25">
            <w:pPr>
              <w:ind w:left="709" w:hanging="709"/>
              <w:jc w:val="both"/>
              <w:rPr>
                <w:rFonts w:cs="Arial"/>
              </w:rPr>
            </w:pPr>
            <w:r w:rsidRPr="00E17F6A">
              <w:rPr>
                <w:rFonts w:cs="Arial"/>
              </w:rPr>
              <w:t>£0 - £5,000</w:t>
            </w:r>
          </w:p>
        </w:tc>
        <w:tc>
          <w:tcPr>
            <w:tcW w:w="1560" w:type="pct"/>
          </w:tcPr>
          <w:p w14:paraId="1E1FC1E4" w14:textId="77777777" w:rsidR="00AD689B" w:rsidRPr="00E17F6A" w:rsidRDefault="00AD689B" w:rsidP="002F3E25">
            <w:pPr>
              <w:ind w:left="4" w:hanging="1"/>
              <w:jc w:val="both"/>
              <w:rPr>
                <w:rFonts w:cs="Arial"/>
              </w:rPr>
            </w:pPr>
            <w:r w:rsidRPr="00E17F6A">
              <w:rPr>
                <w:rFonts w:cs="Arial"/>
              </w:rPr>
              <w:t>1 written quote</w:t>
            </w:r>
            <w:r>
              <w:rPr>
                <w:rFonts w:cs="Arial"/>
              </w:rPr>
              <w:t>, where possible from a local supplier.</w:t>
            </w:r>
          </w:p>
        </w:tc>
        <w:tc>
          <w:tcPr>
            <w:tcW w:w="2390" w:type="pct"/>
          </w:tcPr>
          <w:p w14:paraId="435E0F9C" w14:textId="77777777" w:rsidR="00AD689B" w:rsidRPr="00E17F6A" w:rsidRDefault="00AD689B" w:rsidP="002F3E25">
            <w:pPr>
              <w:ind w:left="7" w:hanging="7"/>
              <w:jc w:val="both"/>
              <w:rPr>
                <w:rFonts w:cs="Arial"/>
              </w:rPr>
            </w:pPr>
            <w:r w:rsidRPr="00E17F6A">
              <w:rPr>
                <w:rFonts w:cs="Arial"/>
              </w:rPr>
              <w:t>Tier 6 Procurement Personnel level staff as detailed in the S22a and FBC function structure chart</w:t>
            </w:r>
          </w:p>
        </w:tc>
      </w:tr>
      <w:tr w:rsidR="00AD689B" w:rsidRPr="00E17F6A" w14:paraId="012FB7DD" w14:textId="77777777" w:rsidTr="00091DA7">
        <w:trPr>
          <w:trHeight w:val="1975"/>
        </w:trPr>
        <w:tc>
          <w:tcPr>
            <w:tcW w:w="1050" w:type="pct"/>
          </w:tcPr>
          <w:p w14:paraId="5EE38B7C" w14:textId="77777777" w:rsidR="00AD689B" w:rsidRPr="00E17F6A" w:rsidRDefault="00AD689B" w:rsidP="002F3E25">
            <w:pPr>
              <w:ind w:left="709" w:hanging="709"/>
              <w:jc w:val="both"/>
              <w:rPr>
                <w:rFonts w:cs="Arial"/>
              </w:rPr>
            </w:pPr>
            <w:r w:rsidRPr="00E17F6A">
              <w:rPr>
                <w:rFonts w:cs="Arial"/>
              </w:rPr>
              <w:t>£5,000 - £50,000</w:t>
            </w:r>
          </w:p>
        </w:tc>
        <w:tc>
          <w:tcPr>
            <w:tcW w:w="1560" w:type="pct"/>
          </w:tcPr>
          <w:p w14:paraId="5A6AFB12" w14:textId="05275EE0" w:rsidR="00AD689B" w:rsidRPr="00E17F6A" w:rsidRDefault="00AD689B" w:rsidP="002F3E25">
            <w:pPr>
              <w:ind w:left="4" w:hanging="1"/>
              <w:rPr>
                <w:rFonts w:cs="Arial"/>
              </w:rPr>
            </w:pPr>
            <w:r w:rsidRPr="00E17F6A">
              <w:rPr>
                <w:rFonts w:cs="Arial"/>
              </w:rPr>
              <w:t xml:space="preserve">3 written quotes or use of </w:t>
            </w:r>
            <w:r>
              <w:rPr>
                <w:rFonts w:cs="Arial"/>
              </w:rPr>
              <w:t>e-tendering system</w:t>
            </w:r>
            <w:r w:rsidR="000425D3">
              <w:rPr>
                <w:rFonts w:cs="Arial"/>
              </w:rPr>
              <w:t>.</w:t>
            </w:r>
            <w:r w:rsidR="000425D3" w:rsidRPr="00E17F6A">
              <w:rPr>
                <w:rFonts w:cs="Arial"/>
              </w:rPr>
              <w:t xml:space="preserve"> </w:t>
            </w:r>
            <w:r w:rsidRPr="00E17F6A">
              <w:rPr>
                <w:rFonts w:cs="Arial"/>
              </w:rPr>
              <w:t>Where possible, at least 1 quotation should be from a local supplier.</w:t>
            </w:r>
          </w:p>
        </w:tc>
        <w:tc>
          <w:tcPr>
            <w:tcW w:w="2390" w:type="pct"/>
          </w:tcPr>
          <w:p w14:paraId="552ED860" w14:textId="77777777" w:rsidR="00AD689B" w:rsidRPr="00E17F6A" w:rsidRDefault="00AD689B" w:rsidP="002F3E25">
            <w:pPr>
              <w:ind w:left="7" w:hanging="7"/>
              <w:jc w:val="both"/>
              <w:rPr>
                <w:rFonts w:cs="Arial"/>
              </w:rPr>
            </w:pPr>
            <w:r w:rsidRPr="00E17F6A">
              <w:rPr>
                <w:rFonts w:cs="Arial"/>
              </w:rPr>
              <w:t>Tiers 4 and 5 Procurement Personnel level staff as detailed in the S22a and FBC function structure chart</w:t>
            </w:r>
          </w:p>
        </w:tc>
      </w:tr>
      <w:tr w:rsidR="00AD689B" w:rsidRPr="00E17F6A" w14:paraId="663030AC" w14:textId="77777777" w:rsidTr="00091DA7">
        <w:trPr>
          <w:trHeight w:val="795"/>
        </w:trPr>
        <w:tc>
          <w:tcPr>
            <w:tcW w:w="1050" w:type="pct"/>
          </w:tcPr>
          <w:p w14:paraId="1EAD5CB9" w14:textId="77777777" w:rsidR="00AD689B" w:rsidRPr="00E17F6A" w:rsidRDefault="00AD689B" w:rsidP="002F3E25">
            <w:pPr>
              <w:ind w:left="709" w:hanging="709"/>
              <w:rPr>
                <w:rFonts w:cs="Arial"/>
              </w:rPr>
            </w:pPr>
            <w:r w:rsidRPr="00E17F6A">
              <w:rPr>
                <w:rFonts w:cs="Arial"/>
              </w:rPr>
              <w:t>£50,000 - £100,000</w:t>
            </w:r>
          </w:p>
        </w:tc>
        <w:tc>
          <w:tcPr>
            <w:tcW w:w="1560" w:type="pct"/>
          </w:tcPr>
          <w:p w14:paraId="7BCAEAF7" w14:textId="77777777" w:rsidR="00AD689B" w:rsidRPr="00E17F6A" w:rsidRDefault="00AD689B" w:rsidP="002F3E25">
            <w:pPr>
              <w:ind w:left="4" w:hanging="1"/>
              <w:jc w:val="both"/>
              <w:rPr>
                <w:rFonts w:cs="Arial"/>
              </w:rPr>
            </w:pPr>
            <w:r w:rsidRPr="00E17F6A">
              <w:rPr>
                <w:rFonts w:cs="Arial"/>
              </w:rPr>
              <w:t xml:space="preserve">Competitive tender. </w:t>
            </w:r>
          </w:p>
          <w:p w14:paraId="32A4EF31" w14:textId="77777777" w:rsidR="00AD689B" w:rsidRPr="00E17F6A" w:rsidRDefault="00AD689B" w:rsidP="002F3E25">
            <w:pPr>
              <w:ind w:left="4" w:hanging="1"/>
              <w:jc w:val="both"/>
              <w:rPr>
                <w:rFonts w:cs="Arial"/>
              </w:rPr>
            </w:pPr>
          </w:p>
          <w:p w14:paraId="7C790AC8"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4A9F8EA5" w14:textId="77777777" w:rsidR="00AD689B" w:rsidRPr="00E17F6A" w:rsidRDefault="00AD689B" w:rsidP="002F3E25">
            <w:pPr>
              <w:ind w:left="7" w:hanging="7"/>
              <w:jc w:val="both"/>
              <w:rPr>
                <w:rFonts w:cs="Arial"/>
              </w:rPr>
            </w:pPr>
            <w:r w:rsidRPr="00E17F6A">
              <w:rPr>
                <w:rFonts w:cs="Arial"/>
              </w:rPr>
              <w:t>Tier 3 Procurement Personnel level staff as detailed in the S22a and FBC function structure chart</w:t>
            </w:r>
          </w:p>
        </w:tc>
      </w:tr>
      <w:tr w:rsidR="00AD689B" w:rsidRPr="00E17F6A" w14:paraId="18D98ADC" w14:textId="77777777" w:rsidTr="00091DA7">
        <w:trPr>
          <w:trHeight w:val="1930"/>
        </w:trPr>
        <w:tc>
          <w:tcPr>
            <w:tcW w:w="1050" w:type="pct"/>
          </w:tcPr>
          <w:p w14:paraId="61C8236E" w14:textId="77777777" w:rsidR="00AD689B" w:rsidRPr="00E17F6A" w:rsidRDefault="00AD689B" w:rsidP="00FC1B47">
            <w:pPr>
              <w:ind w:left="709" w:hanging="709"/>
              <w:rPr>
                <w:rFonts w:cs="Arial"/>
              </w:rPr>
            </w:pPr>
            <w:r w:rsidRPr="00E17F6A">
              <w:rPr>
                <w:rFonts w:cs="Arial"/>
              </w:rPr>
              <w:lastRenderedPageBreak/>
              <w:t>£100,000 - £150,000</w:t>
            </w:r>
          </w:p>
        </w:tc>
        <w:tc>
          <w:tcPr>
            <w:tcW w:w="1560" w:type="pct"/>
          </w:tcPr>
          <w:p w14:paraId="560410D8" w14:textId="77777777" w:rsidR="00AD689B" w:rsidRPr="00E17F6A" w:rsidRDefault="00AD689B" w:rsidP="002F3E25">
            <w:pPr>
              <w:ind w:left="4" w:hanging="1"/>
              <w:jc w:val="both"/>
              <w:rPr>
                <w:rFonts w:cs="Arial"/>
              </w:rPr>
            </w:pPr>
            <w:r w:rsidRPr="00E17F6A">
              <w:rPr>
                <w:rFonts w:cs="Arial"/>
              </w:rPr>
              <w:t xml:space="preserve">Competitive tender. </w:t>
            </w:r>
          </w:p>
          <w:p w14:paraId="75071F28" w14:textId="77777777" w:rsidR="00AD689B" w:rsidRPr="00E17F6A" w:rsidRDefault="00AD689B" w:rsidP="002F3E25">
            <w:pPr>
              <w:ind w:left="4" w:hanging="1"/>
              <w:jc w:val="both"/>
              <w:rPr>
                <w:rFonts w:cs="Arial"/>
              </w:rPr>
            </w:pPr>
          </w:p>
          <w:p w14:paraId="2D4348EE"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09518EA2" w14:textId="77777777" w:rsidR="00AD689B" w:rsidRPr="00E17F6A" w:rsidRDefault="00AD689B" w:rsidP="002F3E25">
            <w:pPr>
              <w:ind w:left="7" w:hanging="7"/>
              <w:jc w:val="both"/>
              <w:rPr>
                <w:rFonts w:cs="Arial"/>
              </w:rPr>
            </w:pPr>
            <w:r w:rsidRPr="00E17F6A">
              <w:rPr>
                <w:rFonts w:cs="Arial"/>
              </w:rPr>
              <w:t>Tier 2 Procurement Personnel level staff as detailed in the S22a and FBC function structure chart</w:t>
            </w:r>
          </w:p>
        </w:tc>
      </w:tr>
      <w:tr w:rsidR="00AD689B" w:rsidRPr="00E17F6A" w14:paraId="3DDAA0E9" w14:textId="77777777" w:rsidTr="00091DA7">
        <w:trPr>
          <w:trHeight w:val="795"/>
        </w:trPr>
        <w:tc>
          <w:tcPr>
            <w:tcW w:w="1050" w:type="pct"/>
          </w:tcPr>
          <w:p w14:paraId="6CB0E1A0" w14:textId="77777777" w:rsidR="00AD689B" w:rsidRPr="00E17F6A" w:rsidRDefault="00AD689B" w:rsidP="00FC1B47">
            <w:pPr>
              <w:ind w:left="709" w:hanging="709"/>
              <w:rPr>
                <w:rFonts w:cs="Arial"/>
              </w:rPr>
            </w:pPr>
            <w:r w:rsidRPr="00E17F6A">
              <w:rPr>
                <w:rFonts w:cs="Arial"/>
              </w:rPr>
              <w:t>£150,000 - £250,000</w:t>
            </w:r>
          </w:p>
          <w:p w14:paraId="58CCB0CF" w14:textId="77777777" w:rsidR="00AD689B" w:rsidRPr="00E17F6A" w:rsidRDefault="00AD689B" w:rsidP="002F3E25">
            <w:pPr>
              <w:ind w:left="709" w:hanging="709"/>
              <w:rPr>
                <w:rFonts w:cs="Arial"/>
              </w:rPr>
            </w:pPr>
          </w:p>
        </w:tc>
        <w:tc>
          <w:tcPr>
            <w:tcW w:w="1560" w:type="pct"/>
          </w:tcPr>
          <w:p w14:paraId="3FA7CE70" w14:textId="77777777" w:rsidR="00AD689B" w:rsidRPr="00E17F6A" w:rsidRDefault="00AD689B" w:rsidP="002F3E25">
            <w:pPr>
              <w:ind w:left="4" w:hanging="1"/>
              <w:jc w:val="both"/>
              <w:rPr>
                <w:rFonts w:cs="Arial"/>
              </w:rPr>
            </w:pPr>
            <w:r w:rsidRPr="00E17F6A">
              <w:rPr>
                <w:rFonts w:cs="Arial"/>
              </w:rPr>
              <w:t xml:space="preserve">Competitive tender. </w:t>
            </w:r>
          </w:p>
          <w:p w14:paraId="23A78557" w14:textId="77777777" w:rsidR="00AD689B" w:rsidRPr="00E17F6A" w:rsidRDefault="00AD689B" w:rsidP="002F3E25">
            <w:pPr>
              <w:ind w:left="4" w:hanging="1"/>
              <w:jc w:val="both"/>
              <w:rPr>
                <w:rFonts w:cs="Arial"/>
              </w:rPr>
            </w:pPr>
          </w:p>
          <w:p w14:paraId="6CB32E99"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310F952D" w14:textId="77777777" w:rsidR="00AD689B" w:rsidRPr="00E17F6A" w:rsidRDefault="00AD689B" w:rsidP="002F3E25">
            <w:pPr>
              <w:ind w:left="7" w:hanging="7"/>
              <w:jc w:val="both"/>
              <w:rPr>
                <w:rFonts w:cs="Arial"/>
              </w:rPr>
            </w:pPr>
            <w:r w:rsidRPr="00E17F6A">
              <w:rPr>
                <w:rFonts w:cs="Arial"/>
              </w:rPr>
              <w:t>Tier 1 7F Head of Procurement or nominated deputy level staff as detailed in the S22a and FBC function structure chart</w:t>
            </w:r>
          </w:p>
        </w:tc>
      </w:tr>
      <w:tr w:rsidR="00AD689B" w:rsidRPr="00E17F6A" w14:paraId="34361300" w14:textId="77777777" w:rsidTr="00091DA7">
        <w:trPr>
          <w:trHeight w:val="795"/>
        </w:trPr>
        <w:tc>
          <w:tcPr>
            <w:tcW w:w="1050" w:type="pct"/>
          </w:tcPr>
          <w:p w14:paraId="075BE204" w14:textId="77777777" w:rsidR="00AD689B" w:rsidRPr="00E17F6A" w:rsidRDefault="00AD689B" w:rsidP="002F3E25">
            <w:pPr>
              <w:ind w:left="709" w:hanging="709"/>
              <w:rPr>
                <w:rFonts w:cs="Arial"/>
              </w:rPr>
            </w:pPr>
            <w:r w:rsidRPr="00E17F6A">
              <w:rPr>
                <w:rFonts w:cs="Arial"/>
              </w:rPr>
              <w:t>£250,000 - £1,000,000</w:t>
            </w:r>
          </w:p>
          <w:p w14:paraId="6AFA5EFC" w14:textId="77777777" w:rsidR="00AD689B" w:rsidRPr="00E17F6A" w:rsidRDefault="00AD689B" w:rsidP="002F3E25">
            <w:pPr>
              <w:ind w:left="709" w:hanging="709"/>
              <w:rPr>
                <w:rFonts w:cs="Arial"/>
              </w:rPr>
            </w:pPr>
          </w:p>
        </w:tc>
        <w:tc>
          <w:tcPr>
            <w:tcW w:w="1560" w:type="pct"/>
          </w:tcPr>
          <w:p w14:paraId="221AD7D8" w14:textId="77777777" w:rsidR="00AD689B" w:rsidRPr="00E17F6A" w:rsidRDefault="00AD689B" w:rsidP="002F3E25">
            <w:pPr>
              <w:ind w:left="4" w:hanging="1"/>
              <w:jc w:val="both"/>
              <w:rPr>
                <w:rFonts w:cs="Arial"/>
              </w:rPr>
            </w:pPr>
            <w:r w:rsidRPr="00E17F6A">
              <w:rPr>
                <w:rFonts w:cs="Arial"/>
              </w:rPr>
              <w:t xml:space="preserve">Competitive tender. </w:t>
            </w:r>
          </w:p>
          <w:p w14:paraId="7AD73B54" w14:textId="77777777" w:rsidR="00AD689B" w:rsidRPr="00E17F6A" w:rsidRDefault="00AD689B" w:rsidP="002F3E25">
            <w:pPr>
              <w:ind w:left="4" w:hanging="1"/>
              <w:jc w:val="both"/>
              <w:rPr>
                <w:rFonts w:cs="Arial"/>
              </w:rPr>
            </w:pPr>
          </w:p>
          <w:p w14:paraId="2E0BF8C2" w14:textId="77777777" w:rsidR="00AD689B" w:rsidRPr="00E17F6A" w:rsidRDefault="00AD689B" w:rsidP="002F3E25">
            <w:pPr>
              <w:ind w:left="4" w:hanging="1"/>
              <w:jc w:val="both"/>
              <w:rPr>
                <w:rFonts w:cs="Arial"/>
              </w:rPr>
            </w:pPr>
            <w:r w:rsidRPr="00E17F6A">
              <w:rPr>
                <w:rFonts w:cs="Arial"/>
              </w:rPr>
              <w:t>Request for Work Form confirming Budget and Stakeholder (business strategic lead) approval required before commencement.</w:t>
            </w:r>
          </w:p>
        </w:tc>
        <w:tc>
          <w:tcPr>
            <w:tcW w:w="2390" w:type="pct"/>
          </w:tcPr>
          <w:p w14:paraId="1C52EC0B" w14:textId="77777777" w:rsidR="00AD689B" w:rsidRPr="00E17F6A" w:rsidRDefault="00AD689B" w:rsidP="002F3E25">
            <w:pPr>
              <w:ind w:left="7" w:hanging="7"/>
              <w:jc w:val="both"/>
              <w:rPr>
                <w:rFonts w:cs="Arial"/>
              </w:rPr>
            </w:pPr>
            <w:r w:rsidRPr="00E17F6A">
              <w:rPr>
                <w:rFonts w:cs="Arial"/>
              </w:rPr>
              <w:t>Relevant Chief Officer/Director from respective Force who has delegated authority to enter into Contract</w:t>
            </w:r>
          </w:p>
        </w:tc>
      </w:tr>
      <w:tr w:rsidR="00AD689B" w:rsidRPr="00E17F6A" w14:paraId="46CD0CD0" w14:textId="77777777" w:rsidTr="00091DA7">
        <w:trPr>
          <w:trHeight w:val="540"/>
        </w:trPr>
        <w:tc>
          <w:tcPr>
            <w:tcW w:w="1050" w:type="pct"/>
          </w:tcPr>
          <w:p w14:paraId="1983B8E6" w14:textId="77777777" w:rsidR="00AD689B" w:rsidRPr="00E17F6A" w:rsidRDefault="00AD689B" w:rsidP="002F3E25">
            <w:pPr>
              <w:ind w:left="709" w:hanging="709"/>
              <w:rPr>
                <w:rFonts w:cs="Arial"/>
              </w:rPr>
            </w:pPr>
            <w:r w:rsidRPr="00E17F6A">
              <w:rPr>
                <w:rFonts w:cs="Arial"/>
              </w:rPr>
              <w:t xml:space="preserve">Above £1,000,000 </w:t>
            </w:r>
          </w:p>
        </w:tc>
        <w:tc>
          <w:tcPr>
            <w:tcW w:w="1560" w:type="pct"/>
          </w:tcPr>
          <w:p w14:paraId="6D59177C" w14:textId="77777777" w:rsidR="00AD689B" w:rsidRPr="00E17F6A" w:rsidRDefault="00AD689B" w:rsidP="002F3E25">
            <w:pPr>
              <w:ind w:left="4" w:hanging="1"/>
              <w:jc w:val="both"/>
              <w:rPr>
                <w:rFonts w:cs="Arial"/>
              </w:rPr>
            </w:pPr>
            <w:r w:rsidRPr="00E17F6A">
              <w:rPr>
                <w:rFonts w:cs="Arial"/>
              </w:rPr>
              <w:t xml:space="preserve">Competitive tender. </w:t>
            </w:r>
          </w:p>
          <w:p w14:paraId="0DE6D847" w14:textId="77777777" w:rsidR="00AD689B" w:rsidRPr="00E17F6A" w:rsidRDefault="00AD689B" w:rsidP="002F3E25">
            <w:pPr>
              <w:ind w:left="4" w:hanging="1"/>
              <w:jc w:val="both"/>
              <w:rPr>
                <w:rFonts w:cs="Arial"/>
              </w:rPr>
            </w:pPr>
          </w:p>
          <w:p w14:paraId="6C03C261" w14:textId="77777777" w:rsidR="00AD689B" w:rsidRPr="00E17F6A" w:rsidRDefault="00AD689B" w:rsidP="002F3E25">
            <w:pPr>
              <w:ind w:left="4" w:hanging="1"/>
              <w:jc w:val="both"/>
              <w:rPr>
                <w:rFonts w:cs="Arial"/>
              </w:rPr>
            </w:pPr>
            <w:r w:rsidRPr="00E17F6A">
              <w:rPr>
                <w:rFonts w:cs="Arial"/>
              </w:rPr>
              <w:t xml:space="preserve">Request for Work Form confirming Budget, (business strategic lead) and Strategic Governance Board approval prior to commencement required before commencement. </w:t>
            </w:r>
          </w:p>
        </w:tc>
        <w:tc>
          <w:tcPr>
            <w:tcW w:w="2390" w:type="pct"/>
          </w:tcPr>
          <w:p w14:paraId="6744F1FB" w14:textId="13025878" w:rsidR="00AD689B" w:rsidRDefault="00AD689B" w:rsidP="002F3E25">
            <w:pPr>
              <w:ind w:left="7" w:hanging="7"/>
              <w:jc w:val="both"/>
              <w:rPr>
                <w:rFonts w:cs="Arial"/>
              </w:rPr>
            </w:pPr>
            <w:r w:rsidRPr="00E17F6A">
              <w:rPr>
                <w:rFonts w:cs="Arial"/>
              </w:rPr>
              <w:t xml:space="preserve">Under seal of each PCC/PFCC once confirmation from </w:t>
            </w:r>
            <w:r>
              <w:rPr>
                <w:rFonts w:cs="Arial"/>
              </w:rPr>
              <w:t>SPGB</w:t>
            </w:r>
            <w:r w:rsidRPr="00E17F6A">
              <w:rPr>
                <w:rFonts w:cs="Arial"/>
              </w:rPr>
              <w:t xml:space="preserve"> that a compliant tender exercise has been completed and they are satisfied that best value has been achieved</w:t>
            </w:r>
            <w:r w:rsidR="000425D3" w:rsidRPr="00E17F6A">
              <w:rPr>
                <w:rFonts w:cs="Arial"/>
              </w:rPr>
              <w:t xml:space="preserve">. </w:t>
            </w:r>
            <w:r>
              <w:rPr>
                <w:rFonts w:cs="Arial"/>
              </w:rPr>
              <w:t>Construction projects above £1,000,000 will be under seal following approval of a contract award report by the relevant PCC CFO only.</w:t>
            </w:r>
          </w:p>
          <w:p w14:paraId="5B041601" w14:textId="77777777" w:rsidR="00AD689B" w:rsidRPr="00E17F6A" w:rsidRDefault="00AD689B" w:rsidP="002F3E25">
            <w:pPr>
              <w:ind w:left="7" w:hanging="7"/>
              <w:rPr>
                <w:rFonts w:cs="Arial"/>
              </w:rPr>
            </w:pPr>
            <w:r>
              <w:rPr>
                <w:rFonts w:cs="Arial"/>
              </w:rPr>
              <w:t xml:space="preserve">In either circumstance </w:t>
            </w:r>
            <w:r w:rsidRPr="00E17F6A">
              <w:rPr>
                <w:rFonts w:cs="Arial"/>
              </w:rPr>
              <w:t>PCC/PFCC approval must be obtained</w:t>
            </w:r>
            <w:r>
              <w:rPr>
                <w:rFonts w:cs="Arial"/>
              </w:rPr>
              <w:t xml:space="preserve"> in accordance with </w:t>
            </w:r>
            <w:r>
              <w:rPr>
                <w:rFonts w:cs="Arial"/>
              </w:rPr>
              <w:lastRenderedPageBreak/>
              <w:t>each Policing Body’s procedures.</w:t>
            </w:r>
          </w:p>
        </w:tc>
      </w:tr>
    </w:tbl>
    <w:p w14:paraId="43716958" w14:textId="77777777" w:rsidR="00AD689B" w:rsidRPr="00E17F6A" w:rsidRDefault="00AD689B" w:rsidP="002F3E25">
      <w:pPr>
        <w:autoSpaceDE w:val="0"/>
        <w:autoSpaceDN w:val="0"/>
        <w:adjustRightInd w:val="0"/>
        <w:ind w:left="709" w:hanging="709"/>
        <w:jc w:val="both"/>
        <w:rPr>
          <w:rFonts w:cs="Arial"/>
        </w:rPr>
      </w:pPr>
    </w:p>
    <w:p w14:paraId="70E33061"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An Officer with authority to authorise requisitions or contracts committing the expenditure does so with the consent of and on behalf of the PCCs and PFCC(s). </w:t>
      </w:r>
    </w:p>
    <w:p w14:paraId="56C3EA27" w14:textId="77777777" w:rsidR="00AD689B" w:rsidRPr="00E17F6A" w:rsidRDefault="00AD689B" w:rsidP="002F3E25">
      <w:pPr>
        <w:autoSpaceDE w:val="0"/>
        <w:autoSpaceDN w:val="0"/>
        <w:adjustRightInd w:val="0"/>
        <w:ind w:left="709" w:hanging="709"/>
        <w:jc w:val="both"/>
        <w:rPr>
          <w:rFonts w:cs="Arial"/>
        </w:rPr>
      </w:pPr>
    </w:p>
    <w:p w14:paraId="34FAD02E" w14:textId="56B34C00"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color w:val="000000"/>
        </w:rPr>
        <w:t xml:space="preserve">The authority levels shall apply to variations to contract, </w:t>
      </w:r>
      <w:r w:rsidR="003832BE" w:rsidRPr="00E17F6A">
        <w:rPr>
          <w:rFonts w:cs="Arial"/>
          <w:color w:val="000000"/>
        </w:rPr>
        <w:t>i.e.,</w:t>
      </w:r>
      <w:r w:rsidRPr="00E17F6A">
        <w:rPr>
          <w:rFonts w:cs="Arial"/>
          <w:color w:val="000000"/>
        </w:rPr>
        <w:t xml:space="preserve"> any additional costs resulting from the variation must be aggregated with the original contract value for the purposes of authorisation</w:t>
      </w:r>
      <w:r w:rsidR="000425D3" w:rsidRPr="00E17F6A">
        <w:rPr>
          <w:rFonts w:cs="Arial"/>
          <w:color w:val="000000"/>
        </w:rPr>
        <w:t>.</w:t>
      </w:r>
      <w:r w:rsidR="000425D3">
        <w:rPr>
          <w:rFonts w:cs="Arial"/>
          <w:color w:val="000000"/>
        </w:rPr>
        <w:t xml:space="preserve"> </w:t>
      </w:r>
      <w:r>
        <w:rPr>
          <w:rFonts w:cs="Arial"/>
          <w:color w:val="000000"/>
        </w:rPr>
        <w:t>The authority levels shall apply to the aggregate value of the contract including any extensions.</w:t>
      </w:r>
    </w:p>
    <w:p w14:paraId="151151C6" w14:textId="77777777" w:rsidR="00AD689B" w:rsidRPr="00E17F6A" w:rsidRDefault="00AD689B" w:rsidP="002F3E25">
      <w:pPr>
        <w:ind w:left="709" w:hanging="709"/>
        <w:rPr>
          <w:rFonts w:cs="Arial"/>
        </w:rPr>
      </w:pPr>
    </w:p>
    <w:p w14:paraId="547AE355" w14:textId="3B47A8E5"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The table at 3.14 </w:t>
      </w:r>
      <w:r w:rsidRPr="00E17F6A">
        <w:rPr>
          <w:rFonts w:cs="Arial"/>
          <w:color w:val="000000"/>
        </w:rPr>
        <w:t>describes the procedure and authority levels dependent on the estimated value of the total procurement, (not an individual Force value) for Norfolk and Suffolk up to £50k in value</w:t>
      </w:r>
      <w:r w:rsidR="000425D3" w:rsidRPr="00E17F6A">
        <w:rPr>
          <w:rFonts w:cs="Arial"/>
          <w:color w:val="000000"/>
        </w:rPr>
        <w:t xml:space="preserve">. </w:t>
      </w:r>
      <w:r w:rsidRPr="00E17F6A">
        <w:rPr>
          <w:rFonts w:cs="Arial"/>
          <w:color w:val="000000"/>
        </w:rPr>
        <w:t>Above £50k in value, Norfolk and Suffolk are in alignment with the processes and values agreed under 3.9.</w:t>
      </w:r>
    </w:p>
    <w:p w14:paraId="09701BE2" w14:textId="77777777" w:rsidR="00AD689B" w:rsidRPr="00E17F6A" w:rsidRDefault="00AD689B" w:rsidP="002F3E25">
      <w:pPr>
        <w:ind w:left="709" w:hanging="709"/>
        <w:rPr>
          <w:rFonts w:cs="Arial"/>
        </w:rPr>
      </w:pPr>
    </w:p>
    <w:p w14:paraId="2CEA6513" w14:textId="77777777" w:rsidR="00AD689B" w:rsidRPr="00E17F6A" w:rsidRDefault="00AD689B" w:rsidP="002F3E25">
      <w:pPr>
        <w:autoSpaceDE w:val="0"/>
        <w:autoSpaceDN w:val="0"/>
        <w:adjustRightInd w:val="0"/>
        <w:ind w:left="709" w:hanging="709"/>
        <w:jc w:val="both"/>
        <w:rPr>
          <w:rFonts w:cs="Arial"/>
          <w:b/>
        </w:rPr>
      </w:pPr>
      <w:r w:rsidRPr="00E17F6A">
        <w:rPr>
          <w:rFonts w:cs="Arial"/>
        </w:rPr>
        <w:t>3.1</w:t>
      </w:r>
      <w:r>
        <w:rPr>
          <w:rFonts w:cs="Arial"/>
        </w:rPr>
        <w:t>2</w:t>
      </w:r>
      <w:r>
        <w:rPr>
          <w:rFonts w:cs="Arial"/>
        </w:rPr>
        <w:tab/>
      </w:r>
      <w:r w:rsidRPr="00E17F6A">
        <w:rPr>
          <w:rFonts w:cs="Arial"/>
          <w:b/>
        </w:rPr>
        <w:t xml:space="preserve">Procurement competition procedures and authority levels for Norfolk and </w:t>
      </w:r>
      <w:r>
        <w:rPr>
          <w:rFonts w:cs="Arial"/>
          <w:b/>
        </w:rPr>
        <w:t>S</w:t>
      </w:r>
      <w:r w:rsidRPr="00E17F6A">
        <w:rPr>
          <w:rFonts w:cs="Arial"/>
          <w:b/>
        </w:rPr>
        <w:t>uffolk up to £50k in total value</w:t>
      </w:r>
      <w:r w:rsidRPr="004276B3">
        <w:rPr>
          <w:rFonts w:cs="Arial"/>
          <w:b/>
        </w:rPr>
        <w:t xml:space="preserve"> </w:t>
      </w:r>
      <w:r>
        <w:rPr>
          <w:rFonts w:cs="Arial"/>
          <w:b/>
        </w:rPr>
        <w:t>where no corporate contracts exist</w:t>
      </w:r>
      <w:r w:rsidR="009A2C3C" w:rsidRPr="00E17F6A">
        <w:rPr>
          <w:rFonts w:cs="Arial"/>
          <w:b/>
        </w:rPr>
        <w:t>.</w:t>
      </w:r>
      <w:r w:rsidRPr="00E17F6A">
        <w:rPr>
          <w:rFonts w:cs="Arial"/>
          <w:b/>
        </w:rPr>
        <w:t xml:space="preserve"> (Above £50k in value then table 3.9. applies.)  These procedures and authority levels shall apply in any procurement where the financial resources of Norfolk or Suffolk are being committed.</w:t>
      </w:r>
    </w:p>
    <w:p w14:paraId="373457AE" w14:textId="77777777" w:rsidR="00AD689B" w:rsidRPr="00E17F6A" w:rsidRDefault="00AD689B" w:rsidP="002F3E25">
      <w:pPr>
        <w:autoSpaceDE w:val="0"/>
        <w:autoSpaceDN w:val="0"/>
        <w:adjustRightInd w:val="0"/>
        <w:ind w:left="709" w:hanging="709"/>
        <w:jc w:val="both"/>
        <w:rPr>
          <w:rFonts w:cs="Arial"/>
        </w:rPr>
      </w:pPr>
    </w:p>
    <w:tbl>
      <w:tblPr>
        <w:tblStyle w:val="TableGrid1"/>
        <w:tblW w:w="4741" w:type="pct"/>
        <w:tblInd w:w="445" w:type="dxa"/>
        <w:tblLook w:val="04A0" w:firstRow="1" w:lastRow="0" w:firstColumn="1" w:lastColumn="0" w:noHBand="0" w:noVBand="1"/>
      </w:tblPr>
      <w:tblGrid>
        <w:gridCol w:w="1656"/>
        <w:gridCol w:w="2499"/>
        <w:gridCol w:w="3717"/>
      </w:tblGrid>
      <w:tr w:rsidR="00AD689B" w:rsidRPr="00E17F6A" w14:paraId="41D3BC68" w14:textId="77777777" w:rsidTr="00091DA7">
        <w:trPr>
          <w:trHeight w:val="525"/>
        </w:trPr>
        <w:tc>
          <w:tcPr>
            <w:tcW w:w="1052" w:type="pct"/>
            <w:shd w:val="clear" w:color="auto" w:fill="92CDDC"/>
          </w:tcPr>
          <w:p w14:paraId="6E147684" w14:textId="77777777" w:rsidR="00AD689B" w:rsidRPr="00E17F6A" w:rsidRDefault="00AD689B" w:rsidP="00375AFA">
            <w:pPr>
              <w:jc w:val="both"/>
              <w:rPr>
                <w:rFonts w:cs="Arial"/>
                <w:b/>
              </w:rPr>
            </w:pPr>
            <w:r w:rsidRPr="00E17F6A">
              <w:rPr>
                <w:rFonts w:cs="Arial"/>
                <w:b/>
              </w:rPr>
              <w:t>Estimated Value</w:t>
            </w:r>
          </w:p>
        </w:tc>
        <w:tc>
          <w:tcPr>
            <w:tcW w:w="1587" w:type="pct"/>
            <w:shd w:val="clear" w:color="auto" w:fill="92CDDC"/>
          </w:tcPr>
          <w:p w14:paraId="22138AA9" w14:textId="77777777" w:rsidR="00AD689B" w:rsidRPr="00E17F6A" w:rsidRDefault="00AD689B" w:rsidP="00375AFA">
            <w:pPr>
              <w:jc w:val="both"/>
              <w:rPr>
                <w:rFonts w:cs="Arial"/>
                <w:b/>
              </w:rPr>
            </w:pPr>
            <w:r w:rsidRPr="00E17F6A">
              <w:rPr>
                <w:rFonts w:cs="Arial"/>
                <w:b/>
              </w:rPr>
              <w:t>Procurement Procedure</w:t>
            </w:r>
          </w:p>
        </w:tc>
        <w:tc>
          <w:tcPr>
            <w:tcW w:w="2361" w:type="pct"/>
            <w:shd w:val="clear" w:color="auto" w:fill="92CDDC"/>
          </w:tcPr>
          <w:p w14:paraId="62BB2DAA" w14:textId="77777777" w:rsidR="00AD689B" w:rsidRPr="00E17F6A" w:rsidRDefault="00AD689B" w:rsidP="00375AFA">
            <w:pPr>
              <w:jc w:val="both"/>
              <w:rPr>
                <w:rFonts w:cs="Arial"/>
                <w:b/>
              </w:rPr>
            </w:pPr>
            <w:r w:rsidRPr="00E17F6A">
              <w:rPr>
                <w:rFonts w:cs="Arial"/>
                <w:b/>
              </w:rPr>
              <w:t>Level of Delegated Authority</w:t>
            </w:r>
          </w:p>
        </w:tc>
      </w:tr>
      <w:tr w:rsidR="00AD689B" w:rsidRPr="00E17F6A" w14:paraId="0D98FDAC" w14:textId="77777777" w:rsidTr="00091DA7">
        <w:trPr>
          <w:trHeight w:val="1975"/>
        </w:trPr>
        <w:tc>
          <w:tcPr>
            <w:tcW w:w="1052" w:type="pct"/>
          </w:tcPr>
          <w:p w14:paraId="72EFBFF7" w14:textId="77777777" w:rsidR="00AD689B" w:rsidRPr="00E17F6A" w:rsidRDefault="00AD689B" w:rsidP="00375AFA">
            <w:pPr>
              <w:jc w:val="both"/>
              <w:rPr>
                <w:rFonts w:cs="Arial"/>
              </w:rPr>
            </w:pPr>
            <w:r w:rsidRPr="00E17F6A">
              <w:rPr>
                <w:rFonts w:cs="Arial"/>
              </w:rPr>
              <w:t>£500 - £3,000</w:t>
            </w:r>
          </w:p>
        </w:tc>
        <w:tc>
          <w:tcPr>
            <w:tcW w:w="1587" w:type="pct"/>
          </w:tcPr>
          <w:p w14:paraId="72A44CEE" w14:textId="430A8FC6" w:rsidR="00AD689B" w:rsidRPr="00E17F6A" w:rsidRDefault="00AD689B" w:rsidP="00375AFA">
            <w:pPr>
              <w:rPr>
                <w:rFonts w:cs="Arial"/>
              </w:rPr>
            </w:pPr>
            <w:r w:rsidRPr="00E17F6A">
              <w:rPr>
                <w:rFonts w:cs="Arial"/>
              </w:rPr>
              <w:t>Evidence of more than one price comparison shall be obtained, preferably in writing (including email) or obtained from catalogues or price lists</w:t>
            </w:r>
            <w:r w:rsidR="000425D3" w:rsidRPr="00E17F6A">
              <w:rPr>
                <w:rFonts w:cs="Arial"/>
              </w:rPr>
              <w:t xml:space="preserve">. </w:t>
            </w:r>
            <w:r w:rsidRPr="00E17F6A">
              <w:rPr>
                <w:rFonts w:cs="Arial"/>
              </w:rPr>
              <w:t>Evidence shall be attached to the requisition</w:t>
            </w:r>
            <w:r w:rsidR="000425D3" w:rsidRPr="00E17F6A">
              <w:rPr>
                <w:rFonts w:cs="Arial"/>
              </w:rPr>
              <w:t xml:space="preserve">. </w:t>
            </w:r>
            <w:r w:rsidRPr="00E17F6A">
              <w:rPr>
                <w:rFonts w:cs="Arial"/>
              </w:rPr>
              <w:t>Where possible, at least 1 quotation should be from a local supplier.</w:t>
            </w:r>
          </w:p>
        </w:tc>
        <w:tc>
          <w:tcPr>
            <w:tcW w:w="2361" w:type="pct"/>
          </w:tcPr>
          <w:p w14:paraId="24283D60" w14:textId="77777777" w:rsidR="00AD689B" w:rsidRPr="00E17F6A" w:rsidRDefault="00AD689B" w:rsidP="00375AFA">
            <w:pPr>
              <w:jc w:val="both"/>
              <w:rPr>
                <w:rFonts w:cs="Arial"/>
              </w:rPr>
            </w:pPr>
            <w:r w:rsidRPr="00E17F6A">
              <w:rPr>
                <w:rFonts w:cs="Arial"/>
              </w:rPr>
              <w:t>Requisitions to be approved locally by officers with relevant authority in accordance with financial instructions</w:t>
            </w:r>
          </w:p>
          <w:p w14:paraId="36C7498B" w14:textId="77777777" w:rsidR="00AD689B" w:rsidRPr="00E17F6A" w:rsidRDefault="00AD689B" w:rsidP="00375AFA">
            <w:pPr>
              <w:jc w:val="both"/>
              <w:rPr>
                <w:rFonts w:cs="Arial"/>
              </w:rPr>
            </w:pPr>
          </w:p>
          <w:p w14:paraId="165D1FC8" w14:textId="77777777" w:rsidR="00AD689B" w:rsidRPr="00E17F6A" w:rsidRDefault="00AD689B">
            <w:pPr>
              <w:jc w:val="both"/>
              <w:rPr>
                <w:rFonts w:cs="Arial"/>
              </w:rPr>
            </w:pPr>
            <w:r w:rsidRPr="00E17F6A">
              <w:rPr>
                <w:rFonts w:cs="Arial"/>
              </w:rPr>
              <w:t xml:space="preserve">Contracts must be signed by a minimum of a Tier </w:t>
            </w:r>
            <w:r>
              <w:rPr>
                <w:rFonts w:cs="Arial"/>
              </w:rPr>
              <w:t>6</w:t>
            </w:r>
            <w:r w:rsidRPr="00E17F6A">
              <w:rPr>
                <w:rFonts w:cs="Arial"/>
              </w:rPr>
              <w:t xml:space="preserve"> Procurement personnel as detailed in the S22a and FBC function structure chart</w:t>
            </w:r>
          </w:p>
        </w:tc>
      </w:tr>
      <w:tr w:rsidR="00AD689B" w:rsidRPr="00E17F6A" w14:paraId="5C71A087" w14:textId="77777777" w:rsidTr="00091DA7">
        <w:trPr>
          <w:trHeight w:val="1975"/>
        </w:trPr>
        <w:tc>
          <w:tcPr>
            <w:tcW w:w="1052" w:type="pct"/>
          </w:tcPr>
          <w:p w14:paraId="414863EF" w14:textId="77777777" w:rsidR="00AD689B" w:rsidRPr="00E17F6A" w:rsidRDefault="00AD689B" w:rsidP="00375AFA">
            <w:pPr>
              <w:jc w:val="both"/>
              <w:rPr>
                <w:rFonts w:cs="Arial"/>
              </w:rPr>
            </w:pPr>
            <w:r w:rsidRPr="00E17F6A">
              <w:rPr>
                <w:rFonts w:cs="Arial"/>
              </w:rPr>
              <w:lastRenderedPageBreak/>
              <w:t xml:space="preserve">£3,000 - </w:t>
            </w:r>
            <w:r>
              <w:rPr>
                <w:rFonts w:cs="Arial"/>
              </w:rPr>
              <w:t>£5</w:t>
            </w:r>
            <w:r w:rsidRPr="00E17F6A">
              <w:rPr>
                <w:rFonts w:cs="Arial"/>
              </w:rPr>
              <w:t>0,000</w:t>
            </w:r>
          </w:p>
        </w:tc>
        <w:tc>
          <w:tcPr>
            <w:tcW w:w="1587" w:type="pct"/>
          </w:tcPr>
          <w:p w14:paraId="112EA75C" w14:textId="77777777" w:rsidR="00AD689B" w:rsidRPr="00E17F6A" w:rsidRDefault="00AD689B" w:rsidP="00375AFA">
            <w:pPr>
              <w:rPr>
                <w:rFonts w:cs="Arial"/>
              </w:rPr>
            </w:pPr>
            <w:r w:rsidRPr="00E17F6A">
              <w:rPr>
                <w:rFonts w:cs="Arial"/>
              </w:rPr>
              <w:t>At least three quotations shall be obtained in writing</w:t>
            </w:r>
            <w:r>
              <w:rPr>
                <w:rFonts w:cs="Arial"/>
              </w:rPr>
              <w:t xml:space="preserve"> or using the e-tendering system</w:t>
            </w:r>
            <w:r w:rsidRPr="00E17F6A">
              <w:rPr>
                <w:rFonts w:cs="Arial"/>
              </w:rPr>
              <w:t xml:space="preserve">. </w:t>
            </w:r>
            <w:r>
              <w:rPr>
                <w:rFonts w:cs="Arial"/>
              </w:rPr>
              <w:t>Outside of the e-tendering system e</w:t>
            </w:r>
            <w:r w:rsidRPr="00E17F6A">
              <w:rPr>
                <w:rFonts w:cs="Arial"/>
              </w:rPr>
              <w:t>vidence of competition shall be attached to the requisition. Where possible, at least 1 quotation should be from a local supplier</w:t>
            </w:r>
          </w:p>
        </w:tc>
        <w:tc>
          <w:tcPr>
            <w:tcW w:w="2361" w:type="pct"/>
          </w:tcPr>
          <w:p w14:paraId="45D73E9A" w14:textId="77777777" w:rsidR="00AD689B" w:rsidRPr="00E17F6A" w:rsidRDefault="00AD689B" w:rsidP="00375AFA">
            <w:pPr>
              <w:jc w:val="both"/>
              <w:rPr>
                <w:rFonts w:cs="Arial"/>
              </w:rPr>
            </w:pPr>
            <w:r w:rsidRPr="00E17F6A">
              <w:rPr>
                <w:rFonts w:cs="Arial"/>
              </w:rPr>
              <w:t>Requisitions to be approved locally by officers with relevant authority in accordance with financial instructions</w:t>
            </w:r>
          </w:p>
          <w:p w14:paraId="6D896D0A" w14:textId="77777777" w:rsidR="00AD689B" w:rsidRPr="00E17F6A" w:rsidRDefault="00AD689B" w:rsidP="00375AFA">
            <w:pPr>
              <w:jc w:val="both"/>
              <w:rPr>
                <w:rFonts w:cs="Arial"/>
              </w:rPr>
            </w:pPr>
          </w:p>
          <w:p w14:paraId="4C290355" w14:textId="77777777" w:rsidR="00AD689B" w:rsidRPr="00E17F6A" w:rsidRDefault="00AD689B">
            <w:pPr>
              <w:jc w:val="both"/>
              <w:rPr>
                <w:rFonts w:cs="Arial"/>
              </w:rPr>
            </w:pPr>
            <w:r w:rsidRPr="00E17F6A">
              <w:rPr>
                <w:rFonts w:cs="Arial"/>
              </w:rPr>
              <w:t>Contracts must be signed by a minimum of a Tier 4</w:t>
            </w:r>
            <w:r>
              <w:rPr>
                <w:rFonts w:cs="Arial"/>
              </w:rPr>
              <w:t xml:space="preserve"> and 5</w:t>
            </w:r>
            <w:r w:rsidRPr="00E17F6A">
              <w:rPr>
                <w:rFonts w:cs="Arial"/>
              </w:rPr>
              <w:t xml:space="preserve"> Procurement personnel as detailed in the S22a and FBC function structure chart</w:t>
            </w:r>
          </w:p>
        </w:tc>
      </w:tr>
    </w:tbl>
    <w:p w14:paraId="0E285448" w14:textId="77777777" w:rsidR="00AD689B" w:rsidRPr="00E17F6A" w:rsidRDefault="00AD689B" w:rsidP="002F3E25">
      <w:pPr>
        <w:autoSpaceDE w:val="0"/>
        <w:autoSpaceDN w:val="0"/>
        <w:adjustRightInd w:val="0"/>
        <w:ind w:left="709" w:hanging="709"/>
        <w:jc w:val="both"/>
        <w:rPr>
          <w:rFonts w:cs="Arial"/>
        </w:rPr>
      </w:pPr>
    </w:p>
    <w:p w14:paraId="3C35FD96"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FINANCIAL AND CONTRACTUAL DELEGATIONS</w:t>
      </w:r>
    </w:p>
    <w:p w14:paraId="7E4E3C81" w14:textId="77777777" w:rsidR="00AD689B" w:rsidRPr="00E17F6A" w:rsidRDefault="00AD689B" w:rsidP="00AD689B">
      <w:pPr>
        <w:autoSpaceDE w:val="0"/>
        <w:autoSpaceDN w:val="0"/>
        <w:adjustRightInd w:val="0"/>
        <w:jc w:val="both"/>
        <w:rPr>
          <w:rFonts w:cs="Arial"/>
          <w:b/>
          <w:bCs/>
        </w:rPr>
      </w:pPr>
    </w:p>
    <w:p w14:paraId="1A7418FA" w14:textId="5143C51D"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The PCC CFOs and CC CFOs will be responsible for determining authorised signatories within the PCCs, PFCC(s) and Constabularies</w:t>
      </w:r>
      <w:r w:rsidR="000425D3" w:rsidRPr="00E17F6A">
        <w:rPr>
          <w:rFonts w:cs="Arial"/>
        </w:rPr>
        <w:t xml:space="preserve">. </w:t>
      </w:r>
      <w:r w:rsidRPr="00E17F6A">
        <w:rPr>
          <w:rFonts w:cs="Arial"/>
        </w:rPr>
        <w:t>Those authorised signatories and sub delegation rules will be described and documented in each PCC and PFCC’s respective Financial Regulations</w:t>
      </w:r>
      <w:r w:rsidR="000425D3" w:rsidRPr="00E17F6A">
        <w:rPr>
          <w:rFonts w:cs="Arial"/>
        </w:rPr>
        <w:t xml:space="preserve">. </w:t>
      </w:r>
      <w:r w:rsidRPr="00E17F6A">
        <w:rPr>
          <w:rFonts w:cs="Arial"/>
        </w:rPr>
        <w:t xml:space="preserve">They will ensure that suitable segregation of responsibilities are observed, that purchases are compliant with the PCR 2015 and any procedures, and that sufficient funding and resources are available within the revenue budget or capital programme. </w:t>
      </w:r>
    </w:p>
    <w:p w14:paraId="72EEE8E3" w14:textId="77777777" w:rsidR="00AD689B" w:rsidRPr="00E17F6A" w:rsidRDefault="00AD689B" w:rsidP="00AD689B">
      <w:pPr>
        <w:autoSpaceDE w:val="0"/>
        <w:autoSpaceDN w:val="0"/>
        <w:adjustRightInd w:val="0"/>
        <w:jc w:val="both"/>
        <w:rPr>
          <w:rFonts w:cs="Arial"/>
        </w:rPr>
      </w:pPr>
    </w:p>
    <w:p w14:paraId="526943E6" w14:textId="339FDE6D" w:rsidR="00AD689B" w:rsidRPr="00E17F6A" w:rsidRDefault="00AD689B" w:rsidP="002F3E25">
      <w:pPr>
        <w:numPr>
          <w:ilvl w:val="1"/>
          <w:numId w:val="132"/>
        </w:numPr>
        <w:autoSpaceDE w:val="0"/>
        <w:autoSpaceDN w:val="0"/>
        <w:adjustRightInd w:val="0"/>
        <w:jc w:val="both"/>
        <w:rPr>
          <w:rFonts w:cs="Arial"/>
        </w:rPr>
      </w:pPr>
      <w:bookmarkStart w:id="9" w:name="_Ref526781205"/>
      <w:r w:rsidRPr="00E17F6A">
        <w:rPr>
          <w:rFonts w:cs="Arial"/>
          <w:b/>
          <w:bCs/>
        </w:rPr>
        <w:t>EXCEPTIONS TO NORMAL PROCEDURES</w:t>
      </w:r>
      <w:r w:rsidR="007C3EAC">
        <w:rPr>
          <w:rFonts w:cs="Arial"/>
          <w:b/>
          <w:bCs/>
        </w:rPr>
        <w:t xml:space="preserve"> </w:t>
      </w:r>
      <w:r w:rsidRPr="00E17F6A">
        <w:rPr>
          <w:rFonts w:cs="Arial"/>
          <w:b/>
          <w:bCs/>
        </w:rPr>
        <w:t>/</w:t>
      </w:r>
      <w:r w:rsidR="007C3EAC">
        <w:rPr>
          <w:rFonts w:cs="Arial"/>
          <w:b/>
          <w:bCs/>
        </w:rPr>
        <w:t xml:space="preserve"> </w:t>
      </w:r>
      <w:r w:rsidRPr="00E17F6A">
        <w:rPr>
          <w:rFonts w:cs="Arial"/>
          <w:b/>
          <w:bCs/>
        </w:rPr>
        <w:t>SINGLE TENDER ACTION</w:t>
      </w:r>
      <w:bookmarkEnd w:id="9"/>
    </w:p>
    <w:p w14:paraId="2B5EBD13" w14:textId="77777777" w:rsidR="00AD689B" w:rsidRPr="00E17F6A" w:rsidRDefault="00AD689B" w:rsidP="00AD689B">
      <w:pPr>
        <w:autoSpaceDE w:val="0"/>
        <w:autoSpaceDN w:val="0"/>
        <w:adjustRightInd w:val="0"/>
        <w:jc w:val="both"/>
        <w:rPr>
          <w:rFonts w:cs="Arial"/>
        </w:rPr>
      </w:pPr>
    </w:p>
    <w:p w14:paraId="6C8858A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Exceptions</w:t>
      </w:r>
    </w:p>
    <w:p w14:paraId="45BE7EFF" w14:textId="77777777" w:rsidR="00AD689B" w:rsidRPr="00E17F6A" w:rsidRDefault="00AD689B" w:rsidP="00AD689B">
      <w:pPr>
        <w:autoSpaceDE w:val="0"/>
        <w:autoSpaceDN w:val="0"/>
        <w:adjustRightInd w:val="0"/>
        <w:jc w:val="both"/>
        <w:rPr>
          <w:rFonts w:cs="Arial"/>
        </w:rPr>
      </w:pPr>
    </w:p>
    <w:p w14:paraId="381AE59D"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Tenders are not required in the following circumstances:</w:t>
      </w:r>
    </w:p>
    <w:p w14:paraId="7AE77DDD" w14:textId="77777777" w:rsidR="00AD689B" w:rsidRPr="00E17F6A" w:rsidRDefault="00AD689B" w:rsidP="00AD689B">
      <w:pPr>
        <w:autoSpaceDE w:val="0"/>
        <w:autoSpaceDN w:val="0"/>
        <w:adjustRightInd w:val="0"/>
        <w:ind w:left="709"/>
        <w:jc w:val="both"/>
        <w:rPr>
          <w:rFonts w:cs="Arial"/>
        </w:rPr>
      </w:pPr>
    </w:p>
    <w:p w14:paraId="1DD49294"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purchases through government agency or other consortium or similar body where legally entitled to do so and in accordance with the approved purchasing methods of such a consortium or body; or</w:t>
      </w:r>
    </w:p>
    <w:p w14:paraId="7F080503" w14:textId="77777777" w:rsidR="00AD689B" w:rsidRPr="00E17F6A" w:rsidRDefault="00AD689B" w:rsidP="00AD689B">
      <w:pPr>
        <w:autoSpaceDE w:val="0"/>
        <w:autoSpaceDN w:val="0"/>
        <w:adjustRightInd w:val="0"/>
        <w:ind w:left="2410" w:hanging="709"/>
        <w:jc w:val="both"/>
        <w:rPr>
          <w:rFonts w:cs="Arial"/>
        </w:rPr>
      </w:pPr>
    </w:p>
    <w:p w14:paraId="71B54EB4"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purchases at public auctions; or</w:t>
      </w:r>
    </w:p>
    <w:p w14:paraId="53995117" w14:textId="77777777" w:rsidR="00AD689B" w:rsidRPr="00E17F6A" w:rsidRDefault="00AD689B" w:rsidP="00AD689B">
      <w:pPr>
        <w:ind w:left="2410" w:hanging="709"/>
        <w:jc w:val="both"/>
        <w:rPr>
          <w:rFonts w:cs="Arial"/>
        </w:rPr>
      </w:pPr>
    </w:p>
    <w:p w14:paraId="3BC8C961"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internal PCC, PFCC or Constabulary business where one part of the PCC, PFCC or Constabulary provides a service to the other; or</w:t>
      </w:r>
    </w:p>
    <w:p w14:paraId="20E268E7" w14:textId="77777777" w:rsidR="00AD689B" w:rsidRPr="00E17F6A" w:rsidRDefault="00AD689B" w:rsidP="00AD689B">
      <w:pPr>
        <w:autoSpaceDE w:val="0"/>
        <w:autoSpaceDN w:val="0"/>
        <w:adjustRightInd w:val="0"/>
        <w:ind w:left="2410" w:hanging="709"/>
        <w:jc w:val="both"/>
        <w:rPr>
          <w:rFonts w:cs="Arial"/>
        </w:rPr>
      </w:pPr>
    </w:p>
    <w:p w14:paraId="28DF3784" w14:textId="77777777" w:rsidR="00AD689B" w:rsidRPr="002531F8" w:rsidRDefault="00AD689B" w:rsidP="002F3E25">
      <w:pPr>
        <w:numPr>
          <w:ilvl w:val="3"/>
          <w:numId w:val="132"/>
        </w:numPr>
        <w:autoSpaceDE w:val="0"/>
        <w:autoSpaceDN w:val="0"/>
        <w:adjustRightInd w:val="0"/>
        <w:jc w:val="both"/>
        <w:rPr>
          <w:rFonts w:cs="Arial"/>
        </w:rPr>
      </w:pPr>
      <w:r w:rsidRPr="00E17F6A">
        <w:rPr>
          <w:rFonts w:cs="Arial"/>
        </w:rPr>
        <w:t>for works (emergency property repairs) up to £5,000 where no corporate contract exists and are commissioned by the Estates Department of the relevant force for urgent requirements not covered by existing contracts.</w:t>
      </w:r>
    </w:p>
    <w:p w14:paraId="16619561" w14:textId="77777777" w:rsidR="00AD689B" w:rsidRPr="00E17F6A" w:rsidRDefault="00AD689B" w:rsidP="00AD689B">
      <w:pPr>
        <w:autoSpaceDE w:val="0"/>
        <w:autoSpaceDN w:val="0"/>
        <w:adjustRightInd w:val="0"/>
        <w:ind w:left="426" w:hanging="426"/>
        <w:jc w:val="both"/>
        <w:rPr>
          <w:rFonts w:cs="Arial"/>
        </w:rPr>
      </w:pPr>
    </w:p>
    <w:p w14:paraId="38AC5639"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lastRenderedPageBreak/>
        <w:t>Single Tender Action (STA)</w:t>
      </w:r>
    </w:p>
    <w:p w14:paraId="46749416" w14:textId="77777777" w:rsidR="00AD689B" w:rsidRPr="00E17F6A" w:rsidRDefault="00AD689B" w:rsidP="00AD689B">
      <w:pPr>
        <w:autoSpaceDE w:val="0"/>
        <w:autoSpaceDN w:val="0"/>
        <w:adjustRightInd w:val="0"/>
        <w:jc w:val="both"/>
        <w:rPr>
          <w:rFonts w:cs="Arial"/>
        </w:rPr>
      </w:pPr>
    </w:p>
    <w:p w14:paraId="0161DF7F" w14:textId="3F211A83" w:rsidR="00AD689B" w:rsidRPr="00E17F6A" w:rsidRDefault="00AD689B" w:rsidP="002F3E25">
      <w:pPr>
        <w:numPr>
          <w:ilvl w:val="3"/>
          <w:numId w:val="132"/>
        </w:numPr>
        <w:autoSpaceDE w:val="0"/>
        <w:autoSpaceDN w:val="0"/>
        <w:adjustRightInd w:val="0"/>
        <w:jc w:val="both"/>
        <w:rPr>
          <w:rFonts w:cs="Arial"/>
        </w:rPr>
      </w:pPr>
      <w:r w:rsidRPr="00E17F6A">
        <w:rPr>
          <w:rFonts w:cs="Arial"/>
        </w:rPr>
        <w:t>STA should only be used in exceptional circumstances</w:t>
      </w:r>
      <w:r w:rsidR="000425D3" w:rsidRPr="00E17F6A">
        <w:rPr>
          <w:rFonts w:cs="Arial"/>
        </w:rPr>
        <w:t xml:space="preserve">. </w:t>
      </w:r>
      <w:r w:rsidRPr="00E17F6A">
        <w:rPr>
          <w:rFonts w:cs="Arial"/>
        </w:rPr>
        <w:t>Tier 1 or 2 procurement staff must endorse the route to market prior to seeking permission to commence activity</w:t>
      </w:r>
      <w:r w:rsidR="000425D3" w:rsidRPr="00E17F6A">
        <w:rPr>
          <w:rFonts w:cs="Arial"/>
        </w:rPr>
        <w:t xml:space="preserve">. </w:t>
      </w:r>
      <w:r w:rsidRPr="00E17F6A">
        <w:rPr>
          <w:rFonts w:cs="Arial"/>
        </w:rPr>
        <w:t xml:space="preserve">Legal advice </w:t>
      </w:r>
      <w:r>
        <w:rPr>
          <w:rFonts w:cs="Arial"/>
        </w:rPr>
        <w:t>may</w:t>
      </w:r>
      <w:r w:rsidRPr="00E17F6A">
        <w:rPr>
          <w:rFonts w:cs="Arial"/>
        </w:rPr>
        <w:t xml:space="preserve"> be obtained if the procurement value is over the relevant OJEU threshold and to clarify our exemption from/compliance with the Public Contracts Regulations 2015</w:t>
      </w:r>
      <w:r w:rsidR="000425D3" w:rsidRPr="00E17F6A">
        <w:rPr>
          <w:rFonts w:cs="Arial"/>
        </w:rPr>
        <w:t xml:space="preserve">. </w:t>
      </w:r>
      <w:r w:rsidRPr="00E17F6A">
        <w:rPr>
          <w:rFonts w:cs="Arial"/>
        </w:rPr>
        <w:t xml:space="preserve">The PCC CFOs or CC CFOs or their delegated authorities </w:t>
      </w:r>
      <w:r>
        <w:rPr>
          <w:rFonts w:cs="Arial"/>
        </w:rPr>
        <w:t>may</w:t>
      </w:r>
      <w:r w:rsidRPr="00E17F6A">
        <w:rPr>
          <w:rFonts w:cs="Arial"/>
        </w:rPr>
        <w:t xml:space="preserve"> </w:t>
      </w:r>
      <w:r>
        <w:rPr>
          <w:rFonts w:cs="Arial"/>
        </w:rPr>
        <w:t>approve</w:t>
      </w:r>
      <w:r w:rsidRPr="00E17F6A">
        <w:rPr>
          <w:rFonts w:cs="Arial"/>
        </w:rPr>
        <w:t xml:space="preserve"> requests for exceptions to normal procedures under the following circumstances:</w:t>
      </w:r>
    </w:p>
    <w:p w14:paraId="22C7B3E6" w14:textId="77777777" w:rsidR="00AD689B" w:rsidRPr="00E17F6A" w:rsidRDefault="00AD689B" w:rsidP="00AD689B">
      <w:pPr>
        <w:autoSpaceDE w:val="0"/>
        <w:autoSpaceDN w:val="0"/>
        <w:adjustRightInd w:val="0"/>
        <w:ind w:left="426"/>
        <w:jc w:val="both"/>
        <w:rPr>
          <w:rFonts w:cs="Arial"/>
        </w:rPr>
      </w:pPr>
    </w:p>
    <w:p w14:paraId="624D5133"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where it can be evidenced that only one supplier is able to carry out the work or service or to supply goods for technical reasons or because of exclusive rights;</w:t>
      </w:r>
    </w:p>
    <w:p w14:paraId="4B310448" w14:textId="77777777" w:rsidR="00AD689B" w:rsidRPr="00E17F6A" w:rsidRDefault="00AD689B" w:rsidP="00AD689B">
      <w:pPr>
        <w:autoSpaceDE w:val="0"/>
        <w:autoSpaceDN w:val="0"/>
        <w:adjustRightInd w:val="0"/>
        <w:ind w:left="2410" w:hanging="709"/>
        <w:jc w:val="both"/>
        <w:rPr>
          <w:rFonts w:cs="Arial"/>
        </w:rPr>
      </w:pPr>
    </w:p>
    <w:p w14:paraId="327E0BC8"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extensions to an existing contract where there is a genuinely justifiable case to use an existing contractor/supplier to maintain continuity of supply or site experience and it is legal to do so;</w:t>
      </w:r>
    </w:p>
    <w:p w14:paraId="2896D864" w14:textId="77777777" w:rsidR="00AD689B" w:rsidRPr="00E17F6A" w:rsidRDefault="00AD689B" w:rsidP="00AD689B">
      <w:pPr>
        <w:autoSpaceDE w:val="0"/>
        <w:autoSpaceDN w:val="0"/>
        <w:adjustRightInd w:val="0"/>
        <w:ind w:left="2410" w:hanging="709"/>
        <w:jc w:val="both"/>
        <w:rPr>
          <w:rFonts w:cs="Arial"/>
        </w:rPr>
      </w:pPr>
    </w:p>
    <w:p w14:paraId="3DF83AE9" w14:textId="77777777"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the contract has been classified as secret by the CC CFOs making the use of a particular contractor essential or a limited competition to a select list of contractors and the avoidance of advertising requirements in the public domain; </w:t>
      </w:r>
    </w:p>
    <w:p w14:paraId="76F8DA87" w14:textId="77777777" w:rsidR="00AD689B" w:rsidRPr="00E17F6A" w:rsidRDefault="00AD689B" w:rsidP="00AD689B">
      <w:pPr>
        <w:autoSpaceDE w:val="0"/>
        <w:autoSpaceDN w:val="0"/>
        <w:adjustRightInd w:val="0"/>
        <w:ind w:left="2410" w:hanging="709"/>
        <w:jc w:val="both"/>
        <w:rPr>
          <w:rFonts w:cs="Arial"/>
        </w:rPr>
      </w:pPr>
    </w:p>
    <w:p w14:paraId="43E45DBC" w14:textId="12262B0D" w:rsidR="00AD689B" w:rsidRPr="00E17F6A" w:rsidRDefault="00AD689B" w:rsidP="002F3E25">
      <w:pPr>
        <w:numPr>
          <w:ilvl w:val="4"/>
          <w:numId w:val="132"/>
        </w:numPr>
        <w:autoSpaceDE w:val="0"/>
        <w:autoSpaceDN w:val="0"/>
        <w:adjustRightInd w:val="0"/>
        <w:jc w:val="both"/>
        <w:rPr>
          <w:rFonts w:cs="Arial"/>
        </w:rPr>
      </w:pPr>
      <w:r w:rsidRPr="00E17F6A">
        <w:rPr>
          <w:rFonts w:cs="Arial"/>
        </w:rPr>
        <w:t xml:space="preserve">the contract is required so urgently that competition is impracticable, </w:t>
      </w:r>
      <w:r w:rsidR="003832BE" w:rsidRPr="00E17F6A">
        <w:rPr>
          <w:rFonts w:cs="Arial"/>
        </w:rPr>
        <w:t>e.g.,</w:t>
      </w:r>
      <w:r w:rsidRPr="00E17F6A">
        <w:rPr>
          <w:rFonts w:cs="Arial"/>
        </w:rPr>
        <w:t xml:space="preserve"> when an operational need arises which requires immediate action</w:t>
      </w:r>
      <w:r w:rsidR="00C40D9C" w:rsidRPr="00E17F6A">
        <w:rPr>
          <w:rFonts w:cs="Arial"/>
        </w:rPr>
        <w:t xml:space="preserve">. </w:t>
      </w:r>
      <w:r w:rsidRPr="00E17F6A">
        <w:rPr>
          <w:rFonts w:cs="Arial"/>
        </w:rPr>
        <w:t>However</w:t>
      </w:r>
      <w:r>
        <w:rPr>
          <w:rFonts w:cs="Arial"/>
        </w:rPr>
        <w:t>,</w:t>
      </w:r>
      <w:r w:rsidRPr="00E17F6A">
        <w:rPr>
          <w:rFonts w:cs="Arial"/>
        </w:rPr>
        <w:t xml:space="preserve"> failure to take action within appropriate timescales due to poor planning does not constitute grounds for an urgency exception.</w:t>
      </w:r>
    </w:p>
    <w:p w14:paraId="2AECD655" w14:textId="77777777" w:rsidR="00AD689B" w:rsidRPr="00E17F6A" w:rsidRDefault="00AD689B" w:rsidP="00AD689B">
      <w:pPr>
        <w:autoSpaceDE w:val="0"/>
        <w:autoSpaceDN w:val="0"/>
        <w:adjustRightInd w:val="0"/>
        <w:ind w:left="426" w:hanging="426"/>
        <w:jc w:val="both"/>
        <w:rPr>
          <w:rFonts w:cs="Arial"/>
        </w:rPr>
      </w:pPr>
    </w:p>
    <w:p w14:paraId="5AE736F8" w14:textId="0FA79C2E" w:rsidR="00AD689B" w:rsidRPr="00E17F6A" w:rsidRDefault="00AD689B" w:rsidP="002F3E25">
      <w:pPr>
        <w:numPr>
          <w:ilvl w:val="3"/>
          <w:numId w:val="132"/>
        </w:numPr>
        <w:autoSpaceDE w:val="0"/>
        <w:autoSpaceDN w:val="0"/>
        <w:adjustRightInd w:val="0"/>
        <w:jc w:val="both"/>
        <w:rPr>
          <w:rFonts w:cs="Arial"/>
        </w:rPr>
      </w:pPr>
      <w:r w:rsidRPr="00E17F6A">
        <w:rPr>
          <w:rFonts w:cs="Arial"/>
        </w:rPr>
        <w:t xml:space="preserve">Where, for any reason not covered by para 5.2.1, an exception is </w:t>
      </w:r>
      <w:r>
        <w:rPr>
          <w:rFonts w:cs="Arial"/>
        </w:rPr>
        <w:t xml:space="preserve">still </w:t>
      </w:r>
      <w:r w:rsidRPr="00E17F6A">
        <w:rPr>
          <w:rFonts w:cs="Arial"/>
        </w:rPr>
        <w:t>sought to be made, then the PCC CFOs may approve the exception</w:t>
      </w:r>
      <w:r w:rsidR="00C40D9C" w:rsidRPr="00E17F6A">
        <w:rPr>
          <w:rFonts w:cs="Arial"/>
        </w:rPr>
        <w:t xml:space="preserve">. </w:t>
      </w:r>
      <w:r w:rsidRPr="00E17F6A">
        <w:rPr>
          <w:rFonts w:cs="Arial"/>
        </w:rPr>
        <w:t>Post activity exception will only be granted for operationally imperative, or other emergency situations.</w:t>
      </w:r>
    </w:p>
    <w:p w14:paraId="7334BBDB" w14:textId="77777777" w:rsidR="00AD689B" w:rsidRPr="00E17F6A" w:rsidRDefault="00AD689B" w:rsidP="00AD689B">
      <w:pPr>
        <w:autoSpaceDE w:val="0"/>
        <w:autoSpaceDN w:val="0"/>
        <w:adjustRightInd w:val="0"/>
        <w:ind w:left="1701"/>
        <w:jc w:val="both"/>
        <w:rPr>
          <w:rFonts w:cs="Arial"/>
        </w:rPr>
      </w:pPr>
    </w:p>
    <w:p w14:paraId="4917B2C0"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rPr>
        <w:t xml:space="preserve">The 7F Procurement Function must report quarterly to the </w:t>
      </w:r>
      <w:r>
        <w:rPr>
          <w:rFonts w:cs="Arial"/>
        </w:rPr>
        <w:t>SPGB</w:t>
      </w:r>
      <w:r w:rsidRPr="00E17F6A">
        <w:rPr>
          <w:rFonts w:cs="Arial"/>
        </w:rPr>
        <w:t xml:space="preserve"> any Single Tender Actions not dealt with locally under Reserved Matters.</w:t>
      </w:r>
    </w:p>
    <w:p w14:paraId="2D3142B2" w14:textId="77777777" w:rsidR="00AD689B" w:rsidRPr="00E17F6A" w:rsidRDefault="00AD689B" w:rsidP="00AD689B">
      <w:pPr>
        <w:autoSpaceDE w:val="0"/>
        <w:autoSpaceDN w:val="0"/>
        <w:adjustRightInd w:val="0"/>
        <w:jc w:val="both"/>
        <w:rPr>
          <w:rFonts w:cs="Arial"/>
          <w:b/>
          <w:bCs/>
        </w:rPr>
      </w:pPr>
    </w:p>
    <w:p w14:paraId="55D8836D"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 xml:space="preserve">COMPETITIVE PROCUREMENT USING TENDERS </w:t>
      </w:r>
    </w:p>
    <w:p w14:paraId="6E36C17D" w14:textId="77777777" w:rsidR="00AD689B" w:rsidRPr="00E17F6A" w:rsidRDefault="00AD689B" w:rsidP="00AD689B">
      <w:pPr>
        <w:autoSpaceDE w:val="0"/>
        <w:autoSpaceDN w:val="0"/>
        <w:adjustRightInd w:val="0"/>
        <w:ind w:left="426" w:hanging="426"/>
        <w:jc w:val="both"/>
        <w:rPr>
          <w:rFonts w:cs="Arial"/>
        </w:rPr>
      </w:pPr>
    </w:p>
    <w:p w14:paraId="45A9D0E5"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The Procurement Function has responsibility to ensure appropriate Procurement Policy and Procedures are published covering matters such as:</w:t>
      </w:r>
    </w:p>
    <w:p w14:paraId="1EBFBE08" w14:textId="77777777" w:rsidR="00AD689B" w:rsidRPr="00E17F6A" w:rsidRDefault="00AD689B" w:rsidP="00AD689B">
      <w:pPr>
        <w:autoSpaceDE w:val="0"/>
        <w:autoSpaceDN w:val="0"/>
        <w:adjustRightInd w:val="0"/>
        <w:ind w:left="426" w:hanging="426"/>
        <w:jc w:val="both"/>
        <w:rPr>
          <w:rFonts w:cs="Arial"/>
        </w:rPr>
      </w:pPr>
    </w:p>
    <w:p w14:paraId="3CE9EE68" w14:textId="5AABF461"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lastRenderedPageBreak/>
        <w:t xml:space="preserve">the procedures to be applied in respect of the whole tendering process </w:t>
      </w:r>
      <w:r w:rsidR="003832BE" w:rsidRPr="00E17F6A">
        <w:rPr>
          <w:rFonts w:cs="Arial"/>
          <w:color w:val="000000"/>
        </w:rPr>
        <w:t>i.e.,</w:t>
      </w:r>
      <w:r w:rsidRPr="00E17F6A">
        <w:rPr>
          <w:rFonts w:cs="Arial"/>
          <w:color w:val="000000"/>
        </w:rPr>
        <w:t xml:space="preserve"> initial tender, specifications and standards, and evaluation and appointment of contractors and consultants;</w:t>
      </w:r>
    </w:p>
    <w:p w14:paraId="756BD9C7" w14:textId="77777777" w:rsidR="00AD689B" w:rsidRPr="00E17F6A" w:rsidRDefault="00AD689B" w:rsidP="00AD689B">
      <w:pPr>
        <w:autoSpaceDE w:val="0"/>
        <w:autoSpaceDN w:val="0"/>
        <w:adjustRightInd w:val="0"/>
        <w:ind w:left="1701" w:hanging="708"/>
        <w:jc w:val="both"/>
        <w:rPr>
          <w:rFonts w:cs="Arial"/>
        </w:rPr>
      </w:pPr>
    </w:p>
    <w:p w14:paraId="458EAADE"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processes regarding the use of sub-contractors;</w:t>
      </w:r>
    </w:p>
    <w:p w14:paraId="0D3DDEFE" w14:textId="77777777" w:rsidR="00AD689B" w:rsidRPr="00E17F6A" w:rsidRDefault="00AD689B" w:rsidP="00AD689B">
      <w:pPr>
        <w:autoSpaceDE w:val="0"/>
        <w:autoSpaceDN w:val="0"/>
        <w:adjustRightInd w:val="0"/>
        <w:ind w:left="1701" w:hanging="708"/>
        <w:jc w:val="both"/>
        <w:rPr>
          <w:rFonts w:cs="Arial"/>
        </w:rPr>
      </w:pPr>
    </w:p>
    <w:p w14:paraId="19A06FAC"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processes regarding variations to contract;</w:t>
      </w:r>
    </w:p>
    <w:p w14:paraId="3AE8D235" w14:textId="77777777" w:rsidR="00AD689B" w:rsidRPr="00E17F6A" w:rsidRDefault="00AD689B" w:rsidP="00AD689B">
      <w:pPr>
        <w:autoSpaceDE w:val="0"/>
        <w:autoSpaceDN w:val="0"/>
        <w:adjustRightInd w:val="0"/>
        <w:ind w:left="1701" w:hanging="708"/>
        <w:jc w:val="both"/>
        <w:rPr>
          <w:rFonts w:cs="Arial"/>
        </w:rPr>
      </w:pPr>
    </w:p>
    <w:p w14:paraId="10D501FD"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the process to be undertaken in relation to declarations of interest in a contract;</w:t>
      </w:r>
    </w:p>
    <w:p w14:paraId="56BA0C5E" w14:textId="77777777" w:rsidR="00AD689B" w:rsidRPr="00E17F6A" w:rsidRDefault="00AD689B" w:rsidP="00AD689B">
      <w:pPr>
        <w:autoSpaceDE w:val="0"/>
        <w:autoSpaceDN w:val="0"/>
        <w:adjustRightInd w:val="0"/>
        <w:ind w:left="1701" w:hanging="708"/>
        <w:jc w:val="both"/>
        <w:rPr>
          <w:rFonts w:cs="Arial"/>
        </w:rPr>
      </w:pPr>
    </w:p>
    <w:p w14:paraId="3A795A99"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 xml:space="preserve">the procedures to be followed in relation to collaborative contracts; </w:t>
      </w:r>
    </w:p>
    <w:p w14:paraId="5C95815D" w14:textId="77777777" w:rsidR="00AD689B" w:rsidRPr="00E17F6A" w:rsidRDefault="00AD689B" w:rsidP="00AD689B">
      <w:pPr>
        <w:ind w:left="1701" w:hanging="708"/>
        <w:jc w:val="both"/>
        <w:rPr>
          <w:rFonts w:cs="Arial"/>
        </w:rPr>
      </w:pPr>
    </w:p>
    <w:p w14:paraId="6E90A832"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the adoption of Framework Agreements;</w:t>
      </w:r>
    </w:p>
    <w:p w14:paraId="3E917715" w14:textId="77777777" w:rsidR="00AD689B" w:rsidRPr="00E17F6A" w:rsidRDefault="00AD689B" w:rsidP="00AD689B">
      <w:pPr>
        <w:ind w:left="1701" w:hanging="708"/>
        <w:jc w:val="both"/>
        <w:rPr>
          <w:rFonts w:cs="Arial"/>
        </w:rPr>
      </w:pPr>
    </w:p>
    <w:p w14:paraId="6D923046" w14:textId="77777777" w:rsidR="00AD689B" w:rsidRPr="00E17F6A" w:rsidRDefault="00AD689B" w:rsidP="002F3E25">
      <w:pPr>
        <w:numPr>
          <w:ilvl w:val="3"/>
          <w:numId w:val="132"/>
        </w:numPr>
        <w:autoSpaceDE w:val="0"/>
        <w:autoSpaceDN w:val="0"/>
        <w:adjustRightInd w:val="0"/>
        <w:jc w:val="both"/>
        <w:rPr>
          <w:rFonts w:cs="Arial"/>
        </w:rPr>
      </w:pPr>
      <w:r w:rsidRPr="00E17F6A">
        <w:rPr>
          <w:rFonts w:cs="Arial"/>
          <w:color w:val="000000"/>
        </w:rPr>
        <w:t>the procedures to be followed in applying for an exception to Standing Orders, including:</w:t>
      </w:r>
    </w:p>
    <w:p w14:paraId="1C52F0DB" w14:textId="77777777" w:rsidR="00AD689B" w:rsidRPr="00E17F6A" w:rsidRDefault="00AD689B" w:rsidP="00AD689B">
      <w:pPr>
        <w:ind w:left="2552" w:hanging="851"/>
        <w:jc w:val="both"/>
        <w:rPr>
          <w:rFonts w:cs="Arial"/>
        </w:rPr>
      </w:pPr>
    </w:p>
    <w:p w14:paraId="34EECC1D" w14:textId="77777777" w:rsidR="00AD689B" w:rsidRPr="00E17F6A" w:rsidRDefault="00AD689B" w:rsidP="002F3E25">
      <w:pPr>
        <w:numPr>
          <w:ilvl w:val="4"/>
          <w:numId w:val="132"/>
        </w:numPr>
        <w:jc w:val="both"/>
        <w:rPr>
          <w:rFonts w:cs="Arial"/>
        </w:rPr>
      </w:pPr>
      <w:r w:rsidRPr="00E17F6A">
        <w:rPr>
          <w:rFonts w:cs="Arial"/>
        </w:rPr>
        <w:t>the formal procedure to be adopted to evidence alternative provision is not available;</w:t>
      </w:r>
    </w:p>
    <w:p w14:paraId="4819441C" w14:textId="77777777" w:rsidR="00AD689B" w:rsidRPr="00E17F6A" w:rsidRDefault="00AD689B" w:rsidP="00AD689B">
      <w:pPr>
        <w:tabs>
          <w:tab w:val="num" w:pos="709"/>
        </w:tabs>
        <w:ind w:left="2552" w:hanging="851"/>
        <w:jc w:val="both"/>
        <w:rPr>
          <w:rFonts w:cs="Arial"/>
        </w:rPr>
      </w:pPr>
    </w:p>
    <w:p w14:paraId="0C56BC45" w14:textId="77777777" w:rsidR="00AD689B" w:rsidRPr="00E17F6A" w:rsidRDefault="00AD689B" w:rsidP="002F3E25">
      <w:pPr>
        <w:numPr>
          <w:ilvl w:val="4"/>
          <w:numId w:val="132"/>
        </w:numPr>
        <w:rPr>
          <w:rFonts w:cs="Arial"/>
        </w:rPr>
      </w:pPr>
      <w:r w:rsidRPr="00E17F6A">
        <w:rPr>
          <w:rFonts w:cs="Arial"/>
        </w:rPr>
        <w:t xml:space="preserve">the formal justification of emergency provision; </w:t>
      </w:r>
    </w:p>
    <w:p w14:paraId="76814B3A" w14:textId="77777777" w:rsidR="00AD689B" w:rsidRPr="00E17F6A" w:rsidRDefault="00AD689B" w:rsidP="00AD689B">
      <w:pPr>
        <w:ind w:left="720"/>
        <w:jc w:val="both"/>
        <w:rPr>
          <w:rFonts w:cs="Arial"/>
        </w:rPr>
      </w:pPr>
    </w:p>
    <w:p w14:paraId="592FD7B2" w14:textId="77777777" w:rsidR="00AD689B" w:rsidRPr="00E17F6A" w:rsidRDefault="00AD689B" w:rsidP="002F3E25">
      <w:pPr>
        <w:numPr>
          <w:ilvl w:val="3"/>
          <w:numId w:val="132"/>
        </w:numPr>
        <w:jc w:val="both"/>
        <w:rPr>
          <w:rFonts w:cs="Arial"/>
        </w:rPr>
      </w:pPr>
      <w:r w:rsidRPr="00E17F6A">
        <w:rPr>
          <w:rFonts w:cs="Arial"/>
        </w:rPr>
        <w:t>the achievement of value for money, and the minimisation of risk to the PCCs, the PFCC(s) and Constabulary.</w:t>
      </w:r>
    </w:p>
    <w:p w14:paraId="18E11592" w14:textId="1724D6B7" w:rsidR="00AD689B" w:rsidRDefault="00AD689B" w:rsidP="00AD689B">
      <w:pPr>
        <w:rPr>
          <w:rFonts w:cs="Arial"/>
        </w:rPr>
      </w:pPr>
    </w:p>
    <w:p w14:paraId="0E05445B" w14:textId="1CDA9A40" w:rsidR="00AD689B" w:rsidRPr="00E17F6A" w:rsidRDefault="00AD689B" w:rsidP="002F3E25">
      <w:pPr>
        <w:numPr>
          <w:ilvl w:val="2"/>
          <w:numId w:val="132"/>
        </w:numPr>
        <w:ind w:left="709" w:hanging="709"/>
        <w:jc w:val="both"/>
        <w:rPr>
          <w:rFonts w:cs="Arial"/>
        </w:rPr>
      </w:pPr>
      <w:r w:rsidRPr="00E17F6A">
        <w:rPr>
          <w:rFonts w:cs="Arial"/>
        </w:rPr>
        <w:t xml:space="preserve">If during a procurement process it is identified that an individual Force (or Forces) are put in a detrimental position (economical or from an operational efficiency perspective) this is to be escalated to the lead stakeholder to </w:t>
      </w:r>
      <w:r w:rsidR="003832BE" w:rsidRPr="00E17F6A">
        <w:rPr>
          <w:rFonts w:cs="Arial"/>
        </w:rPr>
        <w:t>resolve or</w:t>
      </w:r>
      <w:r w:rsidRPr="00E17F6A">
        <w:rPr>
          <w:rFonts w:cs="Arial"/>
        </w:rPr>
        <w:t xml:space="preserve"> take to the next monthly </w:t>
      </w:r>
      <w:r>
        <w:rPr>
          <w:rFonts w:cs="Arial"/>
        </w:rPr>
        <w:t>SPGB</w:t>
      </w:r>
      <w:r w:rsidRPr="00E17F6A">
        <w:rPr>
          <w:rFonts w:cs="Arial"/>
        </w:rPr>
        <w:t xml:space="preserve">. </w:t>
      </w:r>
    </w:p>
    <w:p w14:paraId="7B1C0104" w14:textId="77777777" w:rsidR="00AD689B" w:rsidRPr="00E17F6A" w:rsidRDefault="00AD689B" w:rsidP="00FC1B47">
      <w:pPr>
        <w:ind w:left="709" w:hanging="709"/>
        <w:jc w:val="both"/>
        <w:rPr>
          <w:rFonts w:cs="Arial"/>
        </w:rPr>
      </w:pPr>
    </w:p>
    <w:p w14:paraId="7C5FEBDD" w14:textId="77777777" w:rsidR="00AD689B" w:rsidRPr="00E17F6A" w:rsidRDefault="00AD689B" w:rsidP="002F3E25">
      <w:pPr>
        <w:numPr>
          <w:ilvl w:val="2"/>
          <w:numId w:val="132"/>
        </w:numPr>
        <w:ind w:left="709" w:hanging="709"/>
        <w:jc w:val="both"/>
        <w:rPr>
          <w:rFonts w:cs="Arial"/>
        </w:rPr>
      </w:pPr>
      <w:r w:rsidRPr="00E17F6A">
        <w:rPr>
          <w:rFonts w:cs="Arial"/>
        </w:rPr>
        <w:t>The Procurement Policy and Procedures will set out arrangements for the recording and retention of information in relation to procurement activity.</w:t>
      </w:r>
    </w:p>
    <w:p w14:paraId="06E86F68" w14:textId="77777777" w:rsidR="00AD689B" w:rsidRPr="00E17F6A" w:rsidRDefault="00AD689B" w:rsidP="00FC1B47">
      <w:pPr>
        <w:ind w:left="709" w:hanging="709"/>
        <w:jc w:val="both"/>
        <w:rPr>
          <w:rFonts w:cs="Arial"/>
        </w:rPr>
      </w:pPr>
    </w:p>
    <w:p w14:paraId="1E068E79" w14:textId="771958F1" w:rsidR="00AD689B" w:rsidRPr="00E17F6A" w:rsidRDefault="00AD689B" w:rsidP="002F3E25">
      <w:pPr>
        <w:numPr>
          <w:ilvl w:val="2"/>
          <w:numId w:val="132"/>
        </w:numPr>
        <w:ind w:left="709" w:hanging="709"/>
        <w:jc w:val="both"/>
        <w:rPr>
          <w:rFonts w:cs="Arial"/>
        </w:rPr>
      </w:pPr>
      <w:r w:rsidRPr="00E17F6A">
        <w:rPr>
          <w:rFonts w:cs="Arial"/>
        </w:rPr>
        <w:t>The Procurement Policy will also detail the arrangements for reporting procurement activity to meet the requirements of the PCCs, the PFCC(s) and Constabularies together with addressing the need to publish information in accordance with Government requirements.</w:t>
      </w:r>
    </w:p>
    <w:p w14:paraId="7C947971" w14:textId="77777777" w:rsidR="00AD689B" w:rsidRPr="00E17F6A" w:rsidRDefault="00AD689B" w:rsidP="002F3E25">
      <w:pPr>
        <w:ind w:left="709" w:hanging="709"/>
        <w:jc w:val="both"/>
        <w:rPr>
          <w:rFonts w:cs="Arial"/>
        </w:rPr>
      </w:pPr>
    </w:p>
    <w:p w14:paraId="6703DACF" w14:textId="4EBDFA51" w:rsidR="00AD689B" w:rsidRPr="00E17F6A" w:rsidRDefault="00AD689B" w:rsidP="002F3E25">
      <w:pPr>
        <w:numPr>
          <w:ilvl w:val="2"/>
          <w:numId w:val="132"/>
        </w:numPr>
        <w:ind w:left="709" w:hanging="709"/>
        <w:jc w:val="both"/>
        <w:rPr>
          <w:rFonts w:cs="Arial"/>
        </w:rPr>
      </w:pPr>
      <w:r w:rsidRPr="00E17F6A">
        <w:rPr>
          <w:rFonts w:cs="Arial"/>
        </w:rPr>
        <w:t>Contents of the Policies and Procedures will be agreed by the PCC</w:t>
      </w:r>
      <w:r w:rsidR="00C40D9C">
        <w:rPr>
          <w:rFonts w:cs="Arial"/>
        </w:rPr>
        <w:t>/PFCC</w:t>
      </w:r>
      <w:r w:rsidRPr="00E17F6A">
        <w:rPr>
          <w:rFonts w:cs="Arial"/>
        </w:rPr>
        <w:t xml:space="preserve"> CFOs and CC CFOs. </w:t>
      </w:r>
    </w:p>
    <w:p w14:paraId="19EE33A8" w14:textId="77777777" w:rsidR="00AD689B" w:rsidRPr="00E17F6A" w:rsidRDefault="00AD689B" w:rsidP="00AD689B">
      <w:pPr>
        <w:autoSpaceDE w:val="0"/>
        <w:autoSpaceDN w:val="0"/>
        <w:adjustRightInd w:val="0"/>
        <w:jc w:val="both"/>
        <w:rPr>
          <w:rFonts w:cs="Arial"/>
          <w:b/>
          <w:bCs/>
        </w:rPr>
      </w:pPr>
    </w:p>
    <w:p w14:paraId="6240828E"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 xml:space="preserve">TENDER </w:t>
      </w:r>
      <w:r>
        <w:rPr>
          <w:rFonts w:cs="Arial"/>
          <w:b/>
          <w:bCs/>
        </w:rPr>
        <w:t>CONTROL</w:t>
      </w:r>
      <w:r w:rsidRPr="00E17F6A">
        <w:rPr>
          <w:rFonts w:cs="Arial"/>
          <w:b/>
          <w:bCs/>
        </w:rPr>
        <w:t xml:space="preserve"> </w:t>
      </w:r>
    </w:p>
    <w:p w14:paraId="5FDD6936" w14:textId="77777777" w:rsidR="00AD689B" w:rsidRPr="00E17F6A" w:rsidRDefault="00AD689B" w:rsidP="00AD689B">
      <w:pPr>
        <w:autoSpaceDE w:val="0"/>
        <w:autoSpaceDN w:val="0"/>
        <w:adjustRightInd w:val="0"/>
        <w:jc w:val="both"/>
        <w:rPr>
          <w:rFonts w:cs="Arial"/>
        </w:rPr>
      </w:pPr>
    </w:p>
    <w:p w14:paraId="4C1A1E79" w14:textId="480442C8" w:rsidR="00AD689B" w:rsidRPr="007373EB"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Tenders will be received through a proprietary e-tendering solution, which ensures managed opening and version controls with all processes </w:t>
      </w:r>
      <w:r w:rsidRPr="00E17F6A">
        <w:rPr>
          <w:rFonts w:cs="Arial"/>
        </w:rPr>
        <w:lastRenderedPageBreak/>
        <w:t xml:space="preserve">and actions being fully auditable except in extraordinary circumstances </w:t>
      </w:r>
      <w:r w:rsidR="003832BE" w:rsidRPr="00E17F6A">
        <w:rPr>
          <w:rFonts w:cs="Arial"/>
        </w:rPr>
        <w:t>i.e.,</w:t>
      </w:r>
      <w:r w:rsidRPr="00E17F6A">
        <w:rPr>
          <w:rFonts w:cs="Arial"/>
        </w:rPr>
        <w:t xml:space="preserve"> system failure.</w:t>
      </w:r>
    </w:p>
    <w:p w14:paraId="210FEA57" w14:textId="77777777" w:rsidR="00AD689B" w:rsidRPr="00E17F6A" w:rsidRDefault="00AD689B" w:rsidP="00AD689B">
      <w:pPr>
        <w:autoSpaceDE w:val="0"/>
        <w:autoSpaceDN w:val="0"/>
        <w:adjustRightInd w:val="0"/>
        <w:jc w:val="both"/>
        <w:rPr>
          <w:rFonts w:cs="Arial"/>
        </w:rPr>
      </w:pPr>
    </w:p>
    <w:p w14:paraId="7A9DD209"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FORM OF CONTRACT</w:t>
      </w:r>
    </w:p>
    <w:p w14:paraId="138F9996" w14:textId="77777777" w:rsidR="00AD689B" w:rsidRPr="00E17F6A" w:rsidRDefault="00AD689B" w:rsidP="00AD689B">
      <w:pPr>
        <w:autoSpaceDE w:val="0"/>
        <w:autoSpaceDN w:val="0"/>
        <w:adjustRightInd w:val="0"/>
        <w:jc w:val="both"/>
        <w:rPr>
          <w:rFonts w:cs="Arial"/>
          <w:b/>
          <w:bCs/>
        </w:rPr>
      </w:pPr>
    </w:p>
    <w:p w14:paraId="0703BBC7" w14:textId="1F6925ED"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All contracts shall be</w:t>
      </w:r>
      <w:r>
        <w:rPr>
          <w:rFonts w:cs="Arial"/>
        </w:rPr>
        <w:t xml:space="preserve"> entered into</w:t>
      </w:r>
      <w:r w:rsidRPr="00E17F6A">
        <w:rPr>
          <w:rFonts w:cs="Arial"/>
        </w:rPr>
        <w:t xml:space="preserve"> in the name of one or more of the PCCs and/or PFCC(s), as indicated in the table below</w:t>
      </w:r>
      <w:r w:rsidR="00C40D9C" w:rsidRPr="00E17F6A">
        <w:rPr>
          <w:rFonts w:cs="Arial"/>
        </w:rPr>
        <w:t xml:space="preserve">. </w:t>
      </w:r>
      <w:r w:rsidRPr="00E17F6A">
        <w:rPr>
          <w:rFonts w:cs="Arial"/>
        </w:rPr>
        <w:t>Where applicable, each of the relevant joint forces shall be a named party to the contract, ensuring joint and several liability</w:t>
      </w:r>
      <w:r w:rsidR="00C40D9C" w:rsidRPr="00E17F6A">
        <w:rPr>
          <w:rFonts w:cs="Arial"/>
        </w:rPr>
        <w:t xml:space="preserve">. </w:t>
      </w:r>
      <w:r w:rsidRPr="00E17F6A">
        <w:rPr>
          <w:rFonts w:cs="Arial"/>
        </w:rPr>
        <w:t xml:space="preserve">Suitable clauses reflecting the joint procurement shall also be included in the contract. </w:t>
      </w:r>
    </w:p>
    <w:p w14:paraId="3547822F" w14:textId="77777777" w:rsidR="00AD689B" w:rsidRPr="00E17F6A" w:rsidRDefault="00AD689B" w:rsidP="00AD689B">
      <w:pPr>
        <w:autoSpaceDE w:val="0"/>
        <w:autoSpaceDN w:val="0"/>
        <w:adjustRightInd w:val="0"/>
        <w:ind w:left="993"/>
        <w:jc w:val="both"/>
        <w:rPr>
          <w:rFonts w:cs="Arial"/>
        </w:rPr>
      </w:pPr>
    </w:p>
    <w:tbl>
      <w:tblPr>
        <w:tblStyle w:val="TableGrid1"/>
        <w:tblW w:w="5000" w:type="pct"/>
        <w:tblLook w:val="04A0" w:firstRow="1" w:lastRow="0" w:firstColumn="1" w:lastColumn="0" w:noHBand="0" w:noVBand="1"/>
      </w:tblPr>
      <w:tblGrid>
        <w:gridCol w:w="1562"/>
        <w:gridCol w:w="6740"/>
      </w:tblGrid>
      <w:tr w:rsidR="00AD689B" w:rsidRPr="00E17F6A" w14:paraId="7C877FBD" w14:textId="77777777" w:rsidTr="00091DA7">
        <w:trPr>
          <w:trHeight w:val="525"/>
        </w:trPr>
        <w:tc>
          <w:tcPr>
            <w:tcW w:w="941" w:type="pct"/>
            <w:shd w:val="clear" w:color="auto" w:fill="92CDDC"/>
          </w:tcPr>
          <w:p w14:paraId="135A0418" w14:textId="77777777" w:rsidR="00AD689B" w:rsidRPr="00E17F6A" w:rsidRDefault="00AD689B" w:rsidP="00091DA7">
            <w:pPr>
              <w:jc w:val="both"/>
              <w:rPr>
                <w:rFonts w:cs="Arial"/>
                <w:b/>
              </w:rPr>
            </w:pPr>
            <w:r w:rsidRPr="00E17F6A">
              <w:rPr>
                <w:rFonts w:cs="Arial"/>
                <w:b/>
              </w:rPr>
              <w:t>Total Contract Value</w:t>
            </w:r>
          </w:p>
        </w:tc>
        <w:tc>
          <w:tcPr>
            <w:tcW w:w="4059" w:type="pct"/>
            <w:shd w:val="clear" w:color="auto" w:fill="92CDDC"/>
          </w:tcPr>
          <w:p w14:paraId="7F5BB6FA" w14:textId="77777777" w:rsidR="00AD689B" w:rsidRPr="00E17F6A" w:rsidRDefault="00AD689B" w:rsidP="00091DA7">
            <w:pPr>
              <w:jc w:val="both"/>
              <w:rPr>
                <w:rFonts w:cs="Arial"/>
                <w:b/>
              </w:rPr>
            </w:pPr>
            <w:r w:rsidRPr="00E17F6A">
              <w:rPr>
                <w:rFonts w:cs="Arial"/>
                <w:b/>
              </w:rPr>
              <w:t>Parties to contract</w:t>
            </w:r>
          </w:p>
        </w:tc>
      </w:tr>
      <w:tr w:rsidR="00AD689B" w:rsidRPr="00E17F6A" w14:paraId="12D224F9" w14:textId="77777777" w:rsidTr="00091DA7">
        <w:trPr>
          <w:trHeight w:val="1511"/>
        </w:trPr>
        <w:tc>
          <w:tcPr>
            <w:tcW w:w="941" w:type="pct"/>
          </w:tcPr>
          <w:p w14:paraId="753C7DA7" w14:textId="77777777" w:rsidR="00AD689B" w:rsidRPr="00E17F6A" w:rsidRDefault="00AD689B" w:rsidP="00091DA7">
            <w:pPr>
              <w:jc w:val="both"/>
              <w:rPr>
                <w:rFonts w:cs="Arial"/>
              </w:rPr>
            </w:pPr>
            <w:r w:rsidRPr="00E17F6A">
              <w:rPr>
                <w:rFonts w:cs="Arial"/>
              </w:rPr>
              <w:t>£0 - £1,000,000</w:t>
            </w:r>
          </w:p>
        </w:tc>
        <w:tc>
          <w:tcPr>
            <w:tcW w:w="4059" w:type="pct"/>
          </w:tcPr>
          <w:p w14:paraId="2CAD6395" w14:textId="22EED036" w:rsidR="00AD689B" w:rsidRPr="00E17F6A" w:rsidRDefault="00AD689B" w:rsidP="00091DA7">
            <w:pPr>
              <w:jc w:val="both"/>
              <w:rPr>
                <w:rFonts w:cs="Arial"/>
              </w:rPr>
            </w:pPr>
            <w:r w:rsidRPr="00E17F6A">
              <w:rPr>
                <w:rFonts w:cs="Arial"/>
              </w:rPr>
              <w:t>1 PCC/PFCC on behalf of all PCCs/PFCCs</w:t>
            </w:r>
            <w:r w:rsidR="00C40D9C" w:rsidRPr="00E17F6A">
              <w:rPr>
                <w:rFonts w:cs="Arial"/>
              </w:rPr>
              <w:t xml:space="preserve">. </w:t>
            </w:r>
            <w:r w:rsidRPr="00E17F6A">
              <w:rPr>
                <w:rFonts w:cs="Arial"/>
              </w:rPr>
              <w:t>In this case, the contracting PCC/PFCC will be the only authority with privity of contract with the supplier, and therefore will be required to enforce the contract terms on behalf of all collaborating PCCs/PFCCs</w:t>
            </w:r>
            <w:r w:rsidR="00C40D9C" w:rsidRPr="00E17F6A">
              <w:rPr>
                <w:rFonts w:cs="Arial"/>
              </w:rPr>
              <w:t xml:space="preserve">. </w:t>
            </w:r>
            <w:r w:rsidRPr="00E17F6A">
              <w:rPr>
                <w:rFonts w:cs="Arial"/>
              </w:rPr>
              <w:t xml:space="preserve">All PCCs/PFCCs will, however, have the express right to receive the benefit of the works, goods or services being delivered under the contract. </w:t>
            </w:r>
          </w:p>
        </w:tc>
      </w:tr>
      <w:tr w:rsidR="00AD689B" w:rsidRPr="00E17F6A" w14:paraId="7991B471" w14:textId="77777777" w:rsidTr="00091DA7">
        <w:trPr>
          <w:trHeight w:val="1529"/>
        </w:trPr>
        <w:tc>
          <w:tcPr>
            <w:tcW w:w="941" w:type="pct"/>
          </w:tcPr>
          <w:p w14:paraId="22E10FC5" w14:textId="77777777" w:rsidR="00AD689B" w:rsidRPr="00E17F6A" w:rsidRDefault="00AD689B" w:rsidP="00091DA7">
            <w:pPr>
              <w:jc w:val="both"/>
              <w:rPr>
                <w:rFonts w:cs="Arial"/>
              </w:rPr>
            </w:pPr>
            <w:r w:rsidRPr="00E17F6A">
              <w:rPr>
                <w:rFonts w:cs="Arial"/>
              </w:rPr>
              <w:t>Above £1,000,000</w:t>
            </w:r>
          </w:p>
        </w:tc>
        <w:tc>
          <w:tcPr>
            <w:tcW w:w="4059" w:type="pct"/>
          </w:tcPr>
          <w:p w14:paraId="2F26AB98" w14:textId="771221F1" w:rsidR="00AD689B" w:rsidRPr="00E17F6A" w:rsidRDefault="00AD689B" w:rsidP="00091DA7">
            <w:pPr>
              <w:jc w:val="both"/>
              <w:rPr>
                <w:rFonts w:cs="Arial"/>
              </w:rPr>
            </w:pPr>
            <w:r w:rsidRPr="00E17F6A">
              <w:rPr>
                <w:rFonts w:cs="Arial"/>
              </w:rPr>
              <w:t>All of the collaborating PCCs/PFCCs will be signatories to the contract, meaning that they each have joint and several liability to enforce the terms of the contract against the supplier (and joint and several liability to have the terms enforced against them by the supplier, if applicable)</w:t>
            </w:r>
            <w:r w:rsidR="00C40D9C" w:rsidRPr="00E17F6A">
              <w:rPr>
                <w:rFonts w:cs="Arial"/>
              </w:rPr>
              <w:t xml:space="preserve">. </w:t>
            </w:r>
            <w:r w:rsidRPr="00E17F6A">
              <w:rPr>
                <w:rFonts w:cs="Arial"/>
              </w:rPr>
              <w:t>All PCCs/PFCCs will also have the express right to receive the benefit of the works, goods or services being delivered under the contract.</w:t>
            </w:r>
          </w:p>
        </w:tc>
      </w:tr>
    </w:tbl>
    <w:p w14:paraId="65C4452A" w14:textId="77777777" w:rsidR="00AD689B" w:rsidRPr="00E17F6A" w:rsidRDefault="00AD689B" w:rsidP="00AD689B">
      <w:pPr>
        <w:autoSpaceDE w:val="0"/>
        <w:autoSpaceDN w:val="0"/>
        <w:adjustRightInd w:val="0"/>
        <w:ind w:left="993"/>
        <w:jc w:val="both"/>
        <w:rPr>
          <w:rFonts w:cs="Arial"/>
        </w:rPr>
      </w:pPr>
    </w:p>
    <w:p w14:paraId="359E4EAD" w14:textId="77777777" w:rsidR="00AD689B" w:rsidRPr="00E17F6A" w:rsidRDefault="00AD689B" w:rsidP="002F3E25">
      <w:pPr>
        <w:numPr>
          <w:ilvl w:val="2"/>
          <w:numId w:val="132"/>
        </w:numPr>
        <w:autoSpaceDE w:val="0"/>
        <w:autoSpaceDN w:val="0"/>
        <w:adjustRightInd w:val="0"/>
        <w:ind w:left="993" w:hanging="993"/>
        <w:jc w:val="both"/>
        <w:rPr>
          <w:rFonts w:cs="Arial"/>
        </w:rPr>
      </w:pPr>
      <w:r w:rsidRPr="00E17F6A">
        <w:rPr>
          <w:rFonts w:cs="Arial"/>
        </w:rPr>
        <w:t xml:space="preserve">Contracts shall be in writing. If appropriate, legal advice should be sought in relation to contracts through the Procurement Function in the first instance. </w:t>
      </w:r>
    </w:p>
    <w:p w14:paraId="153D0457" w14:textId="77777777" w:rsidR="00AD689B" w:rsidRPr="00E17F6A" w:rsidRDefault="00AD689B" w:rsidP="002F3E25">
      <w:pPr>
        <w:autoSpaceDE w:val="0"/>
        <w:autoSpaceDN w:val="0"/>
        <w:adjustRightInd w:val="0"/>
        <w:ind w:left="993" w:hanging="993"/>
        <w:outlineLvl w:val="2"/>
        <w:rPr>
          <w:rFonts w:cs="Arial"/>
          <w:bCs/>
        </w:rPr>
      </w:pPr>
    </w:p>
    <w:p w14:paraId="60DC27A3" w14:textId="77777777" w:rsidR="00AD689B" w:rsidRPr="00E17F6A" w:rsidRDefault="00AD689B" w:rsidP="002F3E25">
      <w:pPr>
        <w:numPr>
          <w:ilvl w:val="2"/>
          <w:numId w:val="132"/>
        </w:numPr>
        <w:autoSpaceDE w:val="0"/>
        <w:autoSpaceDN w:val="0"/>
        <w:adjustRightInd w:val="0"/>
        <w:ind w:left="993" w:hanging="993"/>
        <w:jc w:val="both"/>
        <w:rPr>
          <w:rFonts w:cs="Arial"/>
          <w:color w:val="000000"/>
        </w:rPr>
      </w:pPr>
      <w:r w:rsidRPr="00E17F6A">
        <w:rPr>
          <w:rFonts w:cs="Arial"/>
          <w:color w:val="000000"/>
        </w:rPr>
        <w:t>Every contract shall specify the:</w:t>
      </w:r>
    </w:p>
    <w:p w14:paraId="78E99498" w14:textId="77777777" w:rsidR="00AD689B" w:rsidRPr="00E17F6A" w:rsidRDefault="00AD689B" w:rsidP="00AD689B">
      <w:pPr>
        <w:autoSpaceDE w:val="0"/>
        <w:autoSpaceDN w:val="0"/>
        <w:adjustRightInd w:val="0"/>
        <w:jc w:val="both"/>
        <w:rPr>
          <w:rFonts w:cs="Arial"/>
          <w:color w:val="000000"/>
        </w:rPr>
      </w:pPr>
    </w:p>
    <w:p w14:paraId="33F67924"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goods, works, or services to be provided;</w:t>
      </w:r>
    </w:p>
    <w:p w14:paraId="11921F8A" w14:textId="77777777" w:rsidR="00AD689B" w:rsidRPr="00E17F6A" w:rsidRDefault="00AD689B" w:rsidP="00AD689B">
      <w:pPr>
        <w:autoSpaceDE w:val="0"/>
        <w:autoSpaceDN w:val="0"/>
        <w:adjustRightInd w:val="0"/>
        <w:ind w:left="1701" w:hanging="708"/>
        <w:jc w:val="both"/>
        <w:rPr>
          <w:rFonts w:cs="Arial"/>
          <w:color w:val="000000"/>
        </w:rPr>
      </w:pPr>
    </w:p>
    <w:p w14:paraId="2DD0B339"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consideration;</w:t>
      </w:r>
    </w:p>
    <w:p w14:paraId="3A784D20" w14:textId="77777777" w:rsidR="00AD689B" w:rsidRPr="00E17F6A" w:rsidRDefault="00AD689B" w:rsidP="00AD689B">
      <w:pPr>
        <w:autoSpaceDE w:val="0"/>
        <w:autoSpaceDN w:val="0"/>
        <w:adjustRightInd w:val="0"/>
        <w:ind w:left="1701" w:hanging="708"/>
        <w:jc w:val="both"/>
        <w:rPr>
          <w:rFonts w:cs="Arial"/>
          <w:color w:val="000000"/>
        </w:rPr>
      </w:pPr>
    </w:p>
    <w:p w14:paraId="3433A00A" w14:textId="77777777" w:rsidR="00AD689B" w:rsidRPr="00E17F6A" w:rsidRDefault="00AD689B" w:rsidP="002F3E25">
      <w:pPr>
        <w:numPr>
          <w:ilvl w:val="3"/>
          <w:numId w:val="132"/>
        </w:numPr>
        <w:autoSpaceDE w:val="0"/>
        <w:autoSpaceDN w:val="0"/>
        <w:adjustRightInd w:val="0"/>
        <w:contextualSpacing/>
        <w:jc w:val="both"/>
        <w:rPr>
          <w:rFonts w:cs="Arial"/>
          <w:color w:val="000000"/>
        </w:rPr>
      </w:pPr>
      <w:r w:rsidRPr="00E17F6A">
        <w:rPr>
          <w:rFonts w:cs="Arial"/>
          <w:color w:val="000000"/>
        </w:rPr>
        <w:t>time within which the contract is to be performed; and</w:t>
      </w:r>
    </w:p>
    <w:p w14:paraId="3B8F6A30" w14:textId="77777777" w:rsidR="00AD689B" w:rsidRPr="00E17F6A" w:rsidRDefault="00AD689B" w:rsidP="00AD689B">
      <w:pPr>
        <w:ind w:left="1701" w:hanging="708"/>
        <w:jc w:val="both"/>
        <w:rPr>
          <w:rFonts w:cs="Arial"/>
          <w:color w:val="000000"/>
        </w:rPr>
      </w:pPr>
    </w:p>
    <w:p w14:paraId="07E98304" w14:textId="77777777" w:rsidR="00AD689B" w:rsidRPr="00E17F6A" w:rsidRDefault="00AD689B" w:rsidP="002F3E25">
      <w:pPr>
        <w:numPr>
          <w:ilvl w:val="3"/>
          <w:numId w:val="132"/>
        </w:numPr>
        <w:autoSpaceDE w:val="0"/>
        <w:autoSpaceDN w:val="0"/>
        <w:adjustRightInd w:val="0"/>
        <w:jc w:val="both"/>
        <w:rPr>
          <w:rFonts w:cs="Arial"/>
          <w:color w:val="000000"/>
        </w:rPr>
      </w:pPr>
      <w:r w:rsidRPr="00E17F6A">
        <w:rPr>
          <w:rFonts w:cs="Arial"/>
          <w:color w:val="000000"/>
        </w:rPr>
        <w:t>terms and conditions for payment (and any early payment mechanism if applicable.)</w:t>
      </w:r>
    </w:p>
    <w:p w14:paraId="2453E02F" w14:textId="77777777" w:rsidR="00AD689B" w:rsidRPr="00E17F6A" w:rsidRDefault="00AD689B" w:rsidP="00AD689B">
      <w:pPr>
        <w:autoSpaceDE w:val="0"/>
        <w:autoSpaceDN w:val="0"/>
        <w:adjustRightInd w:val="0"/>
        <w:ind w:left="993" w:hanging="567"/>
        <w:jc w:val="both"/>
        <w:rPr>
          <w:rFonts w:cs="Arial"/>
          <w:color w:val="000000"/>
        </w:rPr>
      </w:pPr>
    </w:p>
    <w:p w14:paraId="40CC3999" w14:textId="351BFDB8"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color w:val="000000"/>
        </w:rPr>
        <w:t>Every contract shall ensure that the contractor indemnifies the Commissioner against all losses in connection with injury to or death of any person, or damage to property, happening as a result of or in connection with the carrying out of the contract</w:t>
      </w:r>
      <w:r w:rsidR="00F34333" w:rsidRPr="00E17F6A">
        <w:rPr>
          <w:rFonts w:cs="Arial"/>
          <w:color w:val="000000"/>
        </w:rPr>
        <w:t>.</w:t>
      </w:r>
      <w:r w:rsidR="00F34333">
        <w:rPr>
          <w:rFonts w:cs="Arial"/>
          <w:color w:val="000000"/>
        </w:rPr>
        <w:t xml:space="preserve"> </w:t>
      </w:r>
      <w:r w:rsidRPr="00E17F6A">
        <w:rPr>
          <w:rFonts w:cs="Arial"/>
          <w:color w:val="000000"/>
        </w:rPr>
        <w:t xml:space="preserve">The contractor shall also </w:t>
      </w:r>
      <w:r w:rsidRPr="00E17F6A">
        <w:rPr>
          <w:rFonts w:cs="Arial"/>
          <w:color w:val="000000"/>
        </w:rPr>
        <w:lastRenderedPageBreak/>
        <w:t xml:space="preserve">be required to effect and maintain insurance which provides both the contractor and the employer with full cover in respect of any liability against which </w:t>
      </w:r>
      <w:r w:rsidRPr="00E17F6A">
        <w:rPr>
          <w:rFonts w:cs="Arial"/>
        </w:rPr>
        <w:t>the contractor is required to indemnify the employer</w:t>
      </w:r>
      <w:r w:rsidR="00C40D9C" w:rsidRPr="00E17F6A">
        <w:rPr>
          <w:rFonts w:cs="Arial"/>
        </w:rPr>
        <w:t xml:space="preserve">. </w:t>
      </w:r>
      <w:r w:rsidRPr="00E17F6A">
        <w:rPr>
          <w:rFonts w:cs="Arial"/>
        </w:rPr>
        <w:t>The CCs shall stipulate the minimum amount of insurance after consultation with the PCC CFOs.</w:t>
      </w:r>
    </w:p>
    <w:p w14:paraId="75CA8A34" w14:textId="77777777" w:rsidR="00AD689B" w:rsidRPr="00E17F6A" w:rsidRDefault="00AD689B" w:rsidP="002F3E25">
      <w:pPr>
        <w:autoSpaceDE w:val="0"/>
        <w:autoSpaceDN w:val="0"/>
        <w:adjustRightInd w:val="0"/>
        <w:ind w:left="709" w:hanging="709"/>
        <w:jc w:val="both"/>
        <w:rPr>
          <w:rFonts w:cs="Arial"/>
        </w:rPr>
      </w:pPr>
    </w:p>
    <w:p w14:paraId="7624F51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Liquidated Damages: Each contract should be reviewed for the appropriate inclusion of liquidated damages.</w:t>
      </w:r>
    </w:p>
    <w:p w14:paraId="02DC15B5" w14:textId="77777777" w:rsidR="00AD689B" w:rsidRPr="00E17F6A" w:rsidRDefault="00AD689B" w:rsidP="002F3E25">
      <w:pPr>
        <w:autoSpaceDE w:val="0"/>
        <w:autoSpaceDN w:val="0"/>
        <w:adjustRightInd w:val="0"/>
        <w:ind w:left="709" w:hanging="709"/>
        <w:jc w:val="both"/>
        <w:rPr>
          <w:rFonts w:cs="Arial"/>
        </w:rPr>
      </w:pPr>
    </w:p>
    <w:p w14:paraId="50396ED6"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Default Clauses: Contracts which are estimated to exceed £50,000 shall provide that should the contractor default in the terms of the contract, the PCCs and PFCC(s), without prejudice to any remedy for breach of contract, shall be at liberty to purchase other goods, works or services as appropriate of the same or similar description to make good any default.  Every contract shall provide that the amount by which the cost of purchasing other goods, works or services (including the expenses of acquiring the new supplier) exceeds the amount which would have been payable to the contractor shall be recoverable from the contractor.</w:t>
      </w:r>
    </w:p>
    <w:p w14:paraId="465DD66B" w14:textId="77777777" w:rsidR="00AD689B" w:rsidRPr="00E17F6A" w:rsidRDefault="00AD689B" w:rsidP="002F3E25">
      <w:pPr>
        <w:autoSpaceDE w:val="0"/>
        <w:autoSpaceDN w:val="0"/>
        <w:adjustRightInd w:val="0"/>
        <w:ind w:left="709" w:hanging="709"/>
        <w:jc w:val="both"/>
        <w:rPr>
          <w:rFonts w:cs="Arial"/>
        </w:rPr>
      </w:pPr>
    </w:p>
    <w:p w14:paraId="18F7AD13"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 xml:space="preserve">Transfer or Assignment of Contracts: Every contract which is estimated to exceed £50,000 shall prohibit the contractor from assigning the contract or sub-letting any portion of the contract work without the written consent of the </w:t>
      </w:r>
      <w:r>
        <w:rPr>
          <w:rFonts w:cs="Arial"/>
        </w:rPr>
        <w:t>relevant delegated authority</w:t>
      </w:r>
      <w:r w:rsidRPr="00E17F6A">
        <w:rPr>
          <w:rFonts w:cs="Arial"/>
        </w:rPr>
        <w:t>.</w:t>
      </w:r>
    </w:p>
    <w:p w14:paraId="70B78273" w14:textId="77777777" w:rsidR="00AD689B" w:rsidRPr="00E17F6A" w:rsidRDefault="00AD689B" w:rsidP="002F3E25">
      <w:pPr>
        <w:autoSpaceDE w:val="0"/>
        <w:autoSpaceDN w:val="0"/>
        <w:adjustRightInd w:val="0"/>
        <w:ind w:left="709" w:hanging="709"/>
        <w:jc w:val="both"/>
        <w:rPr>
          <w:rFonts w:cs="Arial"/>
        </w:rPr>
      </w:pPr>
    </w:p>
    <w:p w14:paraId="4B1459BB"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Prevention of Corruption: In every contract a clause shall be inserted to secure that the PCCs and PFCC(s) shall be entitled to cancel any contract and to recover from the contractor the amount of any loss resulting from such cancellations if the contractor or any person employed by them or acting on their behalf (whether with or without the knowledge of the contractor) shall have offered or given or agreed to give to any person any gift or consideration of any kind as an inducement or reward for doing something in relation to the obtaining or execution of any contract with the PCCs and PFCC(s), or shall have committed any offence under the Bribery Act 2010, or shall have given any fee or reward the receipt of which is an offence under subsection 2 of Section 117 of the Local Government Act 1972.</w:t>
      </w:r>
    </w:p>
    <w:p w14:paraId="66C340C2" w14:textId="77777777" w:rsidR="00AD689B" w:rsidRPr="00E17F6A" w:rsidRDefault="00AD689B" w:rsidP="00AD689B">
      <w:pPr>
        <w:autoSpaceDE w:val="0"/>
        <w:autoSpaceDN w:val="0"/>
        <w:adjustRightInd w:val="0"/>
        <w:ind w:left="993" w:hanging="567"/>
        <w:jc w:val="both"/>
        <w:rPr>
          <w:rFonts w:cs="Arial"/>
        </w:rPr>
      </w:pPr>
    </w:p>
    <w:p w14:paraId="6B984CE8" w14:textId="326CE5CB"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rPr>
        <w:t xml:space="preserve">Exclusion of </w:t>
      </w:r>
      <w:r w:rsidR="003832BE" w:rsidRPr="00E17F6A">
        <w:rPr>
          <w:rFonts w:cs="Arial"/>
        </w:rPr>
        <w:t>third-party</w:t>
      </w:r>
      <w:r w:rsidRPr="00E17F6A">
        <w:rPr>
          <w:rFonts w:cs="Arial"/>
        </w:rPr>
        <w:t xml:space="preserve"> rights: Unless precluded by statute every contract shall exclude the ability of third parties to claim the same rights and remedies as those enjoyed by the main parties to the contract</w:t>
      </w:r>
      <w:r w:rsidR="00C40D9C" w:rsidRPr="00E17F6A">
        <w:rPr>
          <w:rFonts w:cs="Arial"/>
        </w:rPr>
        <w:t xml:space="preserve">. </w:t>
      </w:r>
      <w:r w:rsidRPr="00E17F6A">
        <w:rPr>
          <w:rFonts w:cs="Arial"/>
        </w:rPr>
        <w:t>The rights of permitted successors to or assignees of the rights of a party shall not be excluded.</w:t>
      </w:r>
    </w:p>
    <w:p w14:paraId="4CCB58D7" w14:textId="77777777" w:rsidR="00AD689B" w:rsidRPr="00E17F6A" w:rsidRDefault="00AD689B" w:rsidP="00FC1B47">
      <w:pPr>
        <w:ind w:left="709" w:hanging="709"/>
        <w:rPr>
          <w:rFonts w:cs="Arial"/>
          <w:bCs/>
        </w:rPr>
      </w:pPr>
    </w:p>
    <w:p w14:paraId="301C13FC"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Milestone or stage payments: For large complex projects milestone or stage payments may be agreed subject to the approval of the Seven Force Head of Strategic Procurement (or such other person as may be delegated by them).</w:t>
      </w:r>
    </w:p>
    <w:p w14:paraId="40378942" w14:textId="77777777" w:rsidR="00AD689B" w:rsidRPr="00E17F6A" w:rsidRDefault="00AD689B" w:rsidP="00FC1B47">
      <w:pPr>
        <w:ind w:left="709" w:hanging="709"/>
        <w:rPr>
          <w:rFonts w:cs="Arial"/>
          <w:bCs/>
        </w:rPr>
      </w:pPr>
    </w:p>
    <w:p w14:paraId="2D99733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lastRenderedPageBreak/>
        <w:t>Parent company guarantee: For contracts over fifty thousand pounds (£50,000) a parent company guarantee should be considered depending on the risk profile of the contract.</w:t>
      </w:r>
    </w:p>
    <w:p w14:paraId="72E6787F" w14:textId="77777777" w:rsidR="00AD689B" w:rsidRPr="00E17F6A" w:rsidRDefault="00AD689B" w:rsidP="002F3E25">
      <w:pPr>
        <w:ind w:left="709" w:hanging="709"/>
        <w:rPr>
          <w:rFonts w:cs="Arial"/>
          <w:bCs/>
        </w:rPr>
      </w:pPr>
    </w:p>
    <w:p w14:paraId="0EA986B8"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Bank bond or guarantee: For contracts over one million pounds (£1,000,000) a bank bond or guarantee should be considered depending on the risk profile of the contract.</w:t>
      </w:r>
    </w:p>
    <w:p w14:paraId="18A1E796" w14:textId="77777777" w:rsidR="00AD689B" w:rsidRPr="00E17F6A" w:rsidRDefault="00AD689B" w:rsidP="00AD689B">
      <w:pPr>
        <w:autoSpaceDE w:val="0"/>
        <w:autoSpaceDN w:val="0"/>
        <w:adjustRightInd w:val="0"/>
        <w:jc w:val="both"/>
        <w:rPr>
          <w:rFonts w:cs="Arial"/>
          <w:b/>
          <w:bCs/>
        </w:rPr>
      </w:pPr>
    </w:p>
    <w:p w14:paraId="163E1573"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t>AWARD OF CONTRACT</w:t>
      </w:r>
    </w:p>
    <w:p w14:paraId="66C999D8" w14:textId="77777777" w:rsidR="00AD689B" w:rsidRPr="00E17F6A" w:rsidRDefault="00AD689B" w:rsidP="00AD689B">
      <w:pPr>
        <w:autoSpaceDE w:val="0"/>
        <w:autoSpaceDN w:val="0"/>
        <w:adjustRightInd w:val="0"/>
        <w:ind w:left="993" w:hanging="567"/>
        <w:jc w:val="both"/>
        <w:rPr>
          <w:rFonts w:cs="Arial"/>
          <w:b/>
          <w:bCs/>
        </w:rPr>
      </w:pPr>
    </w:p>
    <w:p w14:paraId="5F1FCEB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Tender analysis should be completed using criteria determined prior to issue of tender documentation.</w:t>
      </w:r>
    </w:p>
    <w:p w14:paraId="624ABEE9" w14:textId="77777777" w:rsidR="00AD689B" w:rsidRPr="00E17F6A" w:rsidRDefault="00AD689B" w:rsidP="002F3E25">
      <w:pPr>
        <w:autoSpaceDE w:val="0"/>
        <w:autoSpaceDN w:val="0"/>
        <w:adjustRightInd w:val="0"/>
        <w:ind w:left="709" w:hanging="709"/>
        <w:jc w:val="both"/>
        <w:rPr>
          <w:rFonts w:cs="Arial"/>
          <w:bCs/>
        </w:rPr>
      </w:pPr>
    </w:p>
    <w:p w14:paraId="688AEED2" w14:textId="2281434B"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The Procurement lead must record the reasons and analysis that led to the acceptance of the best value offer</w:t>
      </w:r>
      <w:r w:rsidR="00C40D9C" w:rsidRPr="00E17F6A">
        <w:rPr>
          <w:rFonts w:cs="Arial"/>
          <w:bCs/>
        </w:rPr>
        <w:t xml:space="preserve">. </w:t>
      </w:r>
      <w:r w:rsidRPr="00E17F6A">
        <w:rPr>
          <w:rFonts w:cs="Arial"/>
          <w:bCs/>
        </w:rPr>
        <w:t>A detailed Contract Award Report, approved by the lead stakeholder, is to be completed for all tenders</w:t>
      </w:r>
      <w:r>
        <w:rPr>
          <w:rFonts w:cs="Arial"/>
          <w:bCs/>
        </w:rPr>
        <w:t xml:space="preserve"> and STAs</w:t>
      </w:r>
      <w:r w:rsidRPr="00E17F6A">
        <w:rPr>
          <w:rFonts w:cs="Arial"/>
          <w:bCs/>
        </w:rPr>
        <w:t xml:space="preserve"> above £50,000</w:t>
      </w:r>
      <w:r>
        <w:rPr>
          <w:rFonts w:cs="Arial"/>
          <w:bCs/>
        </w:rPr>
        <w:t>.</w:t>
      </w:r>
    </w:p>
    <w:p w14:paraId="34F8E9FF" w14:textId="77777777" w:rsidR="00AD689B" w:rsidRPr="00E17F6A" w:rsidRDefault="00AD689B" w:rsidP="002F3E25">
      <w:pPr>
        <w:ind w:left="709" w:hanging="709"/>
        <w:rPr>
          <w:rFonts w:cs="Arial"/>
          <w:bCs/>
        </w:rPr>
      </w:pPr>
    </w:p>
    <w:p w14:paraId="4C35B134"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The Procurement lead is empowered to recommend the acceptance of tenders.</w:t>
      </w:r>
    </w:p>
    <w:p w14:paraId="42DC025D" w14:textId="77777777" w:rsidR="00AD689B" w:rsidRPr="00E17F6A" w:rsidRDefault="00AD689B" w:rsidP="002F3E25">
      <w:pPr>
        <w:ind w:left="709" w:hanging="709"/>
        <w:rPr>
          <w:rFonts w:cs="Arial"/>
          <w:bCs/>
        </w:rPr>
      </w:pPr>
    </w:p>
    <w:p w14:paraId="0D5387E6"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 xml:space="preserve">The Contract is to be signed on behalf of the PCCs and PFCC(s) in accordance with the tables at paragraphs </w:t>
      </w:r>
      <w:r>
        <w:rPr>
          <w:rFonts w:cs="Arial"/>
          <w:bCs/>
        </w:rPr>
        <w:t>3.8</w:t>
      </w:r>
      <w:r w:rsidRPr="00E17F6A">
        <w:rPr>
          <w:rFonts w:cs="Arial"/>
          <w:bCs/>
        </w:rPr>
        <w:t xml:space="preserve"> and 3.1</w:t>
      </w:r>
      <w:r>
        <w:rPr>
          <w:rFonts w:cs="Arial"/>
          <w:bCs/>
        </w:rPr>
        <w:t>2</w:t>
      </w:r>
      <w:r w:rsidRPr="00E17F6A">
        <w:rPr>
          <w:rFonts w:cs="Arial"/>
          <w:bCs/>
        </w:rPr>
        <w:t xml:space="preserve"> above.</w:t>
      </w:r>
    </w:p>
    <w:p w14:paraId="58913B6D" w14:textId="77777777" w:rsidR="00AD689B" w:rsidRPr="00E17F6A" w:rsidRDefault="00AD689B" w:rsidP="002F3E25">
      <w:pPr>
        <w:ind w:left="709" w:hanging="709"/>
        <w:rPr>
          <w:rFonts w:cs="Arial"/>
          <w:bCs/>
        </w:rPr>
      </w:pPr>
    </w:p>
    <w:p w14:paraId="56A19944" w14:textId="288ED4D8"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A minimum period of ten (10) calendar days must be allowed as a standstill period between the notification of an award decision and contract commencement for all over EU value contracts</w:t>
      </w:r>
      <w:r w:rsidR="00C40D9C" w:rsidRPr="00E17F6A">
        <w:rPr>
          <w:rFonts w:cs="Arial"/>
          <w:bCs/>
        </w:rPr>
        <w:t>.</w:t>
      </w:r>
      <w:r w:rsidR="00C40D9C">
        <w:rPr>
          <w:rFonts w:cs="Arial"/>
          <w:bCs/>
        </w:rPr>
        <w:t xml:space="preserve"> </w:t>
      </w:r>
      <w:r w:rsidRPr="00E17F6A">
        <w:rPr>
          <w:rFonts w:cs="Arial"/>
          <w:bCs/>
        </w:rPr>
        <w:t>(This period is extended to the next working day when the final day falls on a non-working day)</w:t>
      </w:r>
      <w:r w:rsidR="00C40D9C" w:rsidRPr="00E17F6A">
        <w:rPr>
          <w:rFonts w:cs="Arial"/>
          <w:bCs/>
        </w:rPr>
        <w:t xml:space="preserve">. </w:t>
      </w:r>
      <w:r w:rsidRPr="00E17F6A">
        <w:rPr>
          <w:rFonts w:cs="Arial"/>
          <w:bCs/>
        </w:rPr>
        <w:t>Where a Framework Agreement is used and if expediency is required, this requirement can be removed if authorised by a Tier 1 or Tier 2 member of the function.</w:t>
      </w:r>
    </w:p>
    <w:p w14:paraId="1081A949" w14:textId="77777777" w:rsidR="00AD689B" w:rsidRPr="00E17F6A" w:rsidRDefault="00AD689B" w:rsidP="002F3E25">
      <w:pPr>
        <w:ind w:left="709" w:hanging="709"/>
        <w:rPr>
          <w:rFonts w:cs="Arial"/>
          <w:bCs/>
        </w:rPr>
      </w:pPr>
    </w:p>
    <w:p w14:paraId="5948185B"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 xml:space="preserve">A voluntary standstill period will be applied on below threshold tender activity if required. </w:t>
      </w:r>
    </w:p>
    <w:p w14:paraId="3DDB35CC" w14:textId="77777777" w:rsidR="00AD689B" w:rsidRPr="00E17F6A" w:rsidRDefault="00AD689B" w:rsidP="002F3E25">
      <w:pPr>
        <w:ind w:left="709" w:hanging="709"/>
        <w:rPr>
          <w:rFonts w:cs="Arial"/>
          <w:bCs/>
        </w:rPr>
      </w:pPr>
    </w:p>
    <w:p w14:paraId="1DABABAD" w14:textId="77777777" w:rsidR="00AD689B" w:rsidRPr="00E17F6A" w:rsidRDefault="00AD689B" w:rsidP="002F3E25">
      <w:pPr>
        <w:numPr>
          <w:ilvl w:val="2"/>
          <w:numId w:val="132"/>
        </w:numPr>
        <w:autoSpaceDE w:val="0"/>
        <w:autoSpaceDN w:val="0"/>
        <w:adjustRightInd w:val="0"/>
        <w:ind w:left="709" w:hanging="709"/>
        <w:jc w:val="both"/>
        <w:rPr>
          <w:rFonts w:cs="Arial"/>
          <w:bCs/>
        </w:rPr>
      </w:pPr>
      <w:r w:rsidRPr="00E17F6A">
        <w:rPr>
          <w:rFonts w:cs="Arial"/>
          <w:bCs/>
        </w:rPr>
        <w:t>Where there is no difference between tenders to make an informed decision, the contract shall be subject to further clarification.</w:t>
      </w:r>
    </w:p>
    <w:p w14:paraId="5DE5DA25" w14:textId="77777777" w:rsidR="00AD689B" w:rsidRDefault="00AD689B" w:rsidP="00AD689B">
      <w:pPr>
        <w:rPr>
          <w:rFonts w:cs="Arial"/>
          <w:b/>
          <w:bCs/>
        </w:rPr>
      </w:pPr>
    </w:p>
    <w:p w14:paraId="55EEB686" w14:textId="77777777" w:rsidR="00AD689B" w:rsidRPr="00E17F6A" w:rsidRDefault="00AD689B" w:rsidP="002F3E25">
      <w:pPr>
        <w:numPr>
          <w:ilvl w:val="1"/>
          <w:numId w:val="132"/>
        </w:numPr>
        <w:autoSpaceDE w:val="0"/>
        <w:autoSpaceDN w:val="0"/>
        <w:adjustRightInd w:val="0"/>
        <w:rPr>
          <w:rFonts w:cs="Arial"/>
          <w:b/>
          <w:bCs/>
        </w:rPr>
      </w:pPr>
      <w:r w:rsidRPr="00E17F6A">
        <w:rPr>
          <w:rFonts w:cs="Arial"/>
          <w:b/>
          <w:bCs/>
        </w:rPr>
        <w:t>COLLABORATIVE CONTRACTS AND FRAMEWORK AGREEMENTS</w:t>
      </w:r>
    </w:p>
    <w:p w14:paraId="41DD20E6" w14:textId="77777777" w:rsidR="00AD689B" w:rsidRPr="00E17F6A" w:rsidRDefault="00AD689B" w:rsidP="00AD689B">
      <w:pPr>
        <w:autoSpaceDE w:val="0"/>
        <w:autoSpaceDN w:val="0"/>
        <w:adjustRightInd w:val="0"/>
        <w:jc w:val="both"/>
        <w:rPr>
          <w:rFonts w:cs="Arial"/>
          <w:b/>
          <w:bCs/>
        </w:rPr>
      </w:pPr>
    </w:p>
    <w:p w14:paraId="5B43F8CF" w14:textId="77777777" w:rsidR="00AD689B" w:rsidRPr="00E17F6A" w:rsidRDefault="00AD689B" w:rsidP="002F3E25">
      <w:pPr>
        <w:numPr>
          <w:ilvl w:val="2"/>
          <w:numId w:val="132"/>
        </w:numPr>
        <w:autoSpaceDE w:val="0"/>
        <w:autoSpaceDN w:val="0"/>
        <w:adjustRightInd w:val="0"/>
        <w:ind w:left="709" w:hanging="709"/>
        <w:jc w:val="both"/>
        <w:rPr>
          <w:rFonts w:cs="Arial"/>
        </w:rPr>
      </w:pPr>
      <w:r w:rsidRPr="00E17F6A">
        <w:rPr>
          <w:rFonts w:cs="Arial"/>
        </w:rPr>
        <w:t>Where tenders are undertaken that include other police forces or public sector organisations outside of the 7 Forces, they will be invited on a lead PCC/PFCC basis and comply with these Standing Orders.</w:t>
      </w:r>
    </w:p>
    <w:p w14:paraId="59AD148F" w14:textId="1CDAFD0A" w:rsidR="00AD689B" w:rsidRDefault="00AD689B" w:rsidP="00AD689B">
      <w:pPr>
        <w:autoSpaceDE w:val="0"/>
        <w:autoSpaceDN w:val="0"/>
        <w:adjustRightInd w:val="0"/>
        <w:jc w:val="both"/>
        <w:rPr>
          <w:rFonts w:cs="Arial"/>
          <w:b/>
          <w:bCs/>
        </w:rPr>
      </w:pPr>
    </w:p>
    <w:p w14:paraId="182A1DC2" w14:textId="22C46D00" w:rsidR="006F5211" w:rsidRDefault="006F5211" w:rsidP="00AD689B">
      <w:pPr>
        <w:autoSpaceDE w:val="0"/>
        <w:autoSpaceDN w:val="0"/>
        <w:adjustRightInd w:val="0"/>
        <w:jc w:val="both"/>
        <w:rPr>
          <w:rFonts w:cs="Arial"/>
          <w:b/>
          <w:bCs/>
        </w:rPr>
      </w:pPr>
    </w:p>
    <w:p w14:paraId="64966473" w14:textId="78988C9B" w:rsidR="006F5211" w:rsidRDefault="006F5211" w:rsidP="00AD689B">
      <w:pPr>
        <w:autoSpaceDE w:val="0"/>
        <w:autoSpaceDN w:val="0"/>
        <w:adjustRightInd w:val="0"/>
        <w:jc w:val="both"/>
        <w:rPr>
          <w:rFonts w:cs="Arial"/>
          <w:b/>
          <w:bCs/>
        </w:rPr>
      </w:pPr>
    </w:p>
    <w:p w14:paraId="0F5707AE" w14:textId="18CE4AF2" w:rsidR="006F5211" w:rsidRDefault="006F5211" w:rsidP="00AD689B">
      <w:pPr>
        <w:autoSpaceDE w:val="0"/>
        <w:autoSpaceDN w:val="0"/>
        <w:adjustRightInd w:val="0"/>
        <w:jc w:val="both"/>
        <w:rPr>
          <w:rFonts w:cs="Arial"/>
          <w:b/>
          <w:bCs/>
        </w:rPr>
      </w:pPr>
    </w:p>
    <w:p w14:paraId="3D1DEA40" w14:textId="77777777" w:rsidR="006F5211" w:rsidRPr="00E17F6A" w:rsidRDefault="006F5211" w:rsidP="00AD689B">
      <w:pPr>
        <w:autoSpaceDE w:val="0"/>
        <w:autoSpaceDN w:val="0"/>
        <w:adjustRightInd w:val="0"/>
        <w:jc w:val="both"/>
        <w:rPr>
          <w:rFonts w:cs="Arial"/>
          <w:b/>
          <w:bCs/>
        </w:rPr>
      </w:pPr>
    </w:p>
    <w:p w14:paraId="5FFA9959" w14:textId="77777777" w:rsidR="00AD689B" w:rsidRPr="00E17F6A" w:rsidRDefault="00AD689B" w:rsidP="002F3E25">
      <w:pPr>
        <w:numPr>
          <w:ilvl w:val="1"/>
          <w:numId w:val="132"/>
        </w:numPr>
        <w:autoSpaceDE w:val="0"/>
        <w:autoSpaceDN w:val="0"/>
        <w:adjustRightInd w:val="0"/>
        <w:jc w:val="both"/>
        <w:rPr>
          <w:rFonts w:cs="Arial"/>
          <w:b/>
          <w:bCs/>
        </w:rPr>
      </w:pPr>
      <w:r w:rsidRPr="00E17F6A">
        <w:rPr>
          <w:rFonts w:cs="Arial"/>
          <w:b/>
          <w:bCs/>
        </w:rPr>
        <w:lastRenderedPageBreak/>
        <w:t>REVIEW</w:t>
      </w:r>
    </w:p>
    <w:p w14:paraId="2BD9DEA6" w14:textId="77777777" w:rsidR="00AD689B" w:rsidRPr="00E17F6A" w:rsidRDefault="00AD689B" w:rsidP="00AD689B">
      <w:pPr>
        <w:autoSpaceDE w:val="0"/>
        <w:autoSpaceDN w:val="0"/>
        <w:adjustRightInd w:val="0"/>
        <w:jc w:val="both"/>
        <w:rPr>
          <w:rFonts w:cs="Arial"/>
          <w:b/>
          <w:bCs/>
        </w:rPr>
      </w:pPr>
    </w:p>
    <w:p w14:paraId="603F4EAF" w14:textId="77777777" w:rsidR="00AD689B" w:rsidRPr="00E17F6A" w:rsidRDefault="00AD689B" w:rsidP="002F3E25">
      <w:pPr>
        <w:numPr>
          <w:ilvl w:val="2"/>
          <w:numId w:val="132"/>
        </w:numPr>
        <w:autoSpaceDE w:val="0"/>
        <w:autoSpaceDN w:val="0"/>
        <w:adjustRightInd w:val="0"/>
        <w:ind w:left="709" w:hanging="709"/>
        <w:jc w:val="both"/>
        <w:rPr>
          <w:rFonts w:cs="Arial"/>
          <w:color w:val="000000"/>
        </w:rPr>
      </w:pPr>
      <w:r w:rsidRPr="00E17F6A">
        <w:rPr>
          <w:rFonts w:cs="Arial"/>
        </w:rPr>
        <w:t xml:space="preserve">These Standing Orders will be reviewed at least on an annual basis by the PCC CFOs and CC CFOs and comments fed into the </w:t>
      </w:r>
      <w:r>
        <w:rPr>
          <w:rFonts w:cs="Arial"/>
        </w:rPr>
        <w:t>SPGB</w:t>
      </w:r>
      <w:r w:rsidRPr="00E17F6A">
        <w:rPr>
          <w:rFonts w:cs="Arial"/>
        </w:rPr>
        <w:t xml:space="preserve"> for consideration if change is required.</w:t>
      </w:r>
    </w:p>
    <w:p w14:paraId="77BA7B3E" w14:textId="77777777" w:rsidR="00AD689B" w:rsidRPr="00E17F6A" w:rsidRDefault="00AD689B" w:rsidP="00AD689B">
      <w:pPr>
        <w:autoSpaceDE w:val="0"/>
        <w:autoSpaceDN w:val="0"/>
        <w:adjustRightInd w:val="0"/>
        <w:jc w:val="both"/>
        <w:rPr>
          <w:rFonts w:cs="Arial"/>
        </w:rPr>
      </w:pPr>
    </w:p>
    <w:p w14:paraId="4816FA66" w14:textId="77777777" w:rsidR="00AD689B" w:rsidRPr="00E17F6A" w:rsidRDefault="00AD689B" w:rsidP="00AD689B">
      <w:pPr>
        <w:autoSpaceDE w:val="0"/>
        <w:autoSpaceDN w:val="0"/>
        <w:adjustRightInd w:val="0"/>
        <w:jc w:val="both"/>
        <w:rPr>
          <w:rFonts w:cs="Arial"/>
        </w:rPr>
      </w:pPr>
    </w:p>
    <w:p w14:paraId="34910514" w14:textId="77777777" w:rsidR="00AD689B" w:rsidRPr="00E17F6A" w:rsidRDefault="00AD689B" w:rsidP="00AD689B">
      <w:pPr>
        <w:autoSpaceDE w:val="0"/>
        <w:autoSpaceDN w:val="0"/>
        <w:adjustRightInd w:val="0"/>
        <w:jc w:val="both"/>
        <w:rPr>
          <w:rFonts w:cs="Arial"/>
          <w:b/>
        </w:rPr>
      </w:pPr>
      <w:r w:rsidRPr="00E17F6A">
        <w:rPr>
          <w:rFonts w:cs="Arial"/>
          <w:b/>
        </w:rPr>
        <w:t xml:space="preserve">Appendix 1. </w:t>
      </w:r>
    </w:p>
    <w:p w14:paraId="3A7CAAEE" w14:textId="77777777" w:rsidR="00AD689B" w:rsidRPr="00E17F6A" w:rsidRDefault="00AD689B" w:rsidP="00AD689B">
      <w:pPr>
        <w:autoSpaceDE w:val="0"/>
        <w:autoSpaceDN w:val="0"/>
        <w:adjustRightInd w:val="0"/>
        <w:jc w:val="both"/>
        <w:rPr>
          <w:rFonts w:cs="Arial"/>
          <w:b/>
        </w:rPr>
      </w:pPr>
    </w:p>
    <w:p w14:paraId="5BB63E0E" w14:textId="7B60AC2E" w:rsidR="00AD689B" w:rsidRPr="00603A1B" w:rsidRDefault="007762BD" w:rsidP="00AD689B">
      <w:pPr>
        <w:autoSpaceDE w:val="0"/>
        <w:autoSpaceDN w:val="0"/>
        <w:adjustRightInd w:val="0"/>
        <w:jc w:val="both"/>
        <w:rPr>
          <w:rFonts w:cs="Arial"/>
          <w:color w:val="000000"/>
        </w:rPr>
      </w:pPr>
      <w:r>
        <w:rPr>
          <w:rFonts w:cs="Arial"/>
          <w:color w:val="000000"/>
        </w:rPr>
        <w:object w:dxaOrig="1440" w:dyaOrig="932" w14:anchorId="50ADF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20" o:title=""/>
          </v:shape>
          <o:OLEObject Type="Embed" ProgID="AcroExch.Document.DC" ShapeID="_x0000_i1025" DrawAspect="Icon" ObjectID="_1778679303" r:id="rId21"/>
        </w:object>
      </w:r>
    </w:p>
    <w:p w14:paraId="797797DE" w14:textId="77777777" w:rsidR="00AD689B" w:rsidRDefault="00AD689B" w:rsidP="00AD689B"/>
    <w:p w14:paraId="7C0A185B" w14:textId="77777777" w:rsidR="00AD689B" w:rsidRDefault="00AD689B" w:rsidP="00217F1F">
      <w:pPr>
        <w:tabs>
          <w:tab w:val="left" w:pos="720"/>
        </w:tabs>
        <w:ind w:left="360" w:hanging="360"/>
        <w:rPr>
          <w:rFonts w:cs="Arial"/>
          <w:b/>
          <w:sz w:val="22"/>
          <w:szCs w:val="22"/>
        </w:rPr>
      </w:pPr>
    </w:p>
    <w:p w14:paraId="2A554CE0" w14:textId="77777777" w:rsidR="00217F1F" w:rsidRDefault="00217F1F" w:rsidP="008410B6">
      <w:pPr>
        <w:autoSpaceDE w:val="0"/>
        <w:autoSpaceDN w:val="0"/>
        <w:adjustRightInd w:val="0"/>
        <w:jc w:val="center"/>
        <w:rPr>
          <w:rFonts w:cs="Arial"/>
          <w:b/>
          <w:sz w:val="22"/>
          <w:szCs w:val="22"/>
        </w:rPr>
      </w:pPr>
    </w:p>
    <w:p w14:paraId="257303EB" w14:textId="77777777" w:rsidR="00217F1F" w:rsidRDefault="00217F1F" w:rsidP="008410B6">
      <w:pPr>
        <w:autoSpaceDE w:val="0"/>
        <w:autoSpaceDN w:val="0"/>
        <w:adjustRightInd w:val="0"/>
        <w:jc w:val="center"/>
        <w:rPr>
          <w:rFonts w:cs="Arial"/>
          <w:b/>
          <w:sz w:val="22"/>
          <w:szCs w:val="22"/>
        </w:rPr>
      </w:pPr>
    </w:p>
    <w:p w14:paraId="486A2058" w14:textId="77777777" w:rsidR="00217F1F" w:rsidRDefault="00217F1F" w:rsidP="008410B6">
      <w:pPr>
        <w:autoSpaceDE w:val="0"/>
        <w:autoSpaceDN w:val="0"/>
        <w:adjustRightInd w:val="0"/>
        <w:jc w:val="center"/>
        <w:rPr>
          <w:rFonts w:cs="Arial"/>
          <w:b/>
          <w:sz w:val="22"/>
          <w:szCs w:val="22"/>
        </w:rPr>
      </w:pPr>
    </w:p>
    <w:p w14:paraId="2A679EDF" w14:textId="77777777" w:rsidR="00217F1F" w:rsidRDefault="00217F1F" w:rsidP="008410B6">
      <w:pPr>
        <w:autoSpaceDE w:val="0"/>
        <w:autoSpaceDN w:val="0"/>
        <w:adjustRightInd w:val="0"/>
        <w:jc w:val="center"/>
        <w:rPr>
          <w:rFonts w:cs="Arial"/>
          <w:b/>
          <w:sz w:val="22"/>
          <w:szCs w:val="22"/>
        </w:rPr>
      </w:pPr>
    </w:p>
    <w:p w14:paraId="64468EC0" w14:textId="77777777" w:rsidR="00217F1F" w:rsidRDefault="00217F1F" w:rsidP="008410B6">
      <w:pPr>
        <w:autoSpaceDE w:val="0"/>
        <w:autoSpaceDN w:val="0"/>
        <w:adjustRightInd w:val="0"/>
        <w:jc w:val="center"/>
        <w:rPr>
          <w:rFonts w:cs="Arial"/>
          <w:b/>
          <w:sz w:val="22"/>
          <w:szCs w:val="22"/>
        </w:rPr>
      </w:pPr>
    </w:p>
    <w:p w14:paraId="01DF4F5E" w14:textId="77777777" w:rsidR="00217F1F" w:rsidRDefault="00217F1F" w:rsidP="008410B6">
      <w:pPr>
        <w:autoSpaceDE w:val="0"/>
        <w:autoSpaceDN w:val="0"/>
        <w:adjustRightInd w:val="0"/>
        <w:jc w:val="center"/>
        <w:rPr>
          <w:rFonts w:cs="Arial"/>
          <w:b/>
          <w:sz w:val="22"/>
          <w:szCs w:val="22"/>
        </w:rPr>
      </w:pPr>
    </w:p>
    <w:p w14:paraId="6EF48709" w14:textId="77777777" w:rsidR="00217F1F" w:rsidRDefault="00217F1F" w:rsidP="008410B6">
      <w:pPr>
        <w:autoSpaceDE w:val="0"/>
        <w:autoSpaceDN w:val="0"/>
        <w:adjustRightInd w:val="0"/>
        <w:jc w:val="center"/>
        <w:rPr>
          <w:rFonts w:cs="Arial"/>
          <w:b/>
          <w:sz w:val="22"/>
          <w:szCs w:val="22"/>
        </w:rPr>
      </w:pPr>
    </w:p>
    <w:p w14:paraId="35ED65D3" w14:textId="77777777" w:rsidR="00217F1F" w:rsidRDefault="00F73939" w:rsidP="008410B6">
      <w:pPr>
        <w:autoSpaceDE w:val="0"/>
        <w:autoSpaceDN w:val="0"/>
        <w:adjustRightInd w:val="0"/>
        <w:jc w:val="center"/>
        <w:rPr>
          <w:rFonts w:cs="Arial"/>
          <w:b/>
          <w:sz w:val="22"/>
          <w:szCs w:val="22"/>
        </w:rPr>
      </w:pPr>
      <w:r>
        <w:rPr>
          <w:rFonts w:cs="Arial"/>
          <w:b/>
          <w:sz w:val="22"/>
          <w:szCs w:val="22"/>
        </w:rPr>
        <w:br w:type="page"/>
      </w:r>
    </w:p>
    <w:p w14:paraId="6F681C4D" w14:textId="77777777" w:rsidR="008410B6" w:rsidRPr="0032226C" w:rsidRDefault="008410B6" w:rsidP="0032226C">
      <w:pPr>
        <w:pStyle w:val="Heading1"/>
        <w:numPr>
          <w:ilvl w:val="0"/>
          <w:numId w:val="0"/>
        </w:numPr>
        <w:tabs>
          <w:tab w:val="clear" w:pos="851"/>
          <w:tab w:val="left" w:pos="0"/>
        </w:tabs>
        <w:rPr>
          <w:color w:val="1D2342"/>
          <w:sz w:val="36"/>
          <w:szCs w:val="36"/>
        </w:rPr>
      </w:pPr>
      <w:r w:rsidRPr="0032226C">
        <w:rPr>
          <w:color w:val="1D2342"/>
          <w:sz w:val="36"/>
          <w:szCs w:val="36"/>
        </w:rPr>
        <w:lastRenderedPageBreak/>
        <w:t>SECTION G</w:t>
      </w:r>
      <w:r w:rsidR="00821C06">
        <w:rPr>
          <w:color w:val="1D2342"/>
          <w:sz w:val="36"/>
          <w:szCs w:val="36"/>
        </w:rPr>
        <w:t xml:space="preserve"> - </w:t>
      </w:r>
      <w:r w:rsidRPr="0032226C">
        <w:rPr>
          <w:color w:val="1D2342"/>
          <w:sz w:val="36"/>
          <w:szCs w:val="36"/>
        </w:rPr>
        <w:t>DELEGATED LIMITS</w:t>
      </w:r>
    </w:p>
    <w:p w14:paraId="0812AF36" w14:textId="77777777" w:rsidR="008410B6" w:rsidRPr="00D50F7B" w:rsidRDefault="008410B6" w:rsidP="008410B6">
      <w:pPr>
        <w:autoSpaceDE w:val="0"/>
        <w:autoSpaceDN w:val="0"/>
        <w:adjustRightInd w:val="0"/>
        <w:jc w:val="center"/>
        <w:outlineLvl w:val="0"/>
        <w:rPr>
          <w:rFonts w:cs="Arial"/>
          <w:b/>
        </w:rPr>
      </w:pPr>
    </w:p>
    <w:p w14:paraId="4FD85A32" w14:textId="77777777" w:rsidR="008410B6" w:rsidRPr="006A0A4F" w:rsidRDefault="008D070A" w:rsidP="008410B6">
      <w:pPr>
        <w:autoSpaceDE w:val="0"/>
        <w:autoSpaceDN w:val="0"/>
        <w:adjustRightInd w:val="0"/>
        <w:outlineLvl w:val="0"/>
        <w:rPr>
          <w:rFonts w:cs="Arial"/>
          <w:b/>
          <w:sz w:val="22"/>
          <w:szCs w:val="22"/>
        </w:rPr>
      </w:pPr>
      <w:r w:rsidRPr="006A0A4F">
        <w:rPr>
          <w:rFonts w:cs="Arial"/>
          <w:b/>
          <w:sz w:val="22"/>
          <w:szCs w:val="22"/>
        </w:rPr>
        <w:t>References to Sections refer</w:t>
      </w:r>
      <w:r w:rsidR="008410B6" w:rsidRPr="006A0A4F">
        <w:rPr>
          <w:rFonts w:cs="Arial"/>
          <w:b/>
          <w:sz w:val="22"/>
          <w:szCs w:val="22"/>
        </w:rPr>
        <w:t xml:space="preserve"> to the relevant part of these regulations where a delegated limit is to apply.</w:t>
      </w:r>
    </w:p>
    <w:p w14:paraId="3A09171E" w14:textId="77777777" w:rsidR="008410B6" w:rsidRPr="006A0A4F" w:rsidRDefault="008410B6" w:rsidP="008410B6">
      <w:pPr>
        <w:autoSpaceDE w:val="0"/>
        <w:autoSpaceDN w:val="0"/>
        <w:adjustRightInd w:val="0"/>
        <w:outlineLvl w:val="0"/>
        <w:rPr>
          <w:rFonts w:cs="Arial"/>
          <w:b/>
          <w:sz w:val="22"/>
          <w:szCs w:val="22"/>
        </w:rPr>
      </w:pPr>
    </w:p>
    <w:p w14:paraId="09C8A368" w14:textId="77777777" w:rsidR="008410B6" w:rsidRPr="006A0A4F" w:rsidRDefault="008410B6" w:rsidP="008410B6">
      <w:pPr>
        <w:autoSpaceDE w:val="0"/>
        <w:autoSpaceDN w:val="0"/>
        <w:adjustRightInd w:val="0"/>
        <w:outlineLvl w:val="0"/>
        <w:rPr>
          <w:rFonts w:cs="Arial"/>
          <w:b/>
          <w:sz w:val="22"/>
          <w:szCs w:val="22"/>
        </w:rPr>
      </w:pPr>
      <w:r w:rsidRPr="006A0A4F">
        <w:rPr>
          <w:rFonts w:cs="Arial"/>
          <w:b/>
          <w:sz w:val="22"/>
          <w:szCs w:val="22"/>
        </w:rPr>
        <w:t>SECTION B</w:t>
      </w:r>
      <w:r w:rsidR="00E410BC">
        <w:rPr>
          <w:rFonts w:cs="Arial"/>
          <w:b/>
          <w:sz w:val="22"/>
          <w:szCs w:val="22"/>
        </w:rPr>
        <w:tab/>
        <w:t>FINANCIAL PLANNING AND CONTROL</w:t>
      </w:r>
    </w:p>
    <w:p w14:paraId="71318786" w14:textId="77777777" w:rsidR="008410B6" w:rsidRPr="006A0A4F" w:rsidRDefault="008410B6" w:rsidP="008410B6">
      <w:pPr>
        <w:autoSpaceDE w:val="0"/>
        <w:autoSpaceDN w:val="0"/>
        <w:adjustRightInd w:val="0"/>
        <w:ind w:right="850"/>
        <w:jc w:val="both"/>
        <w:rPr>
          <w:rFonts w:cs="Arial"/>
          <w:sz w:val="22"/>
          <w:szCs w:val="22"/>
        </w:rPr>
      </w:pPr>
    </w:p>
    <w:p w14:paraId="1429091B" w14:textId="77777777" w:rsidR="008410B6" w:rsidRPr="006A0A4F" w:rsidRDefault="00012F6D" w:rsidP="008410B6">
      <w:pPr>
        <w:autoSpaceDE w:val="0"/>
        <w:autoSpaceDN w:val="0"/>
        <w:adjustRightInd w:val="0"/>
        <w:ind w:right="-2"/>
        <w:jc w:val="both"/>
        <w:rPr>
          <w:rFonts w:cs="Arial"/>
          <w:b/>
          <w:sz w:val="22"/>
          <w:szCs w:val="22"/>
        </w:rPr>
      </w:pPr>
      <w:r>
        <w:rPr>
          <w:rFonts w:cs="Arial"/>
          <w:b/>
          <w:sz w:val="22"/>
          <w:szCs w:val="22"/>
        </w:rPr>
        <w:t>G.1</w:t>
      </w:r>
      <w:r w:rsidR="008410B6" w:rsidRPr="006A0A4F">
        <w:rPr>
          <w:rFonts w:cs="Arial"/>
          <w:b/>
          <w:sz w:val="22"/>
          <w:szCs w:val="22"/>
        </w:rPr>
        <w:t xml:space="preserve"> </w:t>
      </w:r>
      <w:r w:rsidR="008410B6" w:rsidRPr="006A0A4F">
        <w:rPr>
          <w:rFonts w:cs="Arial"/>
          <w:b/>
          <w:sz w:val="22"/>
          <w:szCs w:val="22"/>
        </w:rPr>
        <w:tab/>
      </w:r>
      <w:r w:rsidR="00E410BC">
        <w:rPr>
          <w:rFonts w:cs="Arial"/>
          <w:b/>
          <w:sz w:val="22"/>
          <w:szCs w:val="22"/>
        </w:rPr>
        <w:t>Annual Revenue Budget Preparation</w:t>
      </w:r>
    </w:p>
    <w:p w14:paraId="054F1A2B" w14:textId="77777777" w:rsidR="008410B6" w:rsidRPr="006A0A4F" w:rsidRDefault="008410B6" w:rsidP="008410B6">
      <w:pPr>
        <w:autoSpaceDE w:val="0"/>
        <w:autoSpaceDN w:val="0"/>
        <w:adjustRightInd w:val="0"/>
        <w:ind w:right="-2"/>
        <w:jc w:val="both"/>
        <w:rPr>
          <w:rFonts w:cs="Arial"/>
          <w:sz w:val="22"/>
          <w:szCs w:val="22"/>
        </w:rPr>
      </w:pPr>
    </w:p>
    <w:p w14:paraId="46AB906E" w14:textId="77777777" w:rsidR="00620777" w:rsidRDefault="00012F6D" w:rsidP="00012F6D">
      <w:pPr>
        <w:autoSpaceDE w:val="0"/>
        <w:autoSpaceDN w:val="0"/>
        <w:adjustRightInd w:val="0"/>
        <w:ind w:right="-2"/>
        <w:jc w:val="both"/>
        <w:rPr>
          <w:rFonts w:cs="Arial"/>
          <w:sz w:val="22"/>
          <w:szCs w:val="22"/>
        </w:rPr>
      </w:pPr>
      <w:r>
        <w:rPr>
          <w:rFonts w:cs="Arial"/>
          <w:sz w:val="22"/>
          <w:szCs w:val="22"/>
        </w:rPr>
        <w:t xml:space="preserve">G.1.1   </w:t>
      </w:r>
      <w:r w:rsidR="00620777">
        <w:rPr>
          <w:rFonts w:cs="Arial"/>
          <w:sz w:val="22"/>
          <w:szCs w:val="22"/>
        </w:rPr>
        <w:t>Budget Estimates</w:t>
      </w:r>
    </w:p>
    <w:p w14:paraId="3ED09744" w14:textId="77777777" w:rsidR="00620777" w:rsidRDefault="00620777" w:rsidP="00620777">
      <w:pPr>
        <w:autoSpaceDE w:val="0"/>
        <w:autoSpaceDN w:val="0"/>
        <w:adjustRightInd w:val="0"/>
        <w:ind w:right="-2"/>
        <w:jc w:val="both"/>
        <w:rPr>
          <w:rFonts w:cs="Arial"/>
          <w:sz w:val="22"/>
          <w:szCs w:val="22"/>
        </w:rPr>
      </w:pPr>
    </w:p>
    <w:p w14:paraId="6347D43B" w14:textId="77777777" w:rsidR="008410B6" w:rsidRPr="006A0A4F" w:rsidRDefault="008410B6" w:rsidP="00620777">
      <w:pPr>
        <w:autoSpaceDE w:val="0"/>
        <w:autoSpaceDN w:val="0"/>
        <w:adjustRightInd w:val="0"/>
        <w:ind w:left="720" w:right="-2"/>
        <w:jc w:val="both"/>
        <w:rPr>
          <w:rFonts w:cs="Arial"/>
          <w:sz w:val="22"/>
          <w:szCs w:val="22"/>
        </w:rPr>
      </w:pPr>
      <w:r w:rsidRPr="006A0A4F">
        <w:rPr>
          <w:rFonts w:cs="Arial"/>
          <w:sz w:val="22"/>
          <w:szCs w:val="22"/>
        </w:rPr>
        <w:t>The</w:t>
      </w:r>
      <w:r w:rsidR="00E410BC">
        <w:rPr>
          <w:rFonts w:cs="Arial"/>
          <w:sz w:val="22"/>
          <w:szCs w:val="22"/>
        </w:rPr>
        <w:t xml:space="preserve"> </w:t>
      </w:r>
      <w:r w:rsidRPr="006A0A4F">
        <w:rPr>
          <w:rFonts w:cs="Arial"/>
          <w:sz w:val="22"/>
          <w:szCs w:val="22"/>
        </w:rPr>
        <w:t>budget estimates shall identify all proposed individual major revenue projects. A major revenue project shall be defined as one in excess of the estimated value shown below:</w:t>
      </w:r>
    </w:p>
    <w:p w14:paraId="55A5D50B" w14:textId="77777777" w:rsidR="008410B6" w:rsidRPr="006A0A4F" w:rsidRDefault="008410B6" w:rsidP="008410B6">
      <w:pPr>
        <w:autoSpaceDE w:val="0"/>
        <w:autoSpaceDN w:val="0"/>
        <w:adjustRightInd w:val="0"/>
        <w:ind w:right="-2"/>
        <w:jc w:val="both"/>
        <w:rPr>
          <w:rFonts w:cs="Arial"/>
          <w:sz w:val="22"/>
          <w:szCs w:val="22"/>
        </w:rPr>
      </w:pPr>
    </w:p>
    <w:p w14:paraId="55EAD944"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£250,000</w:t>
      </w:r>
    </w:p>
    <w:p w14:paraId="2D9DF07A" w14:textId="77777777" w:rsidR="00FC4E3D" w:rsidRDefault="00FC4E3D" w:rsidP="008410B6">
      <w:pPr>
        <w:autoSpaceDE w:val="0"/>
        <w:autoSpaceDN w:val="0"/>
        <w:adjustRightInd w:val="0"/>
        <w:ind w:right="-2"/>
        <w:jc w:val="center"/>
        <w:rPr>
          <w:rFonts w:cs="Arial"/>
          <w:i/>
          <w:sz w:val="22"/>
          <w:szCs w:val="22"/>
        </w:rPr>
      </w:pPr>
    </w:p>
    <w:p w14:paraId="1F1F4BF1" w14:textId="77777777" w:rsidR="00FC4E3D" w:rsidRDefault="00012F6D" w:rsidP="00FC4E3D">
      <w:pPr>
        <w:autoSpaceDE w:val="0"/>
        <w:autoSpaceDN w:val="0"/>
        <w:adjustRightInd w:val="0"/>
        <w:ind w:right="-2"/>
        <w:rPr>
          <w:rFonts w:cs="Arial"/>
          <w:sz w:val="22"/>
          <w:szCs w:val="22"/>
        </w:rPr>
      </w:pPr>
      <w:r>
        <w:rPr>
          <w:rFonts w:cs="Arial"/>
          <w:sz w:val="22"/>
          <w:szCs w:val="22"/>
        </w:rPr>
        <w:t>G.1.2</w:t>
      </w:r>
      <w:r w:rsidR="00FC4E3D">
        <w:rPr>
          <w:rFonts w:cs="Arial"/>
          <w:sz w:val="22"/>
          <w:szCs w:val="22"/>
        </w:rPr>
        <w:tab/>
      </w:r>
      <w:r w:rsidR="0011499A">
        <w:rPr>
          <w:rFonts w:cs="Arial"/>
          <w:sz w:val="22"/>
          <w:szCs w:val="22"/>
        </w:rPr>
        <w:t>Allocation of Grants</w:t>
      </w:r>
    </w:p>
    <w:p w14:paraId="0EB12B4E" w14:textId="77777777" w:rsidR="00FC4E3D" w:rsidRDefault="00FC4E3D" w:rsidP="00FC4E3D">
      <w:pPr>
        <w:autoSpaceDE w:val="0"/>
        <w:autoSpaceDN w:val="0"/>
        <w:adjustRightInd w:val="0"/>
        <w:ind w:right="-2"/>
        <w:rPr>
          <w:rFonts w:cs="Arial"/>
          <w:sz w:val="22"/>
          <w:szCs w:val="22"/>
        </w:rPr>
      </w:pPr>
    </w:p>
    <w:p w14:paraId="3DD6FF24" w14:textId="77777777" w:rsidR="00FC4E3D" w:rsidRPr="00FC4E3D" w:rsidRDefault="00FC4E3D" w:rsidP="002F3E25">
      <w:pPr>
        <w:autoSpaceDE w:val="0"/>
        <w:autoSpaceDN w:val="0"/>
        <w:adjustRightInd w:val="0"/>
        <w:ind w:left="720" w:right="-2"/>
        <w:rPr>
          <w:rFonts w:cs="Arial"/>
          <w:i/>
          <w:sz w:val="22"/>
          <w:szCs w:val="22"/>
        </w:rPr>
      </w:pPr>
      <w:r>
        <w:rPr>
          <w:rFonts w:cs="Arial"/>
          <w:sz w:val="22"/>
          <w:szCs w:val="22"/>
        </w:rPr>
        <w:t xml:space="preserve">The Chief Constable may </w:t>
      </w:r>
      <w:r w:rsidR="00510C78">
        <w:rPr>
          <w:rFonts w:cs="Arial"/>
          <w:sz w:val="22"/>
          <w:szCs w:val="22"/>
        </w:rPr>
        <w:t xml:space="preserve">not </w:t>
      </w:r>
      <w:r w:rsidR="00A17962">
        <w:rPr>
          <w:rFonts w:cs="Arial"/>
          <w:sz w:val="22"/>
          <w:szCs w:val="22"/>
        </w:rPr>
        <w:t xml:space="preserve">allocate grants </w:t>
      </w:r>
      <w:r>
        <w:rPr>
          <w:rFonts w:cs="Arial"/>
          <w:sz w:val="22"/>
          <w:szCs w:val="22"/>
        </w:rPr>
        <w:t xml:space="preserve">in any one financial year without approval of the </w:t>
      </w:r>
      <w:r w:rsidR="00E84112">
        <w:rPr>
          <w:rFonts w:cs="Arial"/>
          <w:sz w:val="22"/>
          <w:szCs w:val="22"/>
        </w:rPr>
        <w:t>PFCC</w:t>
      </w:r>
    </w:p>
    <w:p w14:paraId="7C06DD91" w14:textId="77777777" w:rsidR="008410B6" w:rsidRPr="006A0A4F" w:rsidRDefault="008410B6" w:rsidP="008410B6">
      <w:pPr>
        <w:autoSpaceDE w:val="0"/>
        <w:autoSpaceDN w:val="0"/>
        <w:adjustRightInd w:val="0"/>
        <w:ind w:right="-2"/>
        <w:jc w:val="both"/>
        <w:rPr>
          <w:rFonts w:cs="Arial"/>
          <w:sz w:val="22"/>
          <w:szCs w:val="22"/>
        </w:rPr>
      </w:pPr>
    </w:p>
    <w:p w14:paraId="2E6F0D8C" w14:textId="77777777" w:rsidR="008410B6" w:rsidRPr="006A0A4F" w:rsidRDefault="00012F6D" w:rsidP="008410B6">
      <w:pPr>
        <w:autoSpaceDE w:val="0"/>
        <w:autoSpaceDN w:val="0"/>
        <w:adjustRightInd w:val="0"/>
        <w:ind w:right="-2"/>
        <w:jc w:val="both"/>
        <w:rPr>
          <w:rFonts w:cs="Arial"/>
          <w:b/>
          <w:sz w:val="22"/>
          <w:szCs w:val="22"/>
        </w:rPr>
      </w:pPr>
      <w:r>
        <w:rPr>
          <w:rFonts w:cs="Arial"/>
          <w:b/>
          <w:sz w:val="22"/>
          <w:szCs w:val="22"/>
        </w:rPr>
        <w:t>G.2</w:t>
      </w:r>
      <w:r w:rsidR="00624C87">
        <w:rPr>
          <w:rFonts w:cs="Arial"/>
          <w:b/>
          <w:sz w:val="22"/>
          <w:szCs w:val="22"/>
        </w:rPr>
        <w:tab/>
        <w:t>Revenue Budget Monitoring</w:t>
      </w:r>
      <w:r w:rsidR="008410B6" w:rsidRPr="006A0A4F">
        <w:rPr>
          <w:rFonts w:cs="Arial"/>
          <w:b/>
          <w:sz w:val="22"/>
          <w:szCs w:val="22"/>
        </w:rPr>
        <w:t xml:space="preserve"> </w:t>
      </w:r>
    </w:p>
    <w:p w14:paraId="75676FB9" w14:textId="77777777" w:rsidR="008410B6" w:rsidRPr="006A0A4F" w:rsidRDefault="008410B6" w:rsidP="008410B6">
      <w:pPr>
        <w:autoSpaceDE w:val="0"/>
        <w:autoSpaceDN w:val="0"/>
        <w:adjustRightInd w:val="0"/>
        <w:ind w:right="-2"/>
        <w:jc w:val="both"/>
        <w:rPr>
          <w:rFonts w:cs="Arial"/>
          <w:sz w:val="22"/>
          <w:szCs w:val="22"/>
        </w:rPr>
      </w:pPr>
    </w:p>
    <w:p w14:paraId="1C36116F" w14:textId="77777777" w:rsidR="00620777" w:rsidRDefault="00012F6D" w:rsidP="00F8644F">
      <w:pPr>
        <w:numPr>
          <w:ilvl w:val="0"/>
          <w:numId w:val="3"/>
        </w:numPr>
        <w:autoSpaceDE w:val="0"/>
        <w:autoSpaceDN w:val="0"/>
        <w:adjustRightInd w:val="0"/>
        <w:ind w:left="720" w:right="-2" w:hanging="720"/>
        <w:jc w:val="both"/>
        <w:rPr>
          <w:rFonts w:cs="Arial"/>
          <w:sz w:val="22"/>
          <w:szCs w:val="22"/>
        </w:rPr>
      </w:pPr>
      <w:r>
        <w:rPr>
          <w:rFonts w:cs="Arial"/>
          <w:sz w:val="22"/>
          <w:szCs w:val="22"/>
        </w:rPr>
        <w:t>G.2.1</w:t>
      </w:r>
      <w:r w:rsidR="008410B6" w:rsidRPr="006A0A4F">
        <w:rPr>
          <w:rFonts w:cs="Arial"/>
          <w:sz w:val="22"/>
          <w:szCs w:val="22"/>
        </w:rPr>
        <w:t xml:space="preserve"> </w:t>
      </w:r>
      <w:r w:rsidR="008410B6" w:rsidRPr="006A0A4F">
        <w:rPr>
          <w:rFonts w:cs="Arial"/>
          <w:sz w:val="22"/>
          <w:szCs w:val="22"/>
        </w:rPr>
        <w:tab/>
      </w:r>
      <w:r w:rsidR="00620777">
        <w:rPr>
          <w:rFonts w:cs="Arial"/>
          <w:sz w:val="22"/>
          <w:szCs w:val="22"/>
        </w:rPr>
        <w:t>Major Projects</w:t>
      </w:r>
    </w:p>
    <w:p w14:paraId="6147814D" w14:textId="77777777" w:rsidR="00620777" w:rsidRDefault="00620777" w:rsidP="00F8644F">
      <w:pPr>
        <w:numPr>
          <w:ilvl w:val="0"/>
          <w:numId w:val="3"/>
        </w:numPr>
        <w:autoSpaceDE w:val="0"/>
        <w:autoSpaceDN w:val="0"/>
        <w:adjustRightInd w:val="0"/>
        <w:ind w:left="720" w:right="-2" w:hanging="720"/>
        <w:jc w:val="both"/>
        <w:rPr>
          <w:rFonts w:cs="Arial"/>
          <w:sz w:val="22"/>
          <w:szCs w:val="22"/>
        </w:rPr>
      </w:pPr>
    </w:p>
    <w:p w14:paraId="0F3846BC" w14:textId="77777777" w:rsidR="008410B6" w:rsidRPr="006A0A4F" w:rsidRDefault="008410B6" w:rsidP="00F8644F">
      <w:pPr>
        <w:numPr>
          <w:ilvl w:val="1"/>
          <w:numId w:val="3"/>
        </w:numPr>
        <w:autoSpaceDE w:val="0"/>
        <w:autoSpaceDN w:val="0"/>
        <w:adjustRightInd w:val="0"/>
        <w:ind w:left="720" w:right="-2" w:hanging="720"/>
        <w:jc w:val="both"/>
        <w:rPr>
          <w:rFonts w:cs="Arial"/>
          <w:sz w:val="22"/>
          <w:szCs w:val="22"/>
        </w:rPr>
      </w:pPr>
      <w:r w:rsidRPr="006A0A4F">
        <w:rPr>
          <w:rFonts w:cs="Arial"/>
          <w:sz w:val="22"/>
          <w:szCs w:val="22"/>
        </w:rPr>
        <w:t xml:space="preserve">Major projects need not be referred back to the </w:t>
      </w:r>
      <w:r w:rsidR="00E84112">
        <w:rPr>
          <w:rFonts w:cs="Arial"/>
          <w:sz w:val="22"/>
          <w:szCs w:val="22"/>
        </w:rPr>
        <w:t>PFCC</w:t>
      </w:r>
      <w:r w:rsidR="009F0A36">
        <w:rPr>
          <w:rFonts w:cs="Arial"/>
          <w:sz w:val="22"/>
          <w:szCs w:val="22"/>
        </w:rPr>
        <w:t xml:space="preserve"> </w:t>
      </w:r>
      <w:r w:rsidRPr="006A0A4F">
        <w:rPr>
          <w:rFonts w:cs="Arial"/>
          <w:sz w:val="22"/>
          <w:szCs w:val="22"/>
        </w:rPr>
        <w:t xml:space="preserve">for further approval unless, when negotiating contract details, amendments to the nature of the scheme are sought or the cost of the scheme exceeds the limits shown below: </w:t>
      </w:r>
    </w:p>
    <w:p w14:paraId="7CFE5304" w14:textId="77777777" w:rsidR="008410B6" w:rsidRPr="006A0A4F" w:rsidRDefault="008410B6" w:rsidP="008410B6">
      <w:pPr>
        <w:autoSpaceDE w:val="0"/>
        <w:autoSpaceDN w:val="0"/>
        <w:adjustRightInd w:val="0"/>
        <w:ind w:right="-2"/>
        <w:jc w:val="both"/>
        <w:rPr>
          <w:rFonts w:cs="Arial"/>
          <w:sz w:val="22"/>
          <w:szCs w:val="22"/>
        </w:rPr>
      </w:pPr>
    </w:p>
    <w:p w14:paraId="43C3AD8C" w14:textId="77777777" w:rsidR="008410B6" w:rsidRDefault="008410B6" w:rsidP="008410B6">
      <w:pPr>
        <w:autoSpaceDE w:val="0"/>
        <w:autoSpaceDN w:val="0"/>
        <w:adjustRightInd w:val="0"/>
        <w:ind w:left="720" w:right="-2"/>
        <w:jc w:val="both"/>
        <w:rPr>
          <w:rFonts w:cs="Arial"/>
          <w:i/>
          <w:sz w:val="22"/>
          <w:szCs w:val="22"/>
        </w:rPr>
      </w:pPr>
      <w:r w:rsidRPr="006A0A4F">
        <w:rPr>
          <w:rFonts w:cs="Arial"/>
          <w:i/>
          <w:sz w:val="22"/>
          <w:szCs w:val="22"/>
        </w:rPr>
        <w:t xml:space="preserve">Cost of project varies from approved estimate by lesser of 10% or £250,000. </w:t>
      </w:r>
    </w:p>
    <w:p w14:paraId="44E5BFAE" w14:textId="77777777" w:rsidR="004847BD" w:rsidRDefault="004847BD" w:rsidP="008410B6">
      <w:pPr>
        <w:autoSpaceDE w:val="0"/>
        <w:autoSpaceDN w:val="0"/>
        <w:adjustRightInd w:val="0"/>
        <w:ind w:left="720" w:right="-2"/>
        <w:jc w:val="both"/>
        <w:rPr>
          <w:rFonts w:cs="Arial"/>
          <w:i/>
          <w:sz w:val="22"/>
          <w:szCs w:val="22"/>
        </w:rPr>
      </w:pPr>
    </w:p>
    <w:p w14:paraId="3CF75EA9" w14:textId="77777777" w:rsidR="00620777" w:rsidRDefault="00C47C13" w:rsidP="00012F6D">
      <w:pPr>
        <w:autoSpaceDE w:val="0"/>
        <w:autoSpaceDN w:val="0"/>
        <w:adjustRightInd w:val="0"/>
        <w:ind w:right="-2"/>
        <w:jc w:val="both"/>
        <w:rPr>
          <w:rFonts w:cs="Arial"/>
          <w:sz w:val="22"/>
          <w:szCs w:val="22"/>
        </w:rPr>
      </w:pPr>
      <w:r>
        <w:rPr>
          <w:rFonts w:cs="Arial"/>
          <w:sz w:val="22"/>
          <w:szCs w:val="22"/>
        </w:rPr>
        <w:t xml:space="preserve">G.2.2 </w:t>
      </w:r>
      <w:r>
        <w:rPr>
          <w:rFonts w:cs="Arial"/>
          <w:sz w:val="22"/>
          <w:szCs w:val="22"/>
        </w:rPr>
        <w:tab/>
      </w:r>
      <w:r w:rsidR="0011361B">
        <w:rPr>
          <w:rFonts w:cs="Arial"/>
          <w:sz w:val="22"/>
          <w:szCs w:val="22"/>
        </w:rPr>
        <w:t>Year</w:t>
      </w:r>
      <w:r w:rsidR="00620777">
        <w:rPr>
          <w:rFonts w:cs="Arial"/>
          <w:sz w:val="22"/>
          <w:szCs w:val="22"/>
        </w:rPr>
        <w:t xml:space="preserve"> </w:t>
      </w:r>
      <w:r w:rsidR="00E43100">
        <w:rPr>
          <w:rFonts w:cs="Arial"/>
          <w:sz w:val="22"/>
          <w:szCs w:val="22"/>
        </w:rPr>
        <w:t>E</w:t>
      </w:r>
      <w:r w:rsidR="00620777">
        <w:rPr>
          <w:rFonts w:cs="Arial"/>
          <w:sz w:val="22"/>
          <w:szCs w:val="22"/>
        </w:rPr>
        <w:t>nd Balances</w:t>
      </w:r>
    </w:p>
    <w:p w14:paraId="78F75B2C" w14:textId="77777777" w:rsidR="00620777" w:rsidRDefault="00620777" w:rsidP="00620777">
      <w:pPr>
        <w:autoSpaceDE w:val="0"/>
        <w:autoSpaceDN w:val="0"/>
        <w:adjustRightInd w:val="0"/>
        <w:ind w:right="-2"/>
        <w:jc w:val="both"/>
        <w:rPr>
          <w:rFonts w:cs="Arial"/>
          <w:sz w:val="22"/>
          <w:szCs w:val="22"/>
        </w:rPr>
      </w:pPr>
    </w:p>
    <w:p w14:paraId="4471A8C3" w14:textId="77777777" w:rsidR="004847BD" w:rsidRDefault="004847BD" w:rsidP="00620777">
      <w:pPr>
        <w:autoSpaceDE w:val="0"/>
        <w:autoSpaceDN w:val="0"/>
        <w:adjustRightInd w:val="0"/>
        <w:ind w:left="720" w:right="-2"/>
        <w:jc w:val="both"/>
        <w:rPr>
          <w:rFonts w:cs="Arial"/>
          <w:sz w:val="22"/>
          <w:szCs w:val="22"/>
        </w:rPr>
      </w:pPr>
      <w:r>
        <w:rPr>
          <w:rFonts w:cs="Arial"/>
          <w:sz w:val="22"/>
          <w:szCs w:val="22"/>
        </w:rPr>
        <w:t xml:space="preserve">The Chief Constable, with due regard to advice from </w:t>
      </w:r>
      <w:r w:rsidR="00824035">
        <w:rPr>
          <w:rFonts w:cs="Arial"/>
          <w:sz w:val="22"/>
          <w:szCs w:val="22"/>
        </w:rPr>
        <w:t xml:space="preserve">the </w:t>
      </w:r>
      <w:r w:rsidR="007D6D4C">
        <w:rPr>
          <w:rFonts w:cs="Arial"/>
          <w:sz w:val="22"/>
          <w:szCs w:val="22"/>
        </w:rPr>
        <w:t>Chief Constable</w:t>
      </w:r>
      <w:r w:rsidR="00C60C80">
        <w:rPr>
          <w:rFonts w:cs="Arial"/>
          <w:sz w:val="22"/>
          <w:szCs w:val="22"/>
        </w:rPr>
        <w:t>’s</w:t>
      </w:r>
      <w:r w:rsidR="00824035">
        <w:rPr>
          <w:rFonts w:cs="Arial"/>
          <w:sz w:val="22"/>
          <w:szCs w:val="22"/>
        </w:rPr>
        <w:t xml:space="preserve"> CFO</w:t>
      </w:r>
      <w:r w:rsidR="00884B66">
        <w:rPr>
          <w:rFonts w:cs="Arial"/>
          <w:sz w:val="22"/>
          <w:szCs w:val="22"/>
        </w:rPr>
        <w:t xml:space="preserve"> </w:t>
      </w:r>
      <w:r w:rsidR="00982409">
        <w:rPr>
          <w:rFonts w:cs="Arial"/>
          <w:sz w:val="22"/>
          <w:szCs w:val="22"/>
        </w:rPr>
        <w:t xml:space="preserve">may </w:t>
      </w:r>
      <w:r>
        <w:rPr>
          <w:rFonts w:cs="Arial"/>
          <w:sz w:val="22"/>
          <w:szCs w:val="22"/>
        </w:rPr>
        <w:t xml:space="preserve">carry forward </w:t>
      </w:r>
      <w:r w:rsidR="0011361B">
        <w:rPr>
          <w:rFonts w:cs="Arial"/>
          <w:sz w:val="22"/>
          <w:szCs w:val="22"/>
        </w:rPr>
        <w:t xml:space="preserve">any </w:t>
      </w:r>
      <w:r>
        <w:rPr>
          <w:rFonts w:cs="Arial"/>
          <w:sz w:val="22"/>
          <w:szCs w:val="22"/>
        </w:rPr>
        <w:t xml:space="preserve">under spends on </w:t>
      </w:r>
      <w:r w:rsidR="00884B66">
        <w:rPr>
          <w:rFonts w:cs="Arial"/>
          <w:sz w:val="22"/>
          <w:szCs w:val="22"/>
        </w:rPr>
        <w:t xml:space="preserve">the </w:t>
      </w:r>
      <w:r>
        <w:rPr>
          <w:rFonts w:cs="Arial"/>
          <w:sz w:val="22"/>
          <w:szCs w:val="22"/>
        </w:rPr>
        <w:t>net operational budget in any financial year to the following financial year up to</w:t>
      </w:r>
      <w:r w:rsidR="00DE2719">
        <w:rPr>
          <w:rFonts w:cs="Arial"/>
          <w:sz w:val="22"/>
          <w:szCs w:val="22"/>
        </w:rPr>
        <w:t xml:space="preserve"> £500,000</w:t>
      </w:r>
      <w:r>
        <w:rPr>
          <w:rFonts w:cs="Arial"/>
          <w:sz w:val="22"/>
          <w:szCs w:val="22"/>
        </w:rPr>
        <w:t xml:space="preserve"> </w:t>
      </w:r>
      <w:r w:rsidR="008601E6">
        <w:rPr>
          <w:rFonts w:cs="Arial"/>
          <w:sz w:val="22"/>
          <w:szCs w:val="22"/>
        </w:rPr>
        <w:t xml:space="preserve">on the condition that the total reserve does not exceed </w:t>
      </w:r>
      <w:r w:rsidR="00DE2719">
        <w:rPr>
          <w:rFonts w:cs="Arial"/>
          <w:sz w:val="22"/>
          <w:szCs w:val="22"/>
        </w:rPr>
        <w:t>the following</w:t>
      </w:r>
      <w:r w:rsidR="008601E6">
        <w:rPr>
          <w:rFonts w:cs="Arial"/>
          <w:sz w:val="22"/>
          <w:szCs w:val="22"/>
        </w:rPr>
        <w:t xml:space="preserve"> amount</w:t>
      </w:r>
      <w:r>
        <w:rPr>
          <w:rFonts w:cs="Arial"/>
          <w:sz w:val="22"/>
          <w:szCs w:val="22"/>
        </w:rPr>
        <w:t>:</w:t>
      </w:r>
    </w:p>
    <w:p w14:paraId="57640B64" w14:textId="77777777" w:rsidR="004847BD" w:rsidRDefault="004847BD" w:rsidP="004847BD">
      <w:pPr>
        <w:autoSpaceDE w:val="0"/>
        <w:autoSpaceDN w:val="0"/>
        <w:adjustRightInd w:val="0"/>
        <w:ind w:left="720" w:right="-2" w:hanging="720"/>
        <w:jc w:val="both"/>
        <w:rPr>
          <w:rFonts w:cs="Arial"/>
          <w:sz w:val="22"/>
          <w:szCs w:val="22"/>
        </w:rPr>
      </w:pPr>
    </w:p>
    <w:p w14:paraId="3415F144" w14:textId="77777777" w:rsidR="004847BD" w:rsidRDefault="004847BD" w:rsidP="00C00114">
      <w:pPr>
        <w:autoSpaceDE w:val="0"/>
        <w:autoSpaceDN w:val="0"/>
        <w:adjustRightInd w:val="0"/>
        <w:ind w:left="720" w:right="-2" w:hanging="720"/>
        <w:jc w:val="center"/>
        <w:rPr>
          <w:rFonts w:cs="Arial"/>
          <w:sz w:val="22"/>
          <w:szCs w:val="22"/>
        </w:rPr>
      </w:pPr>
      <w:r>
        <w:rPr>
          <w:rFonts w:cs="Arial"/>
          <w:i/>
          <w:sz w:val="22"/>
          <w:szCs w:val="22"/>
        </w:rPr>
        <w:t>£</w:t>
      </w:r>
      <w:r w:rsidR="00DE2719">
        <w:rPr>
          <w:rFonts w:cs="Arial"/>
          <w:i/>
          <w:sz w:val="22"/>
          <w:szCs w:val="22"/>
        </w:rPr>
        <w:t>750</w:t>
      </w:r>
      <w:r>
        <w:rPr>
          <w:rFonts w:cs="Arial"/>
          <w:i/>
          <w:sz w:val="22"/>
          <w:szCs w:val="22"/>
        </w:rPr>
        <w:t>,000</w:t>
      </w:r>
    </w:p>
    <w:p w14:paraId="48D593CC" w14:textId="77777777" w:rsidR="00884B66" w:rsidRDefault="00884B66" w:rsidP="004847BD">
      <w:pPr>
        <w:autoSpaceDE w:val="0"/>
        <w:autoSpaceDN w:val="0"/>
        <w:adjustRightInd w:val="0"/>
        <w:ind w:left="720" w:right="-2" w:hanging="720"/>
        <w:jc w:val="both"/>
        <w:rPr>
          <w:rFonts w:cs="Arial"/>
          <w:sz w:val="22"/>
          <w:szCs w:val="22"/>
        </w:rPr>
      </w:pPr>
    </w:p>
    <w:p w14:paraId="4493C7A2" w14:textId="03FC100A" w:rsidR="00C00114" w:rsidRDefault="0011361B" w:rsidP="0011361B">
      <w:pPr>
        <w:autoSpaceDE w:val="0"/>
        <w:autoSpaceDN w:val="0"/>
        <w:adjustRightInd w:val="0"/>
        <w:ind w:left="720" w:right="-2" w:hanging="720"/>
        <w:jc w:val="both"/>
        <w:rPr>
          <w:rFonts w:cs="Arial"/>
          <w:sz w:val="22"/>
          <w:szCs w:val="22"/>
        </w:rPr>
      </w:pPr>
      <w:r>
        <w:rPr>
          <w:rFonts w:cs="Arial"/>
          <w:sz w:val="22"/>
          <w:szCs w:val="22"/>
        </w:rPr>
        <w:t xml:space="preserve">            C</w:t>
      </w:r>
      <w:r w:rsidR="008317C2">
        <w:rPr>
          <w:rFonts w:cs="Arial"/>
          <w:sz w:val="22"/>
          <w:szCs w:val="22"/>
        </w:rPr>
        <w:t xml:space="preserve">arry forward requests </w:t>
      </w:r>
      <w:r w:rsidR="00982409">
        <w:rPr>
          <w:rFonts w:cs="Arial"/>
          <w:sz w:val="22"/>
          <w:szCs w:val="22"/>
        </w:rPr>
        <w:t xml:space="preserve">above this limit </w:t>
      </w:r>
      <w:r w:rsidR="008317C2">
        <w:rPr>
          <w:rFonts w:cs="Arial"/>
          <w:sz w:val="22"/>
          <w:szCs w:val="22"/>
        </w:rPr>
        <w:t>must</w:t>
      </w:r>
      <w:r w:rsidR="00626615">
        <w:rPr>
          <w:rFonts w:cs="Arial"/>
          <w:sz w:val="22"/>
          <w:szCs w:val="22"/>
        </w:rPr>
        <w:t xml:space="preserve"> be referred to the </w:t>
      </w:r>
      <w:r w:rsidR="00E84112">
        <w:rPr>
          <w:rFonts w:cs="Arial"/>
          <w:sz w:val="22"/>
          <w:szCs w:val="22"/>
        </w:rPr>
        <w:t>PFCC</w:t>
      </w:r>
      <w:r w:rsidR="00626615">
        <w:rPr>
          <w:rFonts w:cs="Arial"/>
          <w:sz w:val="22"/>
          <w:szCs w:val="22"/>
        </w:rPr>
        <w:t xml:space="preserve"> for ap</w:t>
      </w:r>
      <w:r w:rsidR="00982409">
        <w:rPr>
          <w:rFonts w:cs="Arial"/>
          <w:sz w:val="22"/>
          <w:szCs w:val="22"/>
        </w:rPr>
        <w:t>proval with due regard to advice from the</w:t>
      </w:r>
      <w:r w:rsidR="007352FD">
        <w:rPr>
          <w:rFonts w:cs="Arial"/>
          <w:sz w:val="22"/>
          <w:szCs w:val="22"/>
        </w:rPr>
        <w:t xml:space="preserve"> PFCC’s </w:t>
      </w:r>
      <w:r w:rsidR="002A5DB1">
        <w:rPr>
          <w:rFonts w:cs="Arial"/>
          <w:sz w:val="22"/>
          <w:szCs w:val="22"/>
        </w:rPr>
        <w:t>CFO</w:t>
      </w:r>
      <w:r w:rsidR="000369E4" w:rsidRPr="00604D6A">
        <w:rPr>
          <w:rFonts w:cs="Arial"/>
          <w:sz w:val="22"/>
          <w:szCs w:val="22"/>
        </w:rPr>
        <w:t>.</w:t>
      </w:r>
    </w:p>
    <w:p w14:paraId="745E7979" w14:textId="77777777" w:rsidR="00982409" w:rsidRDefault="00982409" w:rsidP="0011361B">
      <w:pPr>
        <w:autoSpaceDE w:val="0"/>
        <w:autoSpaceDN w:val="0"/>
        <w:adjustRightInd w:val="0"/>
        <w:ind w:left="720" w:right="-2" w:hanging="720"/>
        <w:jc w:val="both"/>
        <w:rPr>
          <w:rFonts w:cs="Arial"/>
          <w:sz w:val="22"/>
          <w:szCs w:val="22"/>
        </w:rPr>
      </w:pPr>
    </w:p>
    <w:p w14:paraId="67671F2D" w14:textId="77777777" w:rsidR="008410B6" w:rsidRPr="006A0A4F" w:rsidRDefault="00012F6D" w:rsidP="008410B6">
      <w:pPr>
        <w:autoSpaceDE w:val="0"/>
        <w:autoSpaceDN w:val="0"/>
        <w:adjustRightInd w:val="0"/>
        <w:ind w:left="720" w:right="-2" w:hanging="720"/>
        <w:jc w:val="both"/>
        <w:rPr>
          <w:rFonts w:cs="Arial"/>
          <w:b/>
          <w:sz w:val="22"/>
          <w:szCs w:val="22"/>
        </w:rPr>
      </w:pPr>
      <w:r>
        <w:rPr>
          <w:rFonts w:cs="Arial"/>
          <w:b/>
          <w:sz w:val="22"/>
          <w:szCs w:val="22"/>
        </w:rPr>
        <w:t>G.3</w:t>
      </w:r>
      <w:r w:rsidR="003F3DCB">
        <w:rPr>
          <w:rFonts w:cs="Arial"/>
          <w:b/>
          <w:sz w:val="22"/>
          <w:szCs w:val="22"/>
        </w:rPr>
        <w:tab/>
        <w:t xml:space="preserve">Revenue </w:t>
      </w:r>
      <w:r w:rsidR="008410B6" w:rsidRPr="006A0A4F">
        <w:rPr>
          <w:rFonts w:cs="Arial"/>
          <w:b/>
          <w:sz w:val="22"/>
          <w:szCs w:val="22"/>
        </w:rPr>
        <w:t>Virements</w:t>
      </w:r>
    </w:p>
    <w:p w14:paraId="7A23E3E0" w14:textId="77777777" w:rsidR="008410B6" w:rsidRPr="006A0A4F" w:rsidRDefault="008410B6" w:rsidP="008410B6">
      <w:pPr>
        <w:autoSpaceDE w:val="0"/>
        <w:autoSpaceDN w:val="0"/>
        <w:adjustRightInd w:val="0"/>
        <w:ind w:left="720" w:right="-2" w:hanging="720"/>
        <w:jc w:val="both"/>
        <w:rPr>
          <w:rFonts w:cs="Arial"/>
          <w:b/>
          <w:sz w:val="22"/>
          <w:szCs w:val="22"/>
        </w:rPr>
      </w:pPr>
    </w:p>
    <w:p w14:paraId="4DEA031B" w14:textId="77777777" w:rsidR="008410B6" w:rsidRPr="006A0A4F" w:rsidRDefault="00012F6D" w:rsidP="008410B6">
      <w:pPr>
        <w:autoSpaceDE w:val="0"/>
        <w:autoSpaceDN w:val="0"/>
        <w:adjustRightInd w:val="0"/>
        <w:ind w:left="720" w:right="-2" w:hanging="720"/>
        <w:jc w:val="both"/>
        <w:rPr>
          <w:rFonts w:cs="Arial"/>
          <w:sz w:val="22"/>
          <w:szCs w:val="22"/>
        </w:rPr>
      </w:pPr>
      <w:r>
        <w:rPr>
          <w:rFonts w:cs="Arial"/>
          <w:sz w:val="22"/>
          <w:szCs w:val="22"/>
        </w:rPr>
        <w:t>G.3.1</w:t>
      </w:r>
      <w:r w:rsidR="008410B6" w:rsidRPr="006A0A4F">
        <w:rPr>
          <w:rFonts w:cs="Arial"/>
          <w:sz w:val="22"/>
          <w:szCs w:val="22"/>
        </w:rPr>
        <w:t xml:space="preserve"> </w:t>
      </w:r>
      <w:r w:rsidR="008410B6" w:rsidRPr="006A0A4F">
        <w:rPr>
          <w:rFonts w:cs="Arial"/>
          <w:sz w:val="22"/>
          <w:szCs w:val="22"/>
        </w:rPr>
        <w:tab/>
        <w:t>The levels of authorisation for revenue virements are:</w:t>
      </w:r>
    </w:p>
    <w:p w14:paraId="25861108" w14:textId="77777777" w:rsidR="00012F6D" w:rsidRDefault="00012F6D" w:rsidP="008410B6">
      <w:pPr>
        <w:autoSpaceDE w:val="0"/>
        <w:autoSpaceDN w:val="0"/>
        <w:adjustRightInd w:val="0"/>
        <w:ind w:left="720" w:right="-2" w:hanging="720"/>
        <w:jc w:val="both"/>
        <w:rPr>
          <w:rFonts w:cs="Arial"/>
          <w:sz w:val="22"/>
          <w:szCs w:val="22"/>
        </w:rPr>
      </w:pPr>
    </w:p>
    <w:p w14:paraId="23481ACD" w14:textId="77777777" w:rsidR="00982409" w:rsidRDefault="00982409" w:rsidP="008410B6">
      <w:pPr>
        <w:autoSpaceDE w:val="0"/>
        <w:autoSpaceDN w:val="0"/>
        <w:adjustRightInd w:val="0"/>
        <w:ind w:left="720" w:right="-2" w:hanging="720"/>
        <w:jc w:val="both"/>
        <w:rPr>
          <w:rFonts w:cs="Arial"/>
          <w:sz w:val="22"/>
          <w:szCs w:val="22"/>
        </w:rPr>
      </w:pPr>
    </w:p>
    <w:p w14:paraId="2038FB79" w14:textId="77777777" w:rsidR="00982409" w:rsidRDefault="00982409" w:rsidP="008410B6">
      <w:pPr>
        <w:autoSpaceDE w:val="0"/>
        <w:autoSpaceDN w:val="0"/>
        <w:adjustRightInd w:val="0"/>
        <w:ind w:left="720" w:right="-2" w:hanging="720"/>
        <w:jc w:val="both"/>
        <w:rPr>
          <w:rFonts w:cs="Arial"/>
          <w:sz w:val="22"/>
          <w:szCs w:val="22"/>
        </w:rPr>
      </w:pPr>
    </w:p>
    <w:p w14:paraId="451411FF" w14:textId="77777777" w:rsidR="00982409" w:rsidRDefault="00982409" w:rsidP="008410B6">
      <w:pPr>
        <w:autoSpaceDE w:val="0"/>
        <w:autoSpaceDN w:val="0"/>
        <w:adjustRightInd w:val="0"/>
        <w:ind w:left="720" w:right="-2" w:hanging="720"/>
        <w:jc w:val="both"/>
        <w:rPr>
          <w:rFonts w:cs="Arial"/>
          <w:sz w:val="22"/>
          <w:szCs w:val="22"/>
        </w:rPr>
      </w:pPr>
    </w:p>
    <w:p w14:paraId="2E033097" w14:textId="77777777" w:rsidR="00982409" w:rsidRPr="006A0A4F" w:rsidRDefault="00982409" w:rsidP="008410B6">
      <w:pPr>
        <w:autoSpaceDE w:val="0"/>
        <w:autoSpaceDN w:val="0"/>
        <w:adjustRightInd w:val="0"/>
        <w:ind w:left="720" w:right="-2" w:hanging="720"/>
        <w:jc w:val="both"/>
        <w:rPr>
          <w:rFonts w:cs="Arial"/>
          <w:sz w:val="22"/>
          <w:szCs w:val="22"/>
        </w:rPr>
      </w:pPr>
    </w:p>
    <w:p w14:paraId="4B6BD93C" w14:textId="77777777" w:rsidR="008410B6" w:rsidRPr="006A0A4F" w:rsidRDefault="008410B6" w:rsidP="00982409">
      <w:pPr>
        <w:autoSpaceDE w:val="0"/>
        <w:autoSpaceDN w:val="0"/>
        <w:adjustRightInd w:val="0"/>
        <w:ind w:left="720" w:right="-2" w:hanging="720"/>
        <w:jc w:val="center"/>
        <w:rPr>
          <w:rFonts w:cs="Arial"/>
          <w:b/>
          <w:sz w:val="22"/>
          <w:szCs w:val="22"/>
        </w:rPr>
      </w:pPr>
      <w:r w:rsidRPr="006A0A4F">
        <w:rPr>
          <w:rFonts w:cs="Arial"/>
          <w:b/>
          <w:sz w:val="22"/>
          <w:szCs w:val="22"/>
        </w:rPr>
        <w:lastRenderedPageBreak/>
        <w:t>Virement to be approved</w:t>
      </w:r>
    </w:p>
    <w:tbl>
      <w:tblPr>
        <w:tblW w:w="8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317"/>
        <w:gridCol w:w="1505"/>
        <w:gridCol w:w="1289"/>
        <w:gridCol w:w="1283"/>
        <w:gridCol w:w="1473"/>
      </w:tblGrid>
      <w:tr w:rsidR="00EC5707" w:rsidRPr="00FB0578" w14:paraId="477212A0" w14:textId="77777777" w:rsidTr="00E7381A">
        <w:tc>
          <w:tcPr>
            <w:tcW w:w="1552" w:type="dxa"/>
            <w:shd w:val="clear" w:color="auto" w:fill="auto"/>
          </w:tcPr>
          <w:p w14:paraId="0379BE79" w14:textId="77777777" w:rsidR="00064185" w:rsidRPr="00FB0578" w:rsidRDefault="00064185" w:rsidP="00FB0578">
            <w:pPr>
              <w:autoSpaceDE w:val="0"/>
              <w:autoSpaceDN w:val="0"/>
              <w:adjustRightInd w:val="0"/>
              <w:ind w:right="-2"/>
              <w:jc w:val="both"/>
              <w:rPr>
                <w:rFonts w:cs="Arial"/>
                <w:b/>
                <w:sz w:val="22"/>
                <w:szCs w:val="22"/>
              </w:rPr>
            </w:pPr>
            <w:r w:rsidRPr="00FB0578">
              <w:rPr>
                <w:rFonts w:cs="Arial"/>
                <w:b/>
                <w:sz w:val="22"/>
                <w:szCs w:val="22"/>
              </w:rPr>
              <w:t>Limit</w:t>
            </w:r>
          </w:p>
        </w:tc>
        <w:tc>
          <w:tcPr>
            <w:tcW w:w="1317" w:type="dxa"/>
            <w:shd w:val="clear" w:color="auto" w:fill="auto"/>
          </w:tcPr>
          <w:p w14:paraId="708CDC1B" w14:textId="77777777" w:rsidR="00064185" w:rsidRPr="00FB0578" w:rsidRDefault="00064185" w:rsidP="00FB0578">
            <w:pPr>
              <w:autoSpaceDE w:val="0"/>
              <w:autoSpaceDN w:val="0"/>
              <w:adjustRightInd w:val="0"/>
              <w:ind w:right="-2"/>
              <w:jc w:val="center"/>
              <w:rPr>
                <w:rFonts w:cs="Arial"/>
                <w:b/>
                <w:sz w:val="22"/>
                <w:szCs w:val="22"/>
              </w:rPr>
            </w:pPr>
            <w:r w:rsidRPr="00FB0578">
              <w:rPr>
                <w:rFonts w:cs="Arial"/>
                <w:b/>
                <w:sz w:val="22"/>
                <w:szCs w:val="22"/>
              </w:rPr>
              <w:t>Chief Constable</w:t>
            </w:r>
          </w:p>
        </w:tc>
        <w:tc>
          <w:tcPr>
            <w:tcW w:w="1505" w:type="dxa"/>
            <w:shd w:val="clear" w:color="auto" w:fill="auto"/>
          </w:tcPr>
          <w:p w14:paraId="66E4E1D5" w14:textId="77777777" w:rsidR="00064185" w:rsidRPr="00FB0578" w:rsidRDefault="007D6D4C" w:rsidP="00FB0578">
            <w:pPr>
              <w:autoSpaceDE w:val="0"/>
              <w:autoSpaceDN w:val="0"/>
              <w:adjustRightInd w:val="0"/>
              <w:ind w:right="-2"/>
              <w:jc w:val="center"/>
              <w:rPr>
                <w:rFonts w:cs="Arial"/>
                <w:b/>
                <w:sz w:val="22"/>
                <w:szCs w:val="22"/>
              </w:rPr>
            </w:pPr>
            <w:r>
              <w:rPr>
                <w:rFonts w:cs="Arial"/>
                <w:b/>
                <w:sz w:val="22"/>
                <w:szCs w:val="22"/>
              </w:rPr>
              <w:t>Chief Constable</w:t>
            </w:r>
            <w:r w:rsidR="00C60C80">
              <w:rPr>
                <w:rFonts w:cs="Arial"/>
                <w:b/>
                <w:sz w:val="22"/>
                <w:szCs w:val="22"/>
              </w:rPr>
              <w:t>’s</w:t>
            </w:r>
            <w:r w:rsidR="00064185">
              <w:rPr>
                <w:rFonts w:cs="Arial"/>
                <w:b/>
                <w:sz w:val="22"/>
                <w:szCs w:val="22"/>
              </w:rPr>
              <w:t xml:space="preserve"> CFO </w:t>
            </w:r>
          </w:p>
          <w:p w14:paraId="75B8831D" w14:textId="77777777" w:rsidR="00064185" w:rsidRPr="00FB0578" w:rsidRDefault="00064185" w:rsidP="00FB0578">
            <w:pPr>
              <w:autoSpaceDE w:val="0"/>
              <w:autoSpaceDN w:val="0"/>
              <w:adjustRightInd w:val="0"/>
              <w:ind w:right="-2"/>
              <w:jc w:val="both"/>
              <w:rPr>
                <w:rFonts w:cs="Arial"/>
                <w:b/>
                <w:sz w:val="22"/>
                <w:szCs w:val="22"/>
              </w:rPr>
            </w:pPr>
          </w:p>
        </w:tc>
        <w:tc>
          <w:tcPr>
            <w:tcW w:w="1289" w:type="dxa"/>
            <w:shd w:val="clear" w:color="auto" w:fill="auto"/>
          </w:tcPr>
          <w:p w14:paraId="428AEE77" w14:textId="77777777" w:rsidR="00064185" w:rsidRPr="00FB0578" w:rsidRDefault="00064185" w:rsidP="001A110E">
            <w:pPr>
              <w:autoSpaceDE w:val="0"/>
              <w:autoSpaceDN w:val="0"/>
              <w:adjustRightInd w:val="0"/>
              <w:ind w:right="-2"/>
              <w:jc w:val="center"/>
              <w:rPr>
                <w:rFonts w:cs="Arial"/>
                <w:b/>
                <w:sz w:val="22"/>
                <w:szCs w:val="22"/>
              </w:rPr>
            </w:pPr>
            <w:r>
              <w:rPr>
                <w:rFonts w:cs="Arial"/>
                <w:b/>
                <w:sz w:val="22"/>
                <w:szCs w:val="22"/>
              </w:rPr>
              <w:t>Chief Executive</w:t>
            </w:r>
          </w:p>
        </w:tc>
        <w:tc>
          <w:tcPr>
            <w:tcW w:w="1283" w:type="dxa"/>
            <w:shd w:val="clear" w:color="auto" w:fill="auto"/>
          </w:tcPr>
          <w:p w14:paraId="66EB19AE" w14:textId="47097385" w:rsidR="00064185" w:rsidRPr="00604D6A" w:rsidRDefault="007352FD" w:rsidP="00FB0578">
            <w:pPr>
              <w:autoSpaceDE w:val="0"/>
              <w:autoSpaceDN w:val="0"/>
              <w:adjustRightInd w:val="0"/>
              <w:ind w:right="-2"/>
              <w:jc w:val="center"/>
              <w:rPr>
                <w:rFonts w:cs="Arial"/>
                <w:b/>
                <w:sz w:val="22"/>
                <w:szCs w:val="22"/>
              </w:rPr>
            </w:pPr>
            <w:r>
              <w:rPr>
                <w:rFonts w:cs="Arial"/>
                <w:b/>
                <w:sz w:val="22"/>
                <w:szCs w:val="22"/>
              </w:rPr>
              <w:t>PFCC’s CFO</w:t>
            </w:r>
            <w:r w:rsidR="00160C88" w:rsidRPr="00604D6A">
              <w:rPr>
                <w:rFonts w:cs="Arial"/>
                <w:b/>
                <w:sz w:val="22"/>
                <w:szCs w:val="22"/>
              </w:rPr>
              <w:t xml:space="preserve"> </w:t>
            </w:r>
          </w:p>
        </w:tc>
        <w:tc>
          <w:tcPr>
            <w:tcW w:w="1473" w:type="dxa"/>
            <w:shd w:val="clear" w:color="auto" w:fill="auto"/>
          </w:tcPr>
          <w:p w14:paraId="644508DE" w14:textId="77777777" w:rsidR="00064185" w:rsidRPr="00FB0578" w:rsidRDefault="00E84112" w:rsidP="00FB0578">
            <w:pPr>
              <w:autoSpaceDE w:val="0"/>
              <w:autoSpaceDN w:val="0"/>
              <w:adjustRightInd w:val="0"/>
              <w:ind w:right="-2"/>
              <w:jc w:val="center"/>
              <w:rPr>
                <w:rFonts w:cs="Arial"/>
                <w:b/>
                <w:sz w:val="22"/>
                <w:szCs w:val="22"/>
              </w:rPr>
            </w:pPr>
            <w:r>
              <w:rPr>
                <w:rFonts w:cs="Arial"/>
                <w:b/>
                <w:sz w:val="22"/>
                <w:szCs w:val="22"/>
              </w:rPr>
              <w:t>PFCC</w:t>
            </w:r>
          </w:p>
        </w:tc>
      </w:tr>
      <w:tr w:rsidR="00EC5707" w:rsidRPr="00FB0578" w14:paraId="30578D93" w14:textId="77777777" w:rsidTr="00E7381A">
        <w:tc>
          <w:tcPr>
            <w:tcW w:w="1552" w:type="dxa"/>
            <w:shd w:val="clear" w:color="auto" w:fill="auto"/>
          </w:tcPr>
          <w:p w14:paraId="7E416621"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Up to £250,000</w:t>
            </w:r>
          </w:p>
        </w:tc>
        <w:tc>
          <w:tcPr>
            <w:tcW w:w="1317" w:type="dxa"/>
            <w:shd w:val="clear" w:color="auto" w:fill="auto"/>
          </w:tcPr>
          <w:p w14:paraId="2DF7F04F"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505" w:type="dxa"/>
            <w:shd w:val="clear" w:color="auto" w:fill="auto"/>
          </w:tcPr>
          <w:p w14:paraId="1BCAC4F8"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4CF30F65" w14:textId="77777777" w:rsidR="00064185" w:rsidRPr="00FB0578" w:rsidRDefault="00064185" w:rsidP="00FB0578">
            <w:pPr>
              <w:autoSpaceDE w:val="0"/>
              <w:autoSpaceDN w:val="0"/>
              <w:adjustRightInd w:val="0"/>
              <w:ind w:right="-2"/>
              <w:jc w:val="center"/>
              <w:rPr>
                <w:rFonts w:cs="Arial"/>
                <w:sz w:val="22"/>
                <w:szCs w:val="22"/>
              </w:rPr>
            </w:pPr>
          </w:p>
        </w:tc>
        <w:tc>
          <w:tcPr>
            <w:tcW w:w="1283" w:type="dxa"/>
            <w:shd w:val="clear" w:color="auto" w:fill="auto"/>
          </w:tcPr>
          <w:p w14:paraId="23A28377" w14:textId="77777777" w:rsidR="00064185" w:rsidRPr="00FB0578" w:rsidRDefault="00064185" w:rsidP="00FB0578">
            <w:pPr>
              <w:autoSpaceDE w:val="0"/>
              <w:autoSpaceDN w:val="0"/>
              <w:adjustRightInd w:val="0"/>
              <w:ind w:right="-2"/>
              <w:jc w:val="center"/>
              <w:rPr>
                <w:rFonts w:cs="Arial"/>
                <w:sz w:val="22"/>
                <w:szCs w:val="22"/>
              </w:rPr>
            </w:pPr>
          </w:p>
        </w:tc>
        <w:tc>
          <w:tcPr>
            <w:tcW w:w="1473" w:type="dxa"/>
            <w:shd w:val="clear" w:color="auto" w:fill="auto"/>
          </w:tcPr>
          <w:p w14:paraId="2C9A23AE" w14:textId="77777777" w:rsidR="00064185" w:rsidRPr="00FB0578" w:rsidRDefault="00064185" w:rsidP="00FB0578">
            <w:pPr>
              <w:autoSpaceDE w:val="0"/>
              <w:autoSpaceDN w:val="0"/>
              <w:adjustRightInd w:val="0"/>
              <w:ind w:right="-2"/>
              <w:jc w:val="center"/>
              <w:rPr>
                <w:rFonts w:cs="Arial"/>
                <w:sz w:val="22"/>
                <w:szCs w:val="22"/>
              </w:rPr>
            </w:pPr>
          </w:p>
        </w:tc>
      </w:tr>
      <w:tr w:rsidR="00EC5707" w:rsidRPr="00FB0578" w14:paraId="01E2009F" w14:textId="77777777" w:rsidTr="00E7381A">
        <w:tc>
          <w:tcPr>
            <w:tcW w:w="1552" w:type="dxa"/>
            <w:shd w:val="clear" w:color="auto" w:fill="auto"/>
          </w:tcPr>
          <w:p w14:paraId="29DEFF32"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£250,000 to £500,000</w:t>
            </w:r>
          </w:p>
        </w:tc>
        <w:tc>
          <w:tcPr>
            <w:tcW w:w="1317" w:type="dxa"/>
            <w:shd w:val="clear" w:color="auto" w:fill="auto"/>
          </w:tcPr>
          <w:p w14:paraId="6AF0DCE1" w14:textId="77777777" w:rsidR="00064185" w:rsidRPr="00E43100" w:rsidRDefault="00064185" w:rsidP="00FB0578">
            <w:pPr>
              <w:autoSpaceDE w:val="0"/>
              <w:autoSpaceDN w:val="0"/>
              <w:adjustRightInd w:val="0"/>
              <w:ind w:right="-2"/>
              <w:jc w:val="center"/>
              <w:rPr>
                <w:rFonts w:cs="Arial"/>
                <w:sz w:val="22"/>
                <w:szCs w:val="22"/>
              </w:rPr>
            </w:pPr>
            <w:r w:rsidRPr="00E43100">
              <w:rPr>
                <w:rFonts w:cs="Arial"/>
                <w:sz w:val="22"/>
                <w:szCs w:val="22"/>
              </w:rPr>
              <w:t>√</w:t>
            </w:r>
          </w:p>
        </w:tc>
        <w:tc>
          <w:tcPr>
            <w:tcW w:w="1505" w:type="dxa"/>
            <w:shd w:val="clear" w:color="auto" w:fill="auto"/>
          </w:tcPr>
          <w:p w14:paraId="35569B06"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5686159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3" w:type="dxa"/>
            <w:shd w:val="clear" w:color="auto" w:fill="auto"/>
          </w:tcPr>
          <w:p w14:paraId="70F7F91B"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473" w:type="dxa"/>
            <w:shd w:val="clear" w:color="auto" w:fill="auto"/>
          </w:tcPr>
          <w:p w14:paraId="741C6F2D" w14:textId="77777777" w:rsidR="00064185" w:rsidRPr="00FB0578" w:rsidRDefault="00064185" w:rsidP="00FB0578">
            <w:pPr>
              <w:autoSpaceDE w:val="0"/>
              <w:autoSpaceDN w:val="0"/>
              <w:adjustRightInd w:val="0"/>
              <w:ind w:right="-2"/>
              <w:jc w:val="center"/>
              <w:rPr>
                <w:rFonts w:cs="Arial"/>
                <w:sz w:val="22"/>
                <w:szCs w:val="22"/>
              </w:rPr>
            </w:pPr>
          </w:p>
        </w:tc>
      </w:tr>
      <w:tr w:rsidR="00EC5707" w:rsidRPr="00FB0578" w14:paraId="4A867EC9" w14:textId="77777777" w:rsidTr="00E7381A">
        <w:tc>
          <w:tcPr>
            <w:tcW w:w="1552" w:type="dxa"/>
            <w:shd w:val="clear" w:color="auto" w:fill="auto"/>
          </w:tcPr>
          <w:p w14:paraId="563E7D32" w14:textId="77777777" w:rsidR="00064185" w:rsidRPr="00FB0578" w:rsidRDefault="00064185" w:rsidP="00FB0578">
            <w:pPr>
              <w:autoSpaceDE w:val="0"/>
              <w:autoSpaceDN w:val="0"/>
              <w:adjustRightInd w:val="0"/>
              <w:ind w:right="-2"/>
              <w:jc w:val="both"/>
              <w:rPr>
                <w:rFonts w:cs="Arial"/>
                <w:sz w:val="22"/>
                <w:szCs w:val="22"/>
              </w:rPr>
            </w:pPr>
            <w:r w:rsidRPr="00FB0578">
              <w:rPr>
                <w:rFonts w:cs="Arial"/>
                <w:sz w:val="22"/>
                <w:szCs w:val="22"/>
              </w:rPr>
              <w:t>Above £500,000</w:t>
            </w:r>
          </w:p>
        </w:tc>
        <w:tc>
          <w:tcPr>
            <w:tcW w:w="1317" w:type="dxa"/>
            <w:shd w:val="clear" w:color="auto" w:fill="auto"/>
          </w:tcPr>
          <w:p w14:paraId="3655D22A"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505" w:type="dxa"/>
            <w:shd w:val="clear" w:color="auto" w:fill="auto"/>
          </w:tcPr>
          <w:p w14:paraId="156C6E6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9" w:type="dxa"/>
            <w:shd w:val="clear" w:color="auto" w:fill="auto"/>
          </w:tcPr>
          <w:p w14:paraId="7BD504EA"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283" w:type="dxa"/>
            <w:shd w:val="clear" w:color="auto" w:fill="auto"/>
          </w:tcPr>
          <w:p w14:paraId="362A837D"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c>
          <w:tcPr>
            <w:tcW w:w="1473" w:type="dxa"/>
            <w:shd w:val="clear" w:color="auto" w:fill="auto"/>
          </w:tcPr>
          <w:p w14:paraId="18031D44" w14:textId="77777777" w:rsidR="00064185" w:rsidRPr="00FB0578" w:rsidRDefault="00064185" w:rsidP="00FB0578">
            <w:pPr>
              <w:autoSpaceDE w:val="0"/>
              <w:autoSpaceDN w:val="0"/>
              <w:adjustRightInd w:val="0"/>
              <w:ind w:right="-2"/>
              <w:jc w:val="center"/>
              <w:rPr>
                <w:rFonts w:cs="Arial"/>
                <w:sz w:val="22"/>
                <w:szCs w:val="22"/>
              </w:rPr>
            </w:pPr>
            <w:r w:rsidRPr="00FB0578">
              <w:rPr>
                <w:rFonts w:cs="Arial"/>
                <w:sz w:val="22"/>
                <w:szCs w:val="22"/>
              </w:rPr>
              <w:t>√</w:t>
            </w:r>
          </w:p>
        </w:tc>
      </w:tr>
    </w:tbl>
    <w:p w14:paraId="24BAD0FE" w14:textId="77777777" w:rsidR="008410B6" w:rsidRPr="006A0A4F" w:rsidRDefault="008410B6" w:rsidP="008410B6">
      <w:pPr>
        <w:autoSpaceDE w:val="0"/>
        <w:autoSpaceDN w:val="0"/>
        <w:adjustRightInd w:val="0"/>
        <w:ind w:left="720" w:right="-2" w:hanging="720"/>
        <w:jc w:val="both"/>
        <w:rPr>
          <w:rFonts w:cs="Arial"/>
          <w:sz w:val="22"/>
          <w:szCs w:val="22"/>
        </w:rPr>
      </w:pPr>
    </w:p>
    <w:p w14:paraId="2DF0704C" w14:textId="77777777" w:rsidR="00B64515" w:rsidRDefault="008410B6" w:rsidP="00620777">
      <w:pPr>
        <w:autoSpaceDE w:val="0"/>
        <w:autoSpaceDN w:val="0"/>
        <w:adjustRightInd w:val="0"/>
        <w:ind w:left="720" w:right="-2" w:hanging="720"/>
        <w:jc w:val="both"/>
        <w:rPr>
          <w:rFonts w:cs="Arial"/>
          <w:sz w:val="22"/>
          <w:szCs w:val="22"/>
        </w:rPr>
      </w:pPr>
      <w:r w:rsidRPr="006A0A4F">
        <w:rPr>
          <w:rFonts w:cs="Arial"/>
          <w:sz w:val="22"/>
          <w:szCs w:val="22"/>
        </w:rPr>
        <w:tab/>
      </w:r>
    </w:p>
    <w:p w14:paraId="7C10ED25" w14:textId="77FFFA57" w:rsidR="005C799B" w:rsidRDefault="008410B6" w:rsidP="004F010F">
      <w:pPr>
        <w:autoSpaceDE w:val="0"/>
        <w:autoSpaceDN w:val="0"/>
        <w:adjustRightInd w:val="0"/>
        <w:ind w:left="720" w:right="-2" w:hanging="11"/>
        <w:jc w:val="both"/>
        <w:rPr>
          <w:rFonts w:cs="Arial"/>
          <w:sz w:val="22"/>
          <w:szCs w:val="22"/>
        </w:rPr>
      </w:pPr>
      <w:bookmarkStart w:id="10" w:name="_Hlk85908355"/>
      <w:r w:rsidRPr="006A0A4F">
        <w:rPr>
          <w:rFonts w:cs="Arial"/>
          <w:sz w:val="22"/>
          <w:szCs w:val="22"/>
        </w:rPr>
        <w:t xml:space="preserve">Virements to a specific budget line approved within these limits, but with a cumulative value exceeding £250,000, shall be </w:t>
      </w:r>
      <w:r w:rsidR="003F3DCB">
        <w:rPr>
          <w:rFonts w:cs="Arial"/>
          <w:sz w:val="22"/>
          <w:szCs w:val="22"/>
        </w:rPr>
        <w:t>approved by</w:t>
      </w:r>
      <w:r w:rsidR="00941F70">
        <w:rPr>
          <w:rFonts w:cs="Arial"/>
          <w:sz w:val="22"/>
          <w:szCs w:val="22"/>
        </w:rPr>
        <w:t xml:space="preserve"> the Chief Executive in consultation with the </w:t>
      </w:r>
      <w:r w:rsidR="007352FD">
        <w:rPr>
          <w:rFonts w:cs="Arial"/>
          <w:sz w:val="22"/>
          <w:szCs w:val="22"/>
        </w:rPr>
        <w:t xml:space="preserve">PFCC’s </w:t>
      </w:r>
      <w:r w:rsidR="002A5DB1">
        <w:rPr>
          <w:rFonts w:cs="Arial"/>
          <w:sz w:val="22"/>
          <w:szCs w:val="22"/>
        </w:rPr>
        <w:t>CFO</w:t>
      </w:r>
      <w:r w:rsidR="007171BE">
        <w:rPr>
          <w:rFonts w:cs="Arial"/>
          <w:sz w:val="22"/>
          <w:szCs w:val="22"/>
        </w:rPr>
        <w:t>. If the cumulative value of the virement exceeds £500,000, it will require</w:t>
      </w:r>
      <w:r w:rsidR="003F3DCB">
        <w:rPr>
          <w:rFonts w:cs="Arial"/>
          <w:sz w:val="22"/>
          <w:szCs w:val="22"/>
        </w:rPr>
        <w:t xml:space="preserve"> </w:t>
      </w:r>
      <w:r w:rsidRPr="006A0A4F">
        <w:rPr>
          <w:rFonts w:cs="Arial"/>
          <w:sz w:val="22"/>
          <w:szCs w:val="22"/>
        </w:rPr>
        <w:t xml:space="preserve">the </w:t>
      </w:r>
      <w:r w:rsidR="00E84112">
        <w:rPr>
          <w:rFonts w:cs="Arial"/>
          <w:sz w:val="22"/>
          <w:szCs w:val="22"/>
        </w:rPr>
        <w:t>PFCC</w:t>
      </w:r>
      <w:r w:rsidR="007352FD">
        <w:rPr>
          <w:rFonts w:cs="Arial"/>
          <w:sz w:val="22"/>
          <w:szCs w:val="22"/>
        </w:rPr>
        <w:t>’s</w:t>
      </w:r>
      <w:r w:rsidR="007171BE">
        <w:rPr>
          <w:rFonts w:cs="Arial"/>
          <w:sz w:val="22"/>
          <w:szCs w:val="22"/>
        </w:rPr>
        <w:t xml:space="preserve"> approval</w:t>
      </w:r>
      <w:r w:rsidR="00941F70">
        <w:rPr>
          <w:rFonts w:cs="Arial"/>
          <w:sz w:val="22"/>
          <w:szCs w:val="22"/>
        </w:rPr>
        <w:t>.</w:t>
      </w:r>
      <w:bookmarkEnd w:id="10"/>
      <w:r w:rsidR="003F3DCB">
        <w:rPr>
          <w:rFonts w:cs="Arial"/>
          <w:sz w:val="22"/>
          <w:szCs w:val="22"/>
        </w:rPr>
        <w:t xml:space="preserve"> </w:t>
      </w:r>
    </w:p>
    <w:p w14:paraId="3066A6F8" w14:textId="5660E8B9" w:rsidR="008410B6" w:rsidRPr="009A2C3C" w:rsidRDefault="005C799B" w:rsidP="006F5211">
      <w:pPr>
        <w:ind w:left="720"/>
        <w:jc w:val="both"/>
        <w:rPr>
          <w:rFonts w:cs="Arial"/>
          <w:sz w:val="22"/>
          <w:szCs w:val="22"/>
        </w:rPr>
      </w:pPr>
      <w:r w:rsidRPr="009A2C3C">
        <w:rPr>
          <w:rFonts w:cs="Arial"/>
          <w:sz w:val="22"/>
          <w:szCs w:val="22"/>
        </w:rPr>
        <w:t xml:space="preserve">An exception to the above </w:t>
      </w:r>
      <w:r w:rsidR="007352FD">
        <w:rPr>
          <w:rFonts w:cs="Arial"/>
          <w:sz w:val="22"/>
          <w:szCs w:val="22"/>
        </w:rPr>
        <w:t>is</w:t>
      </w:r>
      <w:r w:rsidRPr="009A2C3C">
        <w:rPr>
          <w:rFonts w:cs="Arial"/>
          <w:sz w:val="22"/>
          <w:szCs w:val="22"/>
        </w:rPr>
        <w:t xml:space="preserve"> virements related to the Chief Officer Contingencies budget held by CC, DCC, ACCs ad ACOs to the value of £400,000.</w:t>
      </w:r>
      <w:r w:rsidR="00A87416" w:rsidRPr="009A2C3C">
        <w:rPr>
          <w:rFonts w:cs="Arial"/>
          <w:sz w:val="22"/>
          <w:szCs w:val="22"/>
        </w:rPr>
        <w:t xml:space="preserve"> </w:t>
      </w:r>
    </w:p>
    <w:p w14:paraId="6D203BC0" w14:textId="77777777" w:rsidR="004F010F" w:rsidRPr="006A0A4F" w:rsidRDefault="004F010F" w:rsidP="00941F70">
      <w:pPr>
        <w:autoSpaceDE w:val="0"/>
        <w:autoSpaceDN w:val="0"/>
        <w:adjustRightInd w:val="0"/>
        <w:ind w:left="720" w:right="-2" w:hanging="11"/>
        <w:jc w:val="both"/>
        <w:rPr>
          <w:rFonts w:cs="Arial"/>
          <w:sz w:val="22"/>
          <w:szCs w:val="22"/>
        </w:rPr>
      </w:pPr>
      <w:bookmarkStart w:id="11" w:name="_Hlk85908496"/>
      <w:r w:rsidRPr="009A2C3C">
        <w:rPr>
          <w:rFonts w:cs="Arial"/>
          <w:sz w:val="22"/>
          <w:szCs w:val="22"/>
        </w:rPr>
        <w:t>Virement analysis</w:t>
      </w:r>
      <w:r>
        <w:rPr>
          <w:rFonts w:cs="Arial"/>
          <w:sz w:val="22"/>
          <w:szCs w:val="22"/>
        </w:rPr>
        <w:t xml:space="preserve"> should be presented as part of the Financial Monitoring Report with the split between virements requiring </w:t>
      </w:r>
      <w:r w:rsidR="002E5355">
        <w:rPr>
          <w:rFonts w:cs="Arial"/>
          <w:sz w:val="22"/>
          <w:szCs w:val="22"/>
        </w:rPr>
        <w:t xml:space="preserve">and not requiring approval from PFCC and/or </w:t>
      </w:r>
      <w:r w:rsidR="00E83C25">
        <w:rPr>
          <w:rFonts w:cs="Arial"/>
          <w:sz w:val="22"/>
          <w:szCs w:val="22"/>
        </w:rPr>
        <w:t xml:space="preserve">PFCC </w:t>
      </w:r>
      <w:r w:rsidR="002E5355">
        <w:rPr>
          <w:rFonts w:cs="Arial"/>
          <w:sz w:val="22"/>
          <w:szCs w:val="22"/>
        </w:rPr>
        <w:t>statutory officers.</w:t>
      </w:r>
    </w:p>
    <w:bookmarkEnd w:id="11"/>
    <w:p w14:paraId="08A135C8" w14:textId="77777777" w:rsidR="008410B6" w:rsidRPr="006A0A4F" w:rsidRDefault="008410B6" w:rsidP="008410B6">
      <w:pPr>
        <w:autoSpaceDE w:val="0"/>
        <w:autoSpaceDN w:val="0"/>
        <w:adjustRightInd w:val="0"/>
        <w:ind w:left="720"/>
        <w:rPr>
          <w:rFonts w:cs="Arial"/>
          <w:sz w:val="22"/>
          <w:szCs w:val="22"/>
        </w:rPr>
      </w:pPr>
    </w:p>
    <w:p w14:paraId="2B98E50B" w14:textId="6D4221C9" w:rsidR="008410B6" w:rsidRDefault="00012F6D" w:rsidP="00012F6D">
      <w:pPr>
        <w:autoSpaceDE w:val="0"/>
        <w:autoSpaceDN w:val="0"/>
        <w:adjustRightInd w:val="0"/>
        <w:ind w:right="-2"/>
        <w:jc w:val="both"/>
        <w:rPr>
          <w:rFonts w:cs="Arial"/>
          <w:sz w:val="22"/>
          <w:szCs w:val="22"/>
        </w:rPr>
      </w:pPr>
      <w:r>
        <w:rPr>
          <w:rFonts w:cs="Arial"/>
          <w:sz w:val="22"/>
          <w:szCs w:val="22"/>
        </w:rPr>
        <w:t xml:space="preserve">G.3.2    </w:t>
      </w:r>
      <w:r w:rsidR="008410B6" w:rsidRPr="006A0A4F">
        <w:rPr>
          <w:rFonts w:cs="Arial"/>
          <w:sz w:val="22"/>
          <w:szCs w:val="22"/>
        </w:rPr>
        <w:t>Virements from revenue to capital</w:t>
      </w:r>
    </w:p>
    <w:p w14:paraId="239790FE" w14:textId="77777777" w:rsidR="00620777" w:rsidRPr="006A0A4F" w:rsidRDefault="00620777" w:rsidP="00620777">
      <w:pPr>
        <w:autoSpaceDE w:val="0"/>
        <w:autoSpaceDN w:val="0"/>
        <w:adjustRightInd w:val="0"/>
        <w:ind w:right="-2"/>
        <w:jc w:val="both"/>
        <w:rPr>
          <w:rFonts w:cs="Arial"/>
          <w:sz w:val="22"/>
          <w:szCs w:val="22"/>
        </w:rPr>
      </w:pPr>
    </w:p>
    <w:p w14:paraId="08A22A62" w14:textId="77777777" w:rsidR="008410B6" w:rsidRPr="006A0A4F" w:rsidRDefault="008410B6" w:rsidP="008410B6">
      <w:pPr>
        <w:autoSpaceDE w:val="0"/>
        <w:autoSpaceDN w:val="0"/>
        <w:adjustRightInd w:val="0"/>
        <w:ind w:left="720" w:right="-2" w:hanging="720"/>
        <w:jc w:val="both"/>
        <w:rPr>
          <w:rFonts w:cs="Arial"/>
          <w:sz w:val="22"/>
          <w:szCs w:val="22"/>
        </w:rPr>
      </w:pPr>
      <w:r w:rsidRPr="006A0A4F">
        <w:rPr>
          <w:rFonts w:cs="Arial"/>
          <w:sz w:val="22"/>
          <w:szCs w:val="22"/>
        </w:rPr>
        <w:tab/>
        <w:t>The Chief Constable may authorise the financing of capital expenditure from the revenue budget, up to the level shown below:</w:t>
      </w:r>
    </w:p>
    <w:p w14:paraId="5040975D" w14:textId="77777777" w:rsidR="008410B6" w:rsidRPr="006A0A4F" w:rsidRDefault="008410B6" w:rsidP="008410B6">
      <w:pPr>
        <w:autoSpaceDE w:val="0"/>
        <w:autoSpaceDN w:val="0"/>
        <w:adjustRightInd w:val="0"/>
        <w:ind w:left="720" w:right="-2" w:hanging="720"/>
        <w:jc w:val="both"/>
        <w:rPr>
          <w:rFonts w:cs="Arial"/>
          <w:sz w:val="22"/>
          <w:szCs w:val="22"/>
        </w:rPr>
      </w:pPr>
    </w:p>
    <w:p w14:paraId="58FBB99A" w14:textId="77777777" w:rsidR="008410B6" w:rsidRDefault="008410B6" w:rsidP="00C00114">
      <w:pPr>
        <w:autoSpaceDE w:val="0"/>
        <w:autoSpaceDN w:val="0"/>
        <w:adjustRightInd w:val="0"/>
        <w:ind w:left="720" w:right="-2"/>
        <w:jc w:val="center"/>
        <w:rPr>
          <w:rFonts w:cs="Arial"/>
          <w:i/>
          <w:sz w:val="22"/>
          <w:szCs w:val="22"/>
        </w:rPr>
      </w:pPr>
      <w:r w:rsidRPr="006A0A4F">
        <w:rPr>
          <w:rFonts w:cs="Arial"/>
          <w:i/>
          <w:sz w:val="22"/>
          <w:szCs w:val="22"/>
        </w:rPr>
        <w:t>£50,000 per project</w:t>
      </w:r>
    </w:p>
    <w:p w14:paraId="4C0C3B96" w14:textId="77777777" w:rsidR="00CE0228" w:rsidRDefault="00CE0228" w:rsidP="00C00114">
      <w:pPr>
        <w:autoSpaceDE w:val="0"/>
        <w:autoSpaceDN w:val="0"/>
        <w:adjustRightInd w:val="0"/>
        <w:ind w:left="720" w:right="-2"/>
        <w:jc w:val="center"/>
        <w:rPr>
          <w:rFonts w:cs="Arial"/>
          <w:i/>
          <w:sz w:val="22"/>
          <w:szCs w:val="22"/>
        </w:rPr>
      </w:pPr>
    </w:p>
    <w:p w14:paraId="770C2B7F" w14:textId="19324D1E" w:rsidR="009A7737" w:rsidRDefault="000D5675" w:rsidP="006F5211">
      <w:pPr>
        <w:autoSpaceDE w:val="0"/>
        <w:autoSpaceDN w:val="0"/>
        <w:adjustRightInd w:val="0"/>
        <w:ind w:left="720" w:right="-2" w:hanging="720"/>
        <w:rPr>
          <w:rFonts w:cs="Arial"/>
          <w:sz w:val="22"/>
          <w:szCs w:val="22"/>
        </w:rPr>
      </w:pPr>
      <w:r>
        <w:rPr>
          <w:rFonts w:cs="Arial"/>
          <w:sz w:val="22"/>
          <w:szCs w:val="22"/>
        </w:rPr>
        <w:t>G.3.3</w:t>
      </w:r>
      <w:r>
        <w:rPr>
          <w:rFonts w:cs="Arial"/>
          <w:sz w:val="22"/>
          <w:szCs w:val="22"/>
        </w:rPr>
        <w:tab/>
      </w:r>
      <w:r w:rsidR="00C60C80">
        <w:rPr>
          <w:rFonts w:cs="Arial"/>
          <w:sz w:val="22"/>
          <w:szCs w:val="22"/>
        </w:rPr>
        <w:t>The v</w:t>
      </w:r>
      <w:r>
        <w:rPr>
          <w:rFonts w:cs="Arial"/>
          <w:sz w:val="22"/>
          <w:szCs w:val="22"/>
        </w:rPr>
        <w:t>irement approval process is detailed section B.6.10</w:t>
      </w:r>
    </w:p>
    <w:p w14:paraId="28EDA4A5" w14:textId="77777777" w:rsidR="006222FF" w:rsidRDefault="006222FF" w:rsidP="008410B6">
      <w:pPr>
        <w:autoSpaceDE w:val="0"/>
        <w:autoSpaceDN w:val="0"/>
        <w:adjustRightInd w:val="0"/>
        <w:ind w:left="720" w:right="-2"/>
        <w:jc w:val="center"/>
        <w:rPr>
          <w:rFonts w:cs="Arial"/>
          <w:i/>
          <w:sz w:val="22"/>
          <w:szCs w:val="22"/>
        </w:rPr>
      </w:pPr>
    </w:p>
    <w:p w14:paraId="3FD20B02" w14:textId="77777777" w:rsidR="008410B6" w:rsidRDefault="00A63781" w:rsidP="008410B6">
      <w:pPr>
        <w:autoSpaceDE w:val="0"/>
        <w:autoSpaceDN w:val="0"/>
        <w:adjustRightInd w:val="0"/>
        <w:ind w:right="-2"/>
        <w:jc w:val="both"/>
        <w:rPr>
          <w:rFonts w:cs="Arial"/>
          <w:b/>
          <w:sz w:val="22"/>
          <w:szCs w:val="22"/>
        </w:rPr>
      </w:pPr>
      <w:r>
        <w:rPr>
          <w:rFonts w:cs="Arial"/>
          <w:b/>
          <w:sz w:val="22"/>
          <w:szCs w:val="22"/>
        </w:rPr>
        <w:t>G.4</w:t>
      </w:r>
      <w:r w:rsidR="008410B6" w:rsidRPr="006A0A4F">
        <w:rPr>
          <w:rFonts w:cs="Arial"/>
          <w:b/>
          <w:sz w:val="22"/>
          <w:szCs w:val="22"/>
        </w:rPr>
        <w:t xml:space="preserve"> </w:t>
      </w:r>
      <w:r w:rsidR="008410B6" w:rsidRPr="006A0A4F">
        <w:rPr>
          <w:rFonts w:cs="Arial"/>
          <w:b/>
          <w:sz w:val="22"/>
          <w:szCs w:val="22"/>
        </w:rPr>
        <w:tab/>
        <w:t xml:space="preserve">Capital </w:t>
      </w:r>
      <w:r w:rsidR="00FC32C3">
        <w:rPr>
          <w:rFonts w:cs="Arial"/>
          <w:b/>
          <w:sz w:val="22"/>
          <w:szCs w:val="22"/>
        </w:rPr>
        <w:t>Programme</w:t>
      </w:r>
      <w:r w:rsidR="008410B6" w:rsidRPr="006A0A4F">
        <w:rPr>
          <w:rFonts w:cs="Arial"/>
          <w:b/>
          <w:sz w:val="22"/>
          <w:szCs w:val="22"/>
        </w:rPr>
        <w:t xml:space="preserve"> </w:t>
      </w:r>
    </w:p>
    <w:p w14:paraId="77FD26FC" w14:textId="77777777" w:rsidR="00E316E1" w:rsidRPr="006A0A4F" w:rsidRDefault="00E316E1" w:rsidP="008410B6">
      <w:pPr>
        <w:autoSpaceDE w:val="0"/>
        <w:autoSpaceDN w:val="0"/>
        <w:adjustRightInd w:val="0"/>
        <w:ind w:right="-2"/>
        <w:jc w:val="both"/>
        <w:rPr>
          <w:rFonts w:cs="Arial"/>
          <w:b/>
          <w:sz w:val="22"/>
          <w:szCs w:val="22"/>
        </w:rPr>
      </w:pPr>
    </w:p>
    <w:p w14:paraId="45CD9AE4" w14:textId="77777777" w:rsidR="00E316E1" w:rsidRDefault="00E316E1" w:rsidP="00E316E1">
      <w:pPr>
        <w:autoSpaceDE w:val="0"/>
        <w:autoSpaceDN w:val="0"/>
        <w:adjustRightInd w:val="0"/>
        <w:ind w:right="-2"/>
        <w:jc w:val="both"/>
        <w:rPr>
          <w:rFonts w:cs="Arial"/>
          <w:sz w:val="22"/>
          <w:szCs w:val="22"/>
        </w:rPr>
      </w:pPr>
      <w:r>
        <w:rPr>
          <w:rFonts w:cs="Arial"/>
          <w:sz w:val="22"/>
          <w:szCs w:val="22"/>
        </w:rPr>
        <w:t>G.4.1   Approval for capital expenditure and disposal</w:t>
      </w:r>
    </w:p>
    <w:p w14:paraId="7BBBF4B7" w14:textId="77777777" w:rsidR="00E316E1" w:rsidRDefault="00E316E1" w:rsidP="00E316E1">
      <w:pPr>
        <w:autoSpaceDE w:val="0"/>
        <w:autoSpaceDN w:val="0"/>
        <w:adjustRightInd w:val="0"/>
        <w:ind w:right="-2"/>
        <w:jc w:val="both"/>
        <w:rPr>
          <w:rFonts w:cs="Arial"/>
          <w:sz w:val="22"/>
          <w:szCs w:val="22"/>
        </w:rPr>
      </w:pPr>
    </w:p>
    <w:p w14:paraId="220FED25" w14:textId="1453574B" w:rsidR="00732086" w:rsidRDefault="00E316E1" w:rsidP="00732086">
      <w:pPr>
        <w:autoSpaceDE w:val="0"/>
        <w:autoSpaceDN w:val="0"/>
        <w:adjustRightInd w:val="0"/>
        <w:ind w:left="720" w:right="-2"/>
        <w:jc w:val="both"/>
        <w:rPr>
          <w:ins w:id="12" w:author="Author"/>
          <w:rFonts w:cs="Arial"/>
          <w:sz w:val="22"/>
          <w:szCs w:val="22"/>
        </w:rPr>
      </w:pPr>
      <w:r>
        <w:rPr>
          <w:rFonts w:cs="Arial"/>
          <w:sz w:val="22"/>
          <w:szCs w:val="22"/>
        </w:rPr>
        <w:t xml:space="preserve">Unless it is an exceptional item, </w:t>
      </w:r>
      <w:del w:id="13" w:author="Author">
        <w:r w:rsidDel="00732086">
          <w:rPr>
            <w:rFonts w:cs="Arial"/>
            <w:sz w:val="22"/>
            <w:szCs w:val="22"/>
          </w:rPr>
          <w:delText xml:space="preserve">all proposals for capital expenditure are </w:delText>
        </w:r>
      </w:del>
      <w:ins w:id="14" w:author="Author">
        <w:r w:rsidR="00732086">
          <w:rPr>
            <w:rFonts w:cs="Arial"/>
            <w:sz w:val="22"/>
            <w:szCs w:val="22"/>
          </w:rPr>
          <w:t xml:space="preserve"> </w:t>
        </w:r>
      </w:ins>
      <w:del w:id="15" w:author="Author">
        <w:r w:rsidDel="00732086">
          <w:rPr>
            <w:rFonts w:cs="Arial"/>
            <w:sz w:val="22"/>
            <w:szCs w:val="22"/>
          </w:rPr>
          <w:delText>considered by the</w:delText>
        </w:r>
        <w:r w:rsidR="00064185" w:rsidDel="00732086">
          <w:rPr>
            <w:rFonts w:cs="Arial"/>
            <w:sz w:val="22"/>
            <w:szCs w:val="22"/>
          </w:rPr>
          <w:delText xml:space="preserve"> Strategic Board,</w:delText>
        </w:r>
        <w:r w:rsidDel="00732086">
          <w:rPr>
            <w:rFonts w:cs="Arial"/>
            <w:sz w:val="22"/>
            <w:szCs w:val="22"/>
          </w:rPr>
          <w:delText xml:space="preserve"> wh</w:delText>
        </w:r>
        <w:r w:rsidR="00C60C80" w:rsidDel="00732086">
          <w:rPr>
            <w:rFonts w:cs="Arial"/>
            <w:sz w:val="22"/>
            <w:szCs w:val="22"/>
          </w:rPr>
          <w:delText>ich</w:delText>
        </w:r>
        <w:r w:rsidDel="00732086">
          <w:rPr>
            <w:rFonts w:cs="Arial"/>
            <w:sz w:val="22"/>
            <w:szCs w:val="22"/>
          </w:rPr>
          <w:delText xml:space="preserve"> in turn make</w:delText>
        </w:r>
        <w:r w:rsidR="00C60C80" w:rsidDel="00732086">
          <w:rPr>
            <w:rFonts w:cs="Arial"/>
            <w:sz w:val="22"/>
            <w:szCs w:val="22"/>
          </w:rPr>
          <w:delText>s</w:delText>
        </w:r>
        <w:r w:rsidDel="00732086">
          <w:rPr>
            <w:rFonts w:cs="Arial"/>
            <w:sz w:val="22"/>
            <w:szCs w:val="22"/>
          </w:rPr>
          <w:delText xml:space="preserve"> a recommendation to the Chief Constable and </w:delText>
        </w:r>
        <w:r w:rsidR="00E84112" w:rsidDel="00732086">
          <w:rPr>
            <w:rFonts w:cs="Arial"/>
            <w:sz w:val="22"/>
            <w:szCs w:val="22"/>
          </w:rPr>
          <w:delText>PFCC</w:delText>
        </w:r>
        <w:r w:rsidDel="00732086">
          <w:rPr>
            <w:rFonts w:cs="Arial"/>
            <w:sz w:val="22"/>
            <w:szCs w:val="22"/>
          </w:rPr>
          <w:delText>.</w:delText>
        </w:r>
        <w:r w:rsidRPr="006A0A4F" w:rsidDel="00732086">
          <w:rPr>
            <w:rFonts w:cs="Arial"/>
            <w:sz w:val="22"/>
            <w:szCs w:val="22"/>
          </w:rPr>
          <w:delText xml:space="preserve"> A</w:delText>
        </w:r>
      </w:del>
      <w:ins w:id="16" w:author="Author">
        <w:r w:rsidR="00732086">
          <w:rPr>
            <w:rFonts w:cs="Arial"/>
            <w:sz w:val="22"/>
            <w:szCs w:val="22"/>
          </w:rPr>
          <w:t>a</w:t>
        </w:r>
      </w:ins>
      <w:r w:rsidRPr="006A0A4F">
        <w:rPr>
          <w:rFonts w:cs="Arial"/>
          <w:sz w:val="22"/>
          <w:szCs w:val="22"/>
        </w:rPr>
        <w:t xml:space="preserve">ny </w:t>
      </w:r>
      <w:r>
        <w:rPr>
          <w:rFonts w:cs="Arial"/>
          <w:sz w:val="22"/>
          <w:szCs w:val="22"/>
        </w:rPr>
        <w:t>capital project, property disposal,</w:t>
      </w:r>
      <w:r w:rsidR="00C60C80">
        <w:rPr>
          <w:rFonts w:cs="Arial"/>
          <w:sz w:val="22"/>
          <w:szCs w:val="22"/>
        </w:rPr>
        <w:t xml:space="preserve"> or</w:t>
      </w:r>
      <w:r>
        <w:rPr>
          <w:rFonts w:cs="Arial"/>
          <w:sz w:val="22"/>
          <w:szCs w:val="22"/>
        </w:rPr>
        <w:t xml:space="preserve"> property </w:t>
      </w:r>
      <w:r w:rsidRPr="006A0A4F">
        <w:rPr>
          <w:rFonts w:cs="Arial"/>
          <w:sz w:val="22"/>
          <w:szCs w:val="22"/>
        </w:rPr>
        <w:t xml:space="preserve">lease </w:t>
      </w:r>
      <w:r>
        <w:rPr>
          <w:rFonts w:cs="Arial"/>
          <w:sz w:val="22"/>
          <w:szCs w:val="22"/>
        </w:rPr>
        <w:t>renewal wi</w:t>
      </w:r>
      <w:r w:rsidRPr="006A0A4F">
        <w:rPr>
          <w:rFonts w:cs="Arial"/>
          <w:sz w:val="22"/>
          <w:szCs w:val="22"/>
        </w:rPr>
        <w:t>th a value</w:t>
      </w:r>
      <w:r>
        <w:rPr>
          <w:rFonts w:cs="Arial"/>
          <w:sz w:val="22"/>
          <w:szCs w:val="22"/>
        </w:rPr>
        <w:t xml:space="preserve"> </w:t>
      </w:r>
      <w:r w:rsidRPr="006A0A4F">
        <w:rPr>
          <w:rFonts w:cs="Arial"/>
          <w:sz w:val="22"/>
          <w:szCs w:val="22"/>
        </w:rPr>
        <w:t xml:space="preserve">in excess of the limit shown below shall be subject to </w:t>
      </w:r>
      <w:ins w:id="17" w:author="Author">
        <w:r w:rsidR="00732086">
          <w:rPr>
            <w:rFonts w:cs="Arial"/>
            <w:sz w:val="22"/>
            <w:szCs w:val="22"/>
          </w:rPr>
          <w:t>c</w:t>
        </w:r>
        <w:r w:rsidR="00732086" w:rsidRPr="00CF3AFB">
          <w:rPr>
            <w:rFonts w:cs="Arial"/>
            <w:sz w:val="22"/>
            <w:szCs w:val="22"/>
          </w:rPr>
          <w:t>onsideration by the Strategic Board, which in turn makes a recommendation to</w:t>
        </w:r>
        <w:r w:rsidR="00732086" w:rsidRPr="006A0A4F">
          <w:rPr>
            <w:rFonts w:cs="Arial"/>
            <w:sz w:val="22"/>
            <w:szCs w:val="22"/>
          </w:rPr>
          <w:t xml:space="preserve"> </w:t>
        </w:r>
      </w:ins>
      <w:r w:rsidRPr="006A0A4F">
        <w:rPr>
          <w:rFonts w:cs="Arial"/>
          <w:sz w:val="22"/>
          <w:szCs w:val="22"/>
        </w:rPr>
        <w:t xml:space="preserve">the </w:t>
      </w:r>
      <w:r w:rsidR="00E84112">
        <w:rPr>
          <w:rFonts w:cs="Arial"/>
          <w:sz w:val="22"/>
          <w:szCs w:val="22"/>
        </w:rPr>
        <w:t>PFCC</w:t>
      </w:r>
      <w:del w:id="18" w:author="Author">
        <w:r w:rsidRPr="006A0A4F" w:rsidDel="00732086">
          <w:rPr>
            <w:rFonts w:cs="Arial"/>
            <w:sz w:val="22"/>
            <w:szCs w:val="22"/>
          </w:rPr>
          <w:delText>’s</w:delText>
        </w:r>
      </w:del>
      <w:ins w:id="19" w:author="Author">
        <w:r w:rsidR="00732086">
          <w:rPr>
            <w:rFonts w:cs="Arial"/>
            <w:sz w:val="22"/>
            <w:szCs w:val="22"/>
          </w:rPr>
          <w:t xml:space="preserve"> </w:t>
        </w:r>
        <w:r w:rsidR="00732086" w:rsidRPr="00732086">
          <w:rPr>
            <w:rFonts w:cs="Arial"/>
            <w:sz w:val="22"/>
            <w:szCs w:val="22"/>
          </w:rPr>
          <w:t>for their</w:t>
        </w:r>
      </w:ins>
      <w:r w:rsidRPr="006A0A4F">
        <w:rPr>
          <w:rFonts w:cs="Arial"/>
          <w:sz w:val="22"/>
          <w:szCs w:val="22"/>
        </w:rPr>
        <w:t xml:space="preserve"> approval</w:t>
      </w:r>
      <w:ins w:id="20" w:author="Author">
        <w:r w:rsidR="00732086">
          <w:rPr>
            <w:rFonts w:cs="Arial"/>
            <w:sz w:val="22"/>
            <w:szCs w:val="22"/>
          </w:rPr>
          <w:t>.</w:t>
        </w:r>
      </w:ins>
      <w:del w:id="21" w:author="Author">
        <w:r w:rsidDel="00732086">
          <w:rPr>
            <w:rFonts w:cs="Arial"/>
            <w:sz w:val="22"/>
            <w:szCs w:val="22"/>
          </w:rPr>
          <w:delText>,</w:delText>
        </w:r>
      </w:del>
      <w:r>
        <w:rPr>
          <w:rFonts w:cs="Arial"/>
          <w:sz w:val="22"/>
          <w:szCs w:val="22"/>
        </w:rPr>
        <w:t xml:space="preserve"> </w:t>
      </w:r>
      <w:del w:id="22" w:author="Author">
        <w:r w:rsidDel="00732086">
          <w:rPr>
            <w:rFonts w:cs="Arial"/>
            <w:sz w:val="22"/>
            <w:szCs w:val="22"/>
          </w:rPr>
          <w:delText xml:space="preserve">subject to the requirement for prior notification to the </w:delText>
        </w:r>
        <w:r w:rsidR="007352FD" w:rsidDel="00732086">
          <w:rPr>
            <w:rFonts w:cs="Arial"/>
            <w:sz w:val="22"/>
            <w:szCs w:val="22"/>
          </w:rPr>
          <w:delText xml:space="preserve">PFCC’s </w:delText>
        </w:r>
        <w:r w:rsidR="002A5DB1" w:rsidDel="00732086">
          <w:rPr>
            <w:rFonts w:cs="Arial"/>
            <w:sz w:val="22"/>
            <w:szCs w:val="22"/>
          </w:rPr>
          <w:delText>CFO</w:delText>
        </w:r>
        <w:r w:rsidR="000369E4" w:rsidDel="00732086">
          <w:rPr>
            <w:rFonts w:cs="Arial"/>
            <w:sz w:val="22"/>
            <w:szCs w:val="22"/>
          </w:rPr>
          <w:delText xml:space="preserve"> before</w:delText>
        </w:r>
        <w:r w:rsidDel="00732086">
          <w:rPr>
            <w:rFonts w:cs="Arial"/>
            <w:sz w:val="22"/>
            <w:szCs w:val="22"/>
          </w:rPr>
          <w:delText xml:space="preserve"> the commitment is made i</w:delText>
        </w:r>
      </w:del>
      <w:r w:rsidR="004658FB">
        <w:rPr>
          <w:rFonts w:cs="Arial"/>
          <w:sz w:val="22"/>
          <w:szCs w:val="22"/>
        </w:rPr>
        <w:t xml:space="preserve">. </w:t>
      </w:r>
      <w:ins w:id="23" w:author="Author">
        <w:r w:rsidR="00732086">
          <w:rPr>
            <w:rFonts w:cs="Arial"/>
            <w:sz w:val="22"/>
            <w:szCs w:val="22"/>
          </w:rPr>
          <w:t>I</w:t>
        </w:r>
      </w:ins>
      <w:r>
        <w:rPr>
          <w:rFonts w:cs="Arial"/>
          <w:sz w:val="22"/>
          <w:szCs w:val="22"/>
        </w:rPr>
        <w:t>n cases where the total value of proposed capital expenditure lies between £100,000 and £250,000</w:t>
      </w:r>
      <w:ins w:id="24" w:author="Author">
        <w:r w:rsidR="00732086">
          <w:rPr>
            <w:rFonts w:cs="Arial"/>
            <w:sz w:val="22"/>
            <w:szCs w:val="22"/>
          </w:rPr>
          <w:t>,</w:t>
        </w:r>
      </w:ins>
      <w:del w:id="25" w:author="Author">
        <w:r w:rsidRPr="006A0A4F" w:rsidDel="00732086">
          <w:rPr>
            <w:rFonts w:cs="Arial"/>
            <w:sz w:val="22"/>
            <w:szCs w:val="22"/>
          </w:rPr>
          <w:delText>:</w:delText>
        </w:r>
      </w:del>
      <w:ins w:id="26" w:author="Author">
        <w:r w:rsidR="00732086">
          <w:rPr>
            <w:rFonts w:cs="Arial"/>
            <w:sz w:val="22"/>
            <w:szCs w:val="22"/>
          </w:rPr>
          <w:t xml:space="preserve"> </w:t>
        </w:r>
        <w:r w:rsidR="00732086" w:rsidRPr="00CF3AFB">
          <w:rPr>
            <w:rFonts w:cs="Arial"/>
            <w:sz w:val="22"/>
            <w:szCs w:val="22"/>
          </w:rPr>
          <w:t>it is subject to the requirement for prior notification to the PFCC’s Chief Finance Officer before the commitment is made.</w:t>
        </w:r>
      </w:ins>
    </w:p>
    <w:p w14:paraId="74A81327" w14:textId="580964F4" w:rsidR="00E316E1" w:rsidRPr="006A0A4F" w:rsidRDefault="00E316E1" w:rsidP="00E316E1">
      <w:pPr>
        <w:autoSpaceDE w:val="0"/>
        <w:autoSpaceDN w:val="0"/>
        <w:adjustRightInd w:val="0"/>
        <w:ind w:left="720" w:right="-2"/>
        <w:jc w:val="both"/>
        <w:rPr>
          <w:rFonts w:cs="Arial"/>
          <w:sz w:val="22"/>
          <w:szCs w:val="22"/>
        </w:rPr>
      </w:pPr>
    </w:p>
    <w:p w14:paraId="16BF7FBF" w14:textId="77777777" w:rsidR="008410B6" w:rsidRPr="006A0A4F" w:rsidRDefault="008410B6" w:rsidP="006F5211">
      <w:pPr>
        <w:autoSpaceDE w:val="0"/>
        <w:autoSpaceDN w:val="0"/>
        <w:adjustRightInd w:val="0"/>
        <w:ind w:right="-2"/>
        <w:jc w:val="both"/>
        <w:rPr>
          <w:rFonts w:cs="Arial"/>
          <w:sz w:val="22"/>
          <w:szCs w:val="22"/>
        </w:rPr>
      </w:pPr>
    </w:p>
    <w:p w14:paraId="4B947DA8" w14:textId="77777777" w:rsidR="008410B6" w:rsidRDefault="008410B6" w:rsidP="00C00114">
      <w:pPr>
        <w:autoSpaceDE w:val="0"/>
        <w:autoSpaceDN w:val="0"/>
        <w:adjustRightInd w:val="0"/>
        <w:ind w:left="720" w:right="-2" w:hanging="720"/>
        <w:jc w:val="center"/>
        <w:rPr>
          <w:rFonts w:cs="Arial"/>
          <w:i/>
          <w:sz w:val="22"/>
          <w:szCs w:val="22"/>
        </w:rPr>
      </w:pPr>
      <w:r w:rsidRPr="00AB5C8F">
        <w:rPr>
          <w:rFonts w:cs="Arial"/>
          <w:i/>
          <w:sz w:val="22"/>
          <w:szCs w:val="22"/>
        </w:rPr>
        <w:t>£</w:t>
      </w:r>
      <w:r w:rsidR="005B45D8">
        <w:rPr>
          <w:rFonts w:cs="Arial"/>
          <w:i/>
          <w:sz w:val="22"/>
          <w:szCs w:val="22"/>
        </w:rPr>
        <w:t>2</w:t>
      </w:r>
      <w:r w:rsidR="0020208E">
        <w:rPr>
          <w:rFonts w:cs="Arial"/>
          <w:i/>
          <w:sz w:val="22"/>
          <w:szCs w:val="22"/>
        </w:rPr>
        <w:t>5</w:t>
      </w:r>
      <w:r w:rsidRPr="00AB5C8F">
        <w:rPr>
          <w:rFonts w:cs="Arial"/>
          <w:i/>
          <w:sz w:val="22"/>
          <w:szCs w:val="22"/>
        </w:rPr>
        <w:t>0,000 or any lease over 5 years in duration</w:t>
      </w:r>
    </w:p>
    <w:p w14:paraId="1AA56382" w14:textId="77777777" w:rsidR="00012F6D" w:rsidRDefault="00012F6D" w:rsidP="00C00114">
      <w:pPr>
        <w:autoSpaceDE w:val="0"/>
        <w:autoSpaceDN w:val="0"/>
        <w:adjustRightInd w:val="0"/>
        <w:ind w:right="-2"/>
        <w:jc w:val="center"/>
        <w:rPr>
          <w:rFonts w:cs="Arial"/>
          <w:i/>
          <w:sz w:val="22"/>
          <w:szCs w:val="22"/>
        </w:rPr>
      </w:pPr>
    </w:p>
    <w:p w14:paraId="55E74505" w14:textId="63F5B30C" w:rsidR="00BC418D" w:rsidRDefault="00A63781" w:rsidP="00012F6D">
      <w:pPr>
        <w:autoSpaceDE w:val="0"/>
        <w:autoSpaceDN w:val="0"/>
        <w:adjustRightInd w:val="0"/>
        <w:ind w:right="-2"/>
        <w:rPr>
          <w:rFonts w:cs="Arial"/>
          <w:sz w:val="22"/>
          <w:szCs w:val="22"/>
        </w:rPr>
      </w:pPr>
      <w:r w:rsidRPr="00A63781">
        <w:rPr>
          <w:rFonts w:cs="Arial"/>
          <w:sz w:val="22"/>
          <w:szCs w:val="22"/>
        </w:rPr>
        <w:t>G.4.2</w:t>
      </w:r>
      <w:r w:rsidR="00012F6D">
        <w:rPr>
          <w:rFonts w:cs="Arial"/>
          <w:i/>
          <w:sz w:val="22"/>
          <w:szCs w:val="22"/>
        </w:rPr>
        <w:tab/>
      </w:r>
      <w:r w:rsidR="00A87416">
        <w:rPr>
          <w:rFonts w:cs="Arial"/>
          <w:sz w:val="22"/>
          <w:szCs w:val="22"/>
        </w:rPr>
        <w:t>A</w:t>
      </w:r>
      <w:r w:rsidR="00BC418D">
        <w:rPr>
          <w:rFonts w:cs="Arial"/>
          <w:sz w:val="22"/>
          <w:szCs w:val="22"/>
        </w:rPr>
        <w:t xml:space="preserve">pproval of </w:t>
      </w:r>
      <w:r w:rsidR="007352FD">
        <w:rPr>
          <w:rFonts w:cs="Arial"/>
          <w:sz w:val="22"/>
          <w:szCs w:val="22"/>
        </w:rPr>
        <w:t>l</w:t>
      </w:r>
      <w:r w:rsidR="00BC418D">
        <w:rPr>
          <w:rFonts w:cs="Arial"/>
          <w:sz w:val="22"/>
          <w:szCs w:val="22"/>
        </w:rPr>
        <w:t>eases and other credit arrangements</w:t>
      </w:r>
    </w:p>
    <w:p w14:paraId="244FC602" w14:textId="77777777" w:rsidR="00BC418D" w:rsidRDefault="00BC418D" w:rsidP="00BC418D">
      <w:pPr>
        <w:autoSpaceDE w:val="0"/>
        <w:autoSpaceDN w:val="0"/>
        <w:adjustRightInd w:val="0"/>
        <w:ind w:right="-2"/>
        <w:rPr>
          <w:rFonts w:cs="Arial"/>
          <w:sz w:val="22"/>
          <w:szCs w:val="22"/>
        </w:rPr>
      </w:pPr>
    </w:p>
    <w:p w14:paraId="236BF180" w14:textId="3A0812D8" w:rsidR="00BC418D" w:rsidRDefault="00BC418D" w:rsidP="007352FD">
      <w:pPr>
        <w:autoSpaceDE w:val="0"/>
        <w:autoSpaceDN w:val="0"/>
        <w:adjustRightInd w:val="0"/>
        <w:ind w:left="720" w:right="-2"/>
        <w:jc w:val="both"/>
        <w:rPr>
          <w:rFonts w:cs="Arial"/>
          <w:sz w:val="22"/>
          <w:szCs w:val="22"/>
        </w:rPr>
      </w:pPr>
      <w:r w:rsidRPr="006A0A4F">
        <w:rPr>
          <w:rFonts w:cs="Arial"/>
          <w:sz w:val="22"/>
          <w:szCs w:val="22"/>
        </w:rPr>
        <w:lastRenderedPageBreak/>
        <w:t xml:space="preserve">The Chief Constable shall notify the </w:t>
      </w:r>
      <w:r w:rsidR="007352FD">
        <w:rPr>
          <w:rFonts w:cs="Arial"/>
          <w:sz w:val="22"/>
          <w:szCs w:val="22"/>
        </w:rPr>
        <w:t xml:space="preserve">PFCC’s </w:t>
      </w:r>
      <w:r w:rsidR="002A5DB1">
        <w:rPr>
          <w:rFonts w:cs="Arial"/>
          <w:sz w:val="22"/>
          <w:szCs w:val="22"/>
        </w:rPr>
        <w:t>CFO</w:t>
      </w:r>
      <w:r w:rsidR="000369E4" w:rsidRPr="006A0A4F">
        <w:rPr>
          <w:rFonts w:cs="Arial"/>
          <w:sz w:val="22"/>
          <w:szCs w:val="22"/>
        </w:rPr>
        <w:t xml:space="preserve"> of</w:t>
      </w:r>
      <w:r w:rsidRPr="006A0A4F">
        <w:rPr>
          <w:rFonts w:cs="Arial"/>
          <w:sz w:val="22"/>
          <w:szCs w:val="22"/>
        </w:rPr>
        <w:t xml:space="preserve"> all proposed </w:t>
      </w:r>
      <w:r>
        <w:rPr>
          <w:rFonts w:cs="Arial"/>
          <w:sz w:val="22"/>
          <w:szCs w:val="22"/>
        </w:rPr>
        <w:t>leases, or other credit arrangements</w:t>
      </w:r>
      <w:r w:rsidR="00A87416">
        <w:rPr>
          <w:rFonts w:cs="Arial"/>
          <w:sz w:val="22"/>
          <w:szCs w:val="22"/>
        </w:rPr>
        <w:t xml:space="preserve"> </w:t>
      </w:r>
      <w:r>
        <w:rPr>
          <w:rFonts w:cs="Arial"/>
          <w:sz w:val="22"/>
          <w:szCs w:val="22"/>
        </w:rPr>
        <w:t xml:space="preserve">before any agreement is </w:t>
      </w:r>
      <w:r w:rsidRPr="006A0A4F">
        <w:rPr>
          <w:rFonts w:cs="Arial"/>
          <w:sz w:val="22"/>
          <w:szCs w:val="22"/>
        </w:rPr>
        <w:t>made</w:t>
      </w:r>
      <w:r w:rsidR="00C40D9C" w:rsidRPr="006A0A4F">
        <w:rPr>
          <w:rFonts w:cs="Arial"/>
          <w:sz w:val="22"/>
          <w:szCs w:val="22"/>
        </w:rPr>
        <w:t xml:space="preserve">. </w:t>
      </w:r>
      <w:r w:rsidRPr="006A0A4F">
        <w:rPr>
          <w:rFonts w:cs="Arial"/>
          <w:sz w:val="22"/>
          <w:szCs w:val="22"/>
        </w:rPr>
        <w:t xml:space="preserve">Any </w:t>
      </w:r>
      <w:r>
        <w:rPr>
          <w:rFonts w:cs="Arial"/>
          <w:sz w:val="22"/>
          <w:szCs w:val="22"/>
        </w:rPr>
        <w:t>lease or other credit arrangements wi</w:t>
      </w:r>
      <w:r w:rsidRPr="006A0A4F">
        <w:rPr>
          <w:rFonts w:cs="Arial"/>
          <w:sz w:val="22"/>
          <w:szCs w:val="22"/>
        </w:rPr>
        <w:t>th a value</w:t>
      </w:r>
      <w:r>
        <w:rPr>
          <w:rFonts w:cs="Arial"/>
          <w:sz w:val="22"/>
          <w:szCs w:val="22"/>
        </w:rPr>
        <w:t xml:space="preserve"> </w:t>
      </w:r>
      <w:r w:rsidRPr="006A0A4F">
        <w:rPr>
          <w:rFonts w:cs="Arial"/>
          <w:sz w:val="22"/>
          <w:szCs w:val="22"/>
        </w:rPr>
        <w:t xml:space="preserve">in excess of the limit shown below shall be subject to the </w:t>
      </w:r>
      <w:r w:rsidR="00E84112">
        <w:rPr>
          <w:rFonts w:cs="Arial"/>
          <w:sz w:val="22"/>
          <w:szCs w:val="22"/>
        </w:rPr>
        <w:t>PFCC</w:t>
      </w:r>
      <w:r w:rsidRPr="006A0A4F">
        <w:rPr>
          <w:rFonts w:cs="Arial"/>
          <w:sz w:val="22"/>
          <w:szCs w:val="22"/>
        </w:rPr>
        <w:t>’s approval:</w:t>
      </w:r>
    </w:p>
    <w:p w14:paraId="7F1C8CDE" w14:textId="77777777" w:rsidR="00BC418D" w:rsidRDefault="00BC418D" w:rsidP="00BC418D">
      <w:pPr>
        <w:autoSpaceDE w:val="0"/>
        <w:autoSpaceDN w:val="0"/>
        <w:adjustRightInd w:val="0"/>
        <w:ind w:left="720" w:right="-2"/>
        <w:rPr>
          <w:rFonts w:cs="Arial"/>
          <w:sz w:val="22"/>
          <w:szCs w:val="22"/>
        </w:rPr>
      </w:pPr>
    </w:p>
    <w:p w14:paraId="05552AE5" w14:textId="77777777" w:rsidR="00BC418D" w:rsidRDefault="00BC418D" w:rsidP="00BC418D">
      <w:pPr>
        <w:autoSpaceDE w:val="0"/>
        <w:autoSpaceDN w:val="0"/>
        <w:adjustRightInd w:val="0"/>
        <w:ind w:left="1440" w:right="-2"/>
        <w:rPr>
          <w:rFonts w:cs="Arial"/>
          <w:i/>
          <w:sz w:val="22"/>
          <w:szCs w:val="22"/>
        </w:rPr>
      </w:pPr>
      <w:r w:rsidRPr="00AB5C8F">
        <w:rPr>
          <w:rFonts w:cs="Arial"/>
          <w:i/>
          <w:sz w:val="22"/>
          <w:szCs w:val="22"/>
        </w:rPr>
        <w:t>£10,000 pa or any</w:t>
      </w:r>
      <w:r>
        <w:rPr>
          <w:rFonts w:cs="Arial"/>
          <w:i/>
          <w:sz w:val="22"/>
          <w:szCs w:val="22"/>
        </w:rPr>
        <w:t xml:space="preserve"> </w:t>
      </w:r>
      <w:r w:rsidRPr="00AB5C8F">
        <w:rPr>
          <w:rFonts w:cs="Arial"/>
          <w:i/>
          <w:sz w:val="22"/>
          <w:szCs w:val="22"/>
        </w:rPr>
        <w:t>lease</w:t>
      </w:r>
      <w:r>
        <w:rPr>
          <w:rFonts w:cs="Arial"/>
          <w:i/>
          <w:sz w:val="22"/>
          <w:szCs w:val="22"/>
        </w:rPr>
        <w:t xml:space="preserve"> or credit arrangement</w:t>
      </w:r>
      <w:r w:rsidRPr="00AB5C8F">
        <w:rPr>
          <w:rFonts w:cs="Arial"/>
          <w:i/>
          <w:sz w:val="22"/>
          <w:szCs w:val="22"/>
        </w:rPr>
        <w:t xml:space="preserve"> over </w:t>
      </w:r>
      <w:r>
        <w:rPr>
          <w:rFonts w:cs="Arial"/>
          <w:i/>
          <w:sz w:val="22"/>
          <w:szCs w:val="22"/>
        </w:rPr>
        <w:t>3</w:t>
      </w:r>
      <w:r w:rsidRPr="00AB5C8F">
        <w:rPr>
          <w:rFonts w:cs="Arial"/>
          <w:i/>
          <w:sz w:val="22"/>
          <w:szCs w:val="22"/>
        </w:rPr>
        <w:t xml:space="preserve"> years in duration</w:t>
      </w:r>
    </w:p>
    <w:p w14:paraId="2F5B4B9D" w14:textId="77777777" w:rsidR="00EC5707" w:rsidRDefault="00EC5707" w:rsidP="00EC5707">
      <w:pPr>
        <w:autoSpaceDE w:val="0"/>
        <w:autoSpaceDN w:val="0"/>
        <w:adjustRightInd w:val="0"/>
        <w:ind w:right="-2"/>
        <w:rPr>
          <w:rFonts w:cs="Arial"/>
          <w:sz w:val="22"/>
          <w:szCs w:val="22"/>
        </w:rPr>
      </w:pPr>
      <w:bookmarkStart w:id="27" w:name="_Hlk87965272"/>
    </w:p>
    <w:p w14:paraId="5C709742" w14:textId="5611C56E" w:rsidR="00EC5707" w:rsidRPr="009A2C3C" w:rsidRDefault="00EC5707" w:rsidP="00EC5707">
      <w:pPr>
        <w:autoSpaceDE w:val="0"/>
        <w:autoSpaceDN w:val="0"/>
        <w:adjustRightInd w:val="0"/>
        <w:ind w:right="-2"/>
        <w:rPr>
          <w:rFonts w:cs="Arial"/>
          <w:sz w:val="22"/>
          <w:szCs w:val="22"/>
        </w:rPr>
      </w:pPr>
      <w:bookmarkStart w:id="28" w:name="_Hlk85908006"/>
      <w:r w:rsidRPr="009A2C3C">
        <w:rPr>
          <w:rFonts w:cs="Arial"/>
          <w:sz w:val="22"/>
          <w:szCs w:val="22"/>
        </w:rPr>
        <w:t>G.4.</w:t>
      </w:r>
      <w:r w:rsidR="00A80C39" w:rsidRPr="009A2C3C">
        <w:rPr>
          <w:rFonts w:cs="Arial"/>
          <w:sz w:val="22"/>
          <w:szCs w:val="22"/>
        </w:rPr>
        <w:t>3</w:t>
      </w:r>
      <w:r w:rsidRPr="009A2C3C">
        <w:rPr>
          <w:rFonts w:cs="Arial"/>
          <w:i/>
          <w:sz w:val="22"/>
          <w:szCs w:val="22"/>
        </w:rPr>
        <w:tab/>
      </w:r>
      <w:r w:rsidRPr="009A2C3C">
        <w:rPr>
          <w:rFonts w:cs="Arial"/>
          <w:sz w:val="22"/>
          <w:szCs w:val="22"/>
        </w:rPr>
        <w:t>Approval of licence</w:t>
      </w:r>
      <w:r w:rsidR="00A80C39" w:rsidRPr="009A2C3C">
        <w:rPr>
          <w:rFonts w:cs="Arial"/>
          <w:sz w:val="22"/>
          <w:szCs w:val="22"/>
        </w:rPr>
        <w:t xml:space="preserve">, </w:t>
      </w:r>
      <w:r w:rsidR="00C40D9C" w:rsidRPr="009A2C3C">
        <w:rPr>
          <w:rFonts w:cs="Arial"/>
          <w:sz w:val="22"/>
          <w:szCs w:val="22"/>
        </w:rPr>
        <w:t>easements,</w:t>
      </w:r>
      <w:r w:rsidR="00A80C39" w:rsidRPr="009A2C3C">
        <w:rPr>
          <w:rFonts w:cs="Arial"/>
          <w:sz w:val="22"/>
          <w:szCs w:val="22"/>
        </w:rPr>
        <w:t xml:space="preserve"> and way-leave arrangements</w:t>
      </w:r>
    </w:p>
    <w:p w14:paraId="666794EB" w14:textId="77777777" w:rsidR="00EC5707" w:rsidRPr="009A2C3C" w:rsidRDefault="00EC5707" w:rsidP="00EC5707">
      <w:pPr>
        <w:autoSpaceDE w:val="0"/>
        <w:autoSpaceDN w:val="0"/>
        <w:adjustRightInd w:val="0"/>
        <w:ind w:right="-2"/>
        <w:rPr>
          <w:rFonts w:cs="Arial"/>
          <w:sz w:val="22"/>
          <w:szCs w:val="22"/>
        </w:rPr>
      </w:pPr>
    </w:p>
    <w:p w14:paraId="2EC8E253" w14:textId="62C7B2A5" w:rsidR="00EC5707" w:rsidRPr="009A2C3C" w:rsidRDefault="00EC5707" w:rsidP="007352FD">
      <w:pPr>
        <w:autoSpaceDE w:val="0"/>
        <w:autoSpaceDN w:val="0"/>
        <w:adjustRightInd w:val="0"/>
        <w:ind w:left="720"/>
        <w:jc w:val="both"/>
        <w:rPr>
          <w:rFonts w:cs="Arial"/>
          <w:sz w:val="22"/>
          <w:szCs w:val="22"/>
        </w:rPr>
      </w:pPr>
      <w:r w:rsidRPr="009A2C3C">
        <w:rPr>
          <w:rFonts w:cs="Arial"/>
          <w:sz w:val="22"/>
          <w:szCs w:val="22"/>
        </w:rPr>
        <w:t xml:space="preserve">The Chief Constable shall notify the </w:t>
      </w:r>
      <w:r w:rsidR="007352FD">
        <w:rPr>
          <w:rFonts w:cs="Arial"/>
          <w:sz w:val="22"/>
          <w:szCs w:val="22"/>
        </w:rPr>
        <w:t xml:space="preserve">PFCC’s </w:t>
      </w:r>
      <w:r w:rsidR="002A5DB1">
        <w:rPr>
          <w:rFonts w:cs="Arial"/>
          <w:sz w:val="22"/>
          <w:szCs w:val="22"/>
        </w:rPr>
        <w:t>CFO</w:t>
      </w:r>
      <w:r w:rsidRPr="009A2C3C">
        <w:rPr>
          <w:rFonts w:cs="Arial"/>
          <w:sz w:val="22"/>
          <w:szCs w:val="22"/>
        </w:rPr>
        <w:t xml:space="preserve"> of all proposed licence</w:t>
      </w:r>
      <w:r w:rsidR="00A80C39" w:rsidRPr="009A2C3C">
        <w:rPr>
          <w:rFonts w:cs="Arial"/>
          <w:sz w:val="22"/>
          <w:szCs w:val="22"/>
        </w:rPr>
        <w:t>, easements and way-leave</w:t>
      </w:r>
      <w:r w:rsidRPr="009A2C3C">
        <w:rPr>
          <w:rFonts w:cs="Arial"/>
          <w:sz w:val="22"/>
          <w:szCs w:val="22"/>
        </w:rPr>
        <w:t xml:space="preserve"> arrangements before any agreement is made</w:t>
      </w:r>
      <w:r w:rsidR="00C40D9C" w:rsidRPr="009A2C3C">
        <w:rPr>
          <w:rFonts w:cs="Arial"/>
          <w:sz w:val="22"/>
          <w:szCs w:val="22"/>
        </w:rPr>
        <w:t xml:space="preserve">. </w:t>
      </w:r>
      <w:r w:rsidRPr="009A2C3C">
        <w:rPr>
          <w:rFonts w:cs="Arial"/>
          <w:sz w:val="22"/>
          <w:szCs w:val="22"/>
        </w:rPr>
        <w:t>Any licence</w:t>
      </w:r>
      <w:r w:rsidR="00A80C39" w:rsidRPr="009A2C3C">
        <w:rPr>
          <w:rFonts w:cs="Arial"/>
          <w:sz w:val="22"/>
          <w:szCs w:val="22"/>
        </w:rPr>
        <w:t>,</w:t>
      </w:r>
      <w:r w:rsidR="00A80C39" w:rsidRPr="009A2C3C">
        <w:t xml:space="preserve"> </w:t>
      </w:r>
      <w:r w:rsidR="00C40D9C" w:rsidRPr="009A2C3C">
        <w:rPr>
          <w:rFonts w:cs="Arial"/>
          <w:sz w:val="22"/>
          <w:szCs w:val="22"/>
        </w:rPr>
        <w:t>easements,</w:t>
      </w:r>
      <w:r w:rsidR="00A80C39" w:rsidRPr="009A2C3C">
        <w:rPr>
          <w:rFonts w:cs="Arial"/>
          <w:sz w:val="22"/>
          <w:szCs w:val="22"/>
        </w:rPr>
        <w:t xml:space="preserve"> and way-leave arrangements</w:t>
      </w:r>
      <w:r w:rsidRPr="009A2C3C">
        <w:rPr>
          <w:rFonts w:cs="Arial"/>
          <w:sz w:val="22"/>
          <w:szCs w:val="22"/>
        </w:rPr>
        <w:t xml:space="preserve"> with a value in excess of the limit shown below shall be subject to the PFCC’s approval:</w:t>
      </w:r>
    </w:p>
    <w:p w14:paraId="6B9F53A8" w14:textId="77777777" w:rsidR="00EC5707" w:rsidRPr="009A2C3C" w:rsidRDefault="00EC5707" w:rsidP="00EC5707">
      <w:pPr>
        <w:autoSpaceDE w:val="0"/>
        <w:autoSpaceDN w:val="0"/>
        <w:adjustRightInd w:val="0"/>
        <w:ind w:left="720" w:right="-2"/>
        <w:rPr>
          <w:rFonts w:cs="Arial"/>
          <w:sz w:val="22"/>
          <w:szCs w:val="22"/>
        </w:rPr>
      </w:pPr>
    </w:p>
    <w:p w14:paraId="2B586924" w14:textId="45A470DE" w:rsidR="00A80C39" w:rsidRPr="007352FD" w:rsidRDefault="00EC5707" w:rsidP="007352FD">
      <w:pPr>
        <w:autoSpaceDE w:val="0"/>
        <w:autoSpaceDN w:val="0"/>
        <w:adjustRightInd w:val="0"/>
        <w:ind w:left="720" w:right="-2"/>
        <w:jc w:val="center"/>
        <w:rPr>
          <w:rFonts w:cs="Arial"/>
          <w:i/>
          <w:sz w:val="22"/>
          <w:szCs w:val="22"/>
        </w:rPr>
      </w:pPr>
      <w:bookmarkStart w:id="29" w:name="_Hlk87965324"/>
      <w:r w:rsidRPr="009A2C3C">
        <w:rPr>
          <w:rFonts w:cs="Arial"/>
          <w:i/>
          <w:sz w:val="22"/>
          <w:szCs w:val="22"/>
        </w:rPr>
        <w:t>£10,000 pa</w:t>
      </w:r>
    </w:p>
    <w:p w14:paraId="79C6535B" w14:textId="77777777" w:rsidR="00EC5707" w:rsidRPr="007352FD" w:rsidRDefault="00A80C39" w:rsidP="007352FD">
      <w:pPr>
        <w:autoSpaceDE w:val="0"/>
        <w:autoSpaceDN w:val="0"/>
        <w:adjustRightInd w:val="0"/>
        <w:ind w:left="720" w:right="-2"/>
        <w:jc w:val="center"/>
        <w:rPr>
          <w:rFonts w:cs="Arial"/>
          <w:i/>
          <w:sz w:val="22"/>
          <w:szCs w:val="22"/>
        </w:rPr>
      </w:pPr>
      <w:r w:rsidRPr="007352FD">
        <w:rPr>
          <w:rFonts w:cs="Arial"/>
          <w:i/>
          <w:sz w:val="22"/>
          <w:szCs w:val="22"/>
        </w:rPr>
        <w:t xml:space="preserve">Or any licence arrangement </w:t>
      </w:r>
      <w:r w:rsidR="00EC5707" w:rsidRPr="007352FD">
        <w:rPr>
          <w:rFonts w:cs="Arial"/>
          <w:i/>
          <w:sz w:val="22"/>
          <w:szCs w:val="22"/>
        </w:rPr>
        <w:t>over 3 years in duration</w:t>
      </w:r>
    </w:p>
    <w:bookmarkEnd w:id="27"/>
    <w:bookmarkEnd w:id="28"/>
    <w:bookmarkEnd w:id="29"/>
    <w:p w14:paraId="3AEF6A40" w14:textId="77777777" w:rsidR="00DE32DD" w:rsidRDefault="00DE32DD" w:rsidP="007352FD">
      <w:pPr>
        <w:autoSpaceDE w:val="0"/>
        <w:autoSpaceDN w:val="0"/>
        <w:adjustRightInd w:val="0"/>
        <w:ind w:right="-2"/>
        <w:rPr>
          <w:rFonts w:cs="Arial"/>
          <w:i/>
          <w:sz w:val="22"/>
          <w:szCs w:val="22"/>
        </w:rPr>
      </w:pPr>
    </w:p>
    <w:p w14:paraId="0DCBEBE6" w14:textId="77777777" w:rsidR="00DE32DD" w:rsidRDefault="00A63781" w:rsidP="00DE32DD">
      <w:pPr>
        <w:autoSpaceDE w:val="0"/>
        <w:autoSpaceDN w:val="0"/>
        <w:adjustRightInd w:val="0"/>
        <w:ind w:right="-2"/>
        <w:rPr>
          <w:rFonts w:cs="Arial"/>
          <w:b/>
          <w:sz w:val="22"/>
          <w:szCs w:val="22"/>
        </w:rPr>
      </w:pPr>
      <w:r>
        <w:rPr>
          <w:rFonts w:cs="Arial"/>
          <w:b/>
          <w:sz w:val="22"/>
          <w:szCs w:val="22"/>
        </w:rPr>
        <w:t>G.5</w:t>
      </w:r>
      <w:r w:rsidR="00DE32DD">
        <w:rPr>
          <w:rFonts w:cs="Arial"/>
          <w:b/>
          <w:sz w:val="22"/>
          <w:szCs w:val="22"/>
        </w:rPr>
        <w:tab/>
        <w:t xml:space="preserve">Annual Capital </w:t>
      </w:r>
      <w:r w:rsidR="00FC32C3">
        <w:rPr>
          <w:rFonts w:cs="Arial"/>
          <w:b/>
          <w:sz w:val="22"/>
          <w:szCs w:val="22"/>
        </w:rPr>
        <w:t>Programme</w:t>
      </w:r>
    </w:p>
    <w:p w14:paraId="63259771" w14:textId="77777777" w:rsidR="00DE32DD" w:rsidRPr="00DE32DD" w:rsidRDefault="00DE32DD" w:rsidP="00DE32DD">
      <w:pPr>
        <w:autoSpaceDE w:val="0"/>
        <w:autoSpaceDN w:val="0"/>
        <w:adjustRightInd w:val="0"/>
        <w:ind w:right="-2"/>
        <w:rPr>
          <w:rFonts w:cs="Arial"/>
          <w:b/>
          <w:sz w:val="22"/>
          <w:szCs w:val="22"/>
        </w:rPr>
      </w:pPr>
    </w:p>
    <w:p w14:paraId="342FAF6E" w14:textId="77777777" w:rsidR="00DE32DD" w:rsidRDefault="00A63781" w:rsidP="00A63781">
      <w:pPr>
        <w:autoSpaceDE w:val="0"/>
        <w:autoSpaceDN w:val="0"/>
        <w:adjustRightInd w:val="0"/>
        <w:ind w:right="-2"/>
        <w:jc w:val="both"/>
        <w:rPr>
          <w:rFonts w:cs="Arial"/>
          <w:sz w:val="22"/>
          <w:szCs w:val="22"/>
        </w:rPr>
      </w:pPr>
      <w:r>
        <w:rPr>
          <w:rFonts w:cs="Arial"/>
          <w:sz w:val="22"/>
          <w:szCs w:val="22"/>
        </w:rPr>
        <w:t>G.5.1</w:t>
      </w:r>
      <w:r>
        <w:rPr>
          <w:rFonts w:cs="Arial"/>
          <w:sz w:val="22"/>
          <w:szCs w:val="22"/>
        </w:rPr>
        <w:tab/>
      </w:r>
      <w:r w:rsidR="00DE32DD">
        <w:rPr>
          <w:rFonts w:cs="Arial"/>
          <w:sz w:val="22"/>
          <w:szCs w:val="22"/>
        </w:rPr>
        <w:t xml:space="preserve">Schemes exceeding approved estimates in the </w:t>
      </w:r>
      <w:r w:rsidR="00900CB7">
        <w:rPr>
          <w:rFonts w:cs="Arial"/>
          <w:sz w:val="22"/>
          <w:szCs w:val="22"/>
        </w:rPr>
        <w:t>C</w:t>
      </w:r>
      <w:r w:rsidR="00DE32DD">
        <w:rPr>
          <w:rFonts w:cs="Arial"/>
          <w:sz w:val="22"/>
          <w:szCs w:val="22"/>
        </w:rPr>
        <w:t xml:space="preserve">apital </w:t>
      </w:r>
      <w:r w:rsidR="00FC32C3">
        <w:rPr>
          <w:rFonts w:cs="Arial"/>
          <w:sz w:val="22"/>
          <w:szCs w:val="22"/>
        </w:rPr>
        <w:t>Programme</w:t>
      </w:r>
    </w:p>
    <w:p w14:paraId="2469DF96" w14:textId="77777777" w:rsidR="00DE32DD" w:rsidRDefault="00DE32DD" w:rsidP="00DE32DD">
      <w:pPr>
        <w:autoSpaceDE w:val="0"/>
        <w:autoSpaceDN w:val="0"/>
        <w:adjustRightInd w:val="0"/>
        <w:ind w:right="-2"/>
        <w:jc w:val="both"/>
        <w:rPr>
          <w:rFonts w:cs="Arial"/>
          <w:sz w:val="22"/>
          <w:szCs w:val="22"/>
        </w:rPr>
      </w:pPr>
    </w:p>
    <w:p w14:paraId="0CB3420E" w14:textId="77777777" w:rsidR="008410B6" w:rsidRPr="006A0A4F" w:rsidRDefault="008410B6" w:rsidP="00DE32DD">
      <w:pPr>
        <w:autoSpaceDE w:val="0"/>
        <w:autoSpaceDN w:val="0"/>
        <w:adjustRightInd w:val="0"/>
        <w:ind w:left="720" w:right="-2"/>
        <w:jc w:val="both"/>
        <w:rPr>
          <w:rFonts w:cs="Arial"/>
          <w:sz w:val="22"/>
          <w:szCs w:val="22"/>
        </w:rPr>
      </w:pPr>
      <w:r w:rsidRPr="006A0A4F">
        <w:rPr>
          <w:rFonts w:cs="Arial"/>
          <w:sz w:val="22"/>
          <w:szCs w:val="22"/>
        </w:rPr>
        <w:t xml:space="preserve">Detailed estimates for each scheme in the approved </w:t>
      </w:r>
      <w:r w:rsidR="00900CB7">
        <w:rPr>
          <w:rFonts w:cs="Arial"/>
          <w:sz w:val="22"/>
          <w:szCs w:val="22"/>
        </w:rPr>
        <w:t>C</w:t>
      </w:r>
      <w:r w:rsidRPr="006A0A4F">
        <w:rPr>
          <w:rFonts w:cs="Arial"/>
          <w:sz w:val="22"/>
          <w:szCs w:val="22"/>
        </w:rPr>
        <w:t xml:space="preserve">apital </w:t>
      </w:r>
      <w:r w:rsidR="00FC32C3">
        <w:rPr>
          <w:rFonts w:cs="Arial"/>
          <w:sz w:val="22"/>
          <w:szCs w:val="22"/>
        </w:rPr>
        <w:t>Programme</w:t>
      </w:r>
      <w:r w:rsidRPr="006A0A4F">
        <w:rPr>
          <w:rFonts w:cs="Arial"/>
          <w:sz w:val="22"/>
          <w:szCs w:val="22"/>
        </w:rPr>
        <w:t xml:space="preserve"> shall be prepared by the responsible officer before tenders are sought or commitments made. Schemes need not be referred back to the </w:t>
      </w:r>
      <w:r w:rsidR="00E84112">
        <w:rPr>
          <w:rFonts w:cs="Arial"/>
          <w:sz w:val="22"/>
          <w:szCs w:val="22"/>
        </w:rPr>
        <w:t>PFCC</w:t>
      </w:r>
      <w:r w:rsidRPr="006A0A4F">
        <w:rPr>
          <w:rFonts w:cs="Arial"/>
          <w:sz w:val="22"/>
          <w:szCs w:val="22"/>
        </w:rPr>
        <w:t xml:space="preserve"> for further approval unless the cost of the scheme exceeds the limits shown below:</w:t>
      </w:r>
    </w:p>
    <w:p w14:paraId="53F9CE47" w14:textId="77777777" w:rsidR="008410B6" w:rsidRPr="006A0A4F" w:rsidRDefault="008410B6" w:rsidP="008410B6">
      <w:pPr>
        <w:autoSpaceDE w:val="0"/>
        <w:autoSpaceDN w:val="0"/>
        <w:adjustRightInd w:val="0"/>
        <w:ind w:left="720" w:right="-2"/>
        <w:jc w:val="both"/>
        <w:rPr>
          <w:rFonts w:cs="Arial"/>
          <w:sz w:val="22"/>
          <w:szCs w:val="22"/>
        </w:rPr>
      </w:pPr>
    </w:p>
    <w:p w14:paraId="316B66AA" w14:textId="77777777" w:rsidR="008410B6" w:rsidRPr="006A0A4F" w:rsidRDefault="00657536" w:rsidP="008410B6">
      <w:pPr>
        <w:autoSpaceDE w:val="0"/>
        <w:autoSpaceDN w:val="0"/>
        <w:adjustRightInd w:val="0"/>
        <w:ind w:left="720" w:right="-2"/>
        <w:jc w:val="center"/>
        <w:rPr>
          <w:rFonts w:cs="Arial"/>
          <w:i/>
          <w:sz w:val="22"/>
          <w:szCs w:val="22"/>
        </w:rPr>
      </w:pPr>
      <w:r>
        <w:rPr>
          <w:rFonts w:cs="Arial"/>
          <w:i/>
          <w:sz w:val="22"/>
          <w:szCs w:val="22"/>
        </w:rPr>
        <w:t xml:space="preserve">The lesser of 20% </w:t>
      </w:r>
      <w:r w:rsidR="00AB5C8F">
        <w:rPr>
          <w:rFonts w:cs="Arial"/>
          <w:i/>
          <w:sz w:val="22"/>
          <w:szCs w:val="22"/>
        </w:rPr>
        <w:t>of approved cost or</w:t>
      </w:r>
      <w:r>
        <w:rPr>
          <w:rFonts w:cs="Arial"/>
          <w:i/>
          <w:sz w:val="22"/>
          <w:szCs w:val="22"/>
        </w:rPr>
        <w:t xml:space="preserve"> </w:t>
      </w:r>
      <w:r w:rsidR="008410B6" w:rsidRPr="006A0A4F">
        <w:rPr>
          <w:rFonts w:cs="Arial"/>
          <w:i/>
          <w:sz w:val="22"/>
          <w:szCs w:val="22"/>
        </w:rPr>
        <w:t>£250,000</w:t>
      </w:r>
    </w:p>
    <w:p w14:paraId="004E5EAE" w14:textId="77777777" w:rsidR="008410B6" w:rsidRDefault="008410B6" w:rsidP="008410B6">
      <w:pPr>
        <w:autoSpaceDE w:val="0"/>
        <w:autoSpaceDN w:val="0"/>
        <w:adjustRightInd w:val="0"/>
        <w:ind w:right="-2"/>
        <w:jc w:val="both"/>
        <w:rPr>
          <w:rFonts w:cs="Arial"/>
          <w:sz w:val="22"/>
          <w:szCs w:val="22"/>
        </w:rPr>
      </w:pPr>
    </w:p>
    <w:p w14:paraId="5992E14C" w14:textId="77777777" w:rsidR="002C7D93" w:rsidRPr="006A0A4F" w:rsidRDefault="002C7D93" w:rsidP="008410B6">
      <w:pPr>
        <w:autoSpaceDE w:val="0"/>
        <w:autoSpaceDN w:val="0"/>
        <w:adjustRightInd w:val="0"/>
        <w:ind w:right="-2"/>
        <w:jc w:val="both"/>
        <w:rPr>
          <w:rFonts w:cs="Arial"/>
          <w:sz w:val="22"/>
          <w:szCs w:val="22"/>
        </w:rPr>
      </w:pPr>
    </w:p>
    <w:p w14:paraId="72DA0144" w14:textId="77777777" w:rsidR="008410B6" w:rsidRPr="006A0A4F" w:rsidRDefault="008410B6" w:rsidP="008410B6">
      <w:pPr>
        <w:autoSpaceDE w:val="0"/>
        <w:autoSpaceDN w:val="0"/>
        <w:adjustRightInd w:val="0"/>
        <w:ind w:right="-2"/>
        <w:jc w:val="both"/>
        <w:rPr>
          <w:rFonts w:cs="Arial"/>
          <w:b/>
          <w:sz w:val="22"/>
          <w:szCs w:val="22"/>
        </w:rPr>
      </w:pPr>
      <w:r w:rsidRPr="006A0A4F">
        <w:rPr>
          <w:rFonts w:cs="Arial"/>
          <w:b/>
          <w:sz w:val="22"/>
          <w:szCs w:val="22"/>
        </w:rPr>
        <w:t>SECTION C</w:t>
      </w:r>
      <w:r w:rsidR="005143CF">
        <w:rPr>
          <w:rFonts w:cs="Arial"/>
          <w:b/>
          <w:sz w:val="22"/>
          <w:szCs w:val="22"/>
        </w:rPr>
        <w:tab/>
        <w:t>MANAGEMENT OF RISK AND RESOURCES</w:t>
      </w:r>
      <w:r w:rsidRPr="006A0A4F">
        <w:rPr>
          <w:rFonts w:cs="Arial"/>
          <w:b/>
          <w:sz w:val="22"/>
          <w:szCs w:val="22"/>
        </w:rPr>
        <w:t xml:space="preserve"> </w:t>
      </w:r>
    </w:p>
    <w:p w14:paraId="306F8211" w14:textId="77777777" w:rsidR="008410B6" w:rsidRPr="006A0A4F" w:rsidRDefault="008410B6" w:rsidP="008410B6">
      <w:pPr>
        <w:autoSpaceDE w:val="0"/>
        <w:autoSpaceDN w:val="0"/>
        <w:adjustRightInd w:val="0"/>
        <w:ind w:right="-2"/>
        <w:jc w:val="both"/>
        <w:rPr>
          <w:rFonts w:cs="Arial"/>
          <w:b/>
          <w:sz w:val="22"/>
          <w:szCs w:val="22"/>
        </w:rPr>
      </w:pPr>
    </w:p>
    <w:p w14:paraId="40DDA376"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G.6</w:t>
      </w:r>
      <w:r w:rsidR="005143CF">
        <w:rPr>
          <w:rFonts w:cs="Arial"/>
          <w:b/>
          <w:sz w:val="22"/>
          <w:szCs w:val="22"/>
        </w:rPr>
        <w:tab/>
      </w:r>
      <w:r w:rsidR="008410B6" w:rsidRPr="006A0A4F">
        <w:rPr>
          <w:rFonts w:cs="Arial"/>
          <w:b/>
          <w:sz w:val="22"/>
          <w:szCs w:val="22"/>
        </w:rPr>
        <w:t xml:space="preserve">Risk Management </w:t>
      </w:r>
      <w:r w:rsidR="005143CF">
        <w:rPr>
          <w:rFonts w:cs="Arial"/>
          <w:b/>
          <w:sz w:val="22"/>
          <w:szCs w:val="22"/>
        </w:rPr>
        <w:t>and Business Continuity</w:t>
      </w:r>
    </w:p>
    <w:p w14:paraId="11D4C52E" w14:textId="77777777" w:rsidR="008410B6" w:rsidRPr="006A0A4F" w:rsidRDefault="008410B6" w:rsidP="008410B6">
      <w:pPr>
        <w:autoSpaceDE w:val="0"/>
        <w:autoSpaceDN w:val="0"/>
        <w:adjustRightInd w:val="0"/>
        <w:ind w:right="-2"/>
        <w:jc w:val="both"/>
        <w:rPr>
          <w:rFonts w:cs="Arial"/>
          <w:sz w:val="22"/>
          <w:szCs w:val="22"/>
        </w:rPr>
      </w:pPr>
    </w:p>
    <w:p w14:paraId="2A9D2AFD" w14:textId="77777777" w:rsidR="008410B6" w:rsidRPr="006A0A4F" w:rsidRDefault="00A63781" w:rsidP="008410B6">
      <w:pPr>
        <w:autoSpaceDE w:val="0"/>
        <w:autoSpaceDN w:val="0"/>
        <w:adjustRightInd w:val="0"/>
        <w:ind w:left="720" w:right="-2" w:hanging="720"/>
        <w:jc w:val="both"/>
        <w:rPr>
          <w:rFonts w:cs="Arial"/>
          <w:sz w:val="22"/>
          <w:szCs w:val="22"/>
        </w:rPr>
      </w:pPr>
      <w:r>
        <w:rPr>
          <w:rFonts w:cs="Arial"/>
          <w:sz w:val="22"/>
          <w:szCs w:val="22"/>
        </w:rPr>
        <w:t>G.6.1</w:t>
      </w:r>
      <w:r w:rsidR="008410B6" w:rsidRPr="006A0A4F">
        <w:rPr>
          <w:rFonts w:cs="Arial"/>
          <w:sz w:val="22"/>
          <w:szCs w:val="22"/>
        </w:rPr>
        <w:t xml:space="preserve"> </w:t>
      </w:r>
      <w:r w:rsidR="008410B6" w:rsidRPr="006A0A4F">
        <w:rPr>
          <w:rFonts w:cs="Arial"/>
          <w:sz w:val="22"/>
          <w:szCs w:val="22"/>
        </w:rPr>
        <w:tab/>
        <w:t>The Chief Constable shall be authorised to settle civil claims up to the value shown below:</w:t>
      </w:r>
    </w:p>
    <w:p w14:paraId="6A86E501" w14:textId="77777777" w:rsidR="008410B6" w:rsidRPr="006A0A4F" w:rsidRDefault="008410B6" w:rsidP="008410B6">
      <w:pPr>
        <w:autoSpaceDE w:val="0"/>
        <w:autoSpaceDN w:val="0"/>
        <w:adjustRightInd w:val="0"/>
        <w:ind w:left="720" w:right="-2" w:hanging="720"/>
        <w:jc w:val="both"/>
        <w:rPr>
          <w:rFonts w:cs="Arial"/>
          <w:sz w:val="22"/>
          <w:szCs w:val="22"/>
        </w:rPr>
      </w:pPr>
    </w:p>
    <w:p w14:paraId="540C40F0" w14:textId="4C91A42F" w:rsidR="008410B6" w:rsidRDefault="005143CF" w:rsidP="008410B6">
      <w:pPr>
        <w:autoSpaceDE w:val="0"/>
        <w:autoSpaceDN w:val="0"/>
        <w:adjustRightInd w:val="0"/>
        <w:ind w:right="-2"/>
        <w:jc w:val="center"/>
        <w:rPr>
          <w:rFonts w:cs="Arial"/>
          <w:i/>
          <w:sz w:val="22"/>
          <w:szCs w:val="22"/>
        </w:rPr>
      </w:pPr>
      <w:r>
        <w:rPr>
          <w:rFonts w:cs="Arial"/>
          <w:i/>
          <w:sz w:val="22"/>
          <w:szCs w:val="22"/>
        </w:rPr>
        <w:t>£10</w:t>
      </w:r>
      <w:r w:rsidR="00E316E1">
        <w:rPr>
          <w:rFonts w:cs="Arial"/>
          <w:i/>
          <w:sz w:val="22"/>
          <w:szCs w:val="22"/>
        </w:rPr>
        <w:t>7</w:t>
      </w:r>
      <w:r w:rsidR="008410B6" w:rsidRPr="006A0A4F">
        <w:rPr>
          <w:rFonts w:cs="Arial"/>
          <w:i/>
          <w:sz w:val="22"/>
          <w:szCs w:val="22"/>
        </w:rPr>
        <w:t>,000, excluding legal cost</w:t>
      </w:r>
      <w:r w:rsidR="007352FD">
        <w:rPr>
          <w:rFonts w:cs="Arial"/>
          <w:i/>
          <w:sz w:val="22"/>
          <w:szCs w:val="22"/>
        </w:rPr>
        <w:t>s</w:t>
      </w:r>
    </w:p>
    <w:p w14:paraId="75240E67" w14:textId="77777777" w:rsidR="00B133DB" w:rsidRDefault="00B133DB" w:rsidP="00B133DB">
      <w:pPr>
        <w:autoSpaceDE w:val="0"/>
        <w:autoSpaceDN w:val="0"/>
        <w:adjustRightInd w:val="0"/>
        <w:ind w:right="-2"/>
        <w:rPr>
          <w:rFonts w:cs="Arial"/>
          <w:i/>
          <w:sz w:val="22"/>
          <w:szCs w:val="22"/>
        </w:rPr>
      </w:pPr>
    </w:p>
    <w:p w14:paraId="03496FBF" w14:textId="08323CD9" w:rsidR="00B133DB" w:rsidRPr="00B133DB" w:rsidRDefault="00B133DB" w:rsidP="006F5211">
      <w:pPr>
        <w:autoSpaceDE w:val="0"/>
        <w:autoSpaceDN w:val="0"/>
        <w:adjustRightInd w:val="0"/>
        <w:ind w:left="720" w:right="-2"/>
        <w:jc w:val="both"/>
        <w:rPr>
          <w:rFonts w:cs="Arial"/>
          <w:sz w:val="22"/>
          <w:szCs w:val="22"/>
        </w:rPr>
      </w:pPr>
      <w:r>
        <w:rPr>
          <w:rFonts w:cs="Arial"/>
          <w:sz w:val="22"/>
          <w:szCs w:val="22"/>
        </w:rPr>
        <w:t xml:space="preserve">Prior approval must be given by the </w:t>
      </w:r>
      <w:r w:rsidR="007352FD">
        <w:rPr>
          <w:rFonts w:cs="Arial"/>
          <w:sz w:val="22"/>
          <w:szCs w:val="22"/>
        </w:rPr>
        <w:t xml:space="preserve">PFCC’s </w:t>
      </w:r>
      <w:r w:rsidR="002A5DB1">
        <w:rPr>
          <w:rFonts w:cs="Arial"/>
          <w:sz w:val="22"/>
          <w:szCs w:val="22"/>
        </w:rPr>
        <w:t>CFO</w:t>
      </w:r>
      <w:r w:rsidR="000369E4">
        <w:rPr>
          <w:rFonts w:cs="Arial"/>
          <w:sz w:val="22"/>
          <w:szCs w:val="22"/>
        </w:rPr>
        <w:t xml:space="preserve"> for</w:t>
      </w:r>
      <w:r>
        <w:rPr>
          <w:rFonts w:cs="Arial"/>
          <w:sz w:val="22"/>
          <w:szCs w:val="22"/>
        </w:rPr>
        <w:t xml:space="preserve"> civil claims in excess of the value shown, irrespective of whether or not covered by insurance.</w:t>
      </w:r>
    </w:p>
    <w:p w14:paraId="33509C46" w14:textId="77777777" w:rsidR="00B133DB" w:rsidRPr="006A0A4F" w:rsidRDefault="00B133DB" w:rsidP="008410B6">
      <w:pPr>
        <w:autoSpaceDE w:val="0"/>
        <w:autoSpaceDN w:val="0"/>
        <w:adjustRightInd w:val="0"/>
        <w:ind w:right="-2"/>
        <w:jc w:val="center"/>
        <w:rPr>
          <w:rFonts w:cs="Arial"/>
          <w:sz w:val="22"/>
          <w:szCs w:val="22"/>
        </w:rPr>
      </w:pPr>
    </w:p>
    <w:p w14:paraId="3687F184"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G.7</w:t>
      </w:r>
      <w:r w:rsidR="008410B6" w:rsidRPr="006A0A4F">
        <w:rPr>
          <w:rFonts w:cs="Arial"/>
          <w:b/>
          <w:sz w:val="22"/>
          <w:szCs w:val="22"/>
        </w:rPr>
        <w:t xml:space="preserve"> </w:t>
      </w:r>
      <w:r w:rsidR="008410B6" w:rsidRPr="006A0A4F">
        <w:rPr>
          <w:rFonts w:cs="Arial"/>
          <w:b/>
          <w:sz w:val="22"/>
          <w:szCs w:val="22"/>
        </w:rPr>
        <w:tab/>
        <w:t xml:space="preserve">Assets </w:t>
      </w:r>
    </w:p>
    <w:p w14:paraId="18491565" w14:textId="77777777" w:rsidR="008410B6" w:rsidRPr="006A0A4F" w:rsidRDefault="008410B6" w:rsidP="008410B6">
      <w:pPr>
        <w:autoSpaceDE w:val="0"/>
        <w:autoSpaceDN w:val="0"/>
        <w:adjustRightInd w:val="0"/>
        <w:ind w:right="-2"/>
        <w:jc w:val="both"/>
        <w:rPr>
          <w:rFonts w:cs="Arial"/>
          <w:sz w:val="22"/>
          <w:szCs w:val="22"/>
        </w:rPr>
      </w:pPr>
    </w:p>
    <w:p w14:paraId="46C67F42" w14:textId="77777777" w:rsidR="00D02E4F" w:rsidRDefault="00A63781" w:rsidP="00A63781">
      <w:pPr>
        <w:autoSpaceDE w:val="0"/>
        <w:autoSpaceDN w:val="0"/>
        <w:adjustRightInd w:val="0"/>
        <w:ind w:right="-2"/>
        <w:jc w:val="both"/>
        <w:rPr>
          <w:rFonts w:cs="Arial"/>
          <w:sz w:val="22"/>
          <w:szCs w:val="22"/>
        </w:rPr>
      </w:pPr>
      <w:r>
        <w:rPr>
          <w:rFonts w:cs="Arial"/>
          <w:sz w:val="22"/>
          <w:szCs w:val="22"/>
        </w:rPr>
        <w:t>G.7.1</w:t>
      </w:r>
      <w:r>
        <w:rPr>
          <w:rFonts w:cs="Arial"/>
          <w:sz w:val="22"/>
          <w:szCs w:val="22"/>
        </w:rPr>
        <w:tab/>
      </w:r>
      <w:r w:rsidR="00D02E4F">
        <w:rPr>
          <w:rFonts w:cs="Arial"/>
          <w:sz w:val="22"/>
          <w:szCs w:val="22"/>
        </w:rPr>
        <w:t>Asset Register</w:t>
      </w:r>
    </w:p>
    <w:p w14:paraId="480CF053" w14:textId="77777777" w:rsidR="00D02E4F" w:rsidRDefault="00D02E4F" w:rsidP="00D02E4F">
      <w:pPr>
        <w:autoSpaceDE w:val="0"/>
        <w:autoSpaceDN w:val="0"/>
        <w:adjustRightInd w:val="0"/>
        <w:ind w:right="-2"/>
        <w:jc w:val="both"/>
        <w:rPr>
          <w:rFonts w:cs="Arial"/>
          <w:sz w:val="22"/>
          <w:szCs w:val="22"/>
        </w:rPr>
      </w:pPr>
    </w:p>
    <w:p w14:paraId="336C88D4" w14:textId="77777777" w:rsidR="008410B6" w:rsidRPr="006A0A4F" w:rsidRDefault="008410B6" w:rsidP="00D02E4F">
      <w:pPr>
        <w:autoSpaceDE w:val="0"/>
        <w:autoSpaceDN w:val="0"/>
        <w:adjustRightInd w:val="0"/>
        <w:ind w:left="720" w:right="-2"/>
        <w:jc w:val="both"/>
        <w:rPr>
          <w:rFonts w:cs="Arial"/>
          <w:sz w:val="22"/>
          <w:szCs w:val="22"/>
        </w:rPr>
      </w:pPr>
      <w:r w:rsidRPr="006A0A4F">
        <w:rPr>
          <w:rFonts w:cs="Arial"/>
          <w:sz w:val="22"/>
          <w:szCs w:val="22"/>
        </w:rPr>
        <w:t>The Chief Constable shall maintain an asset register for all fixed assets with a</w:t>
      </w:r>
      <w:r w:rsidR="00E2375D">
        <w:rPr>
          <w:rFonts w:cs="Arial"/>
          <w:sz w:val="22"/>
          <w:szCs w:val="22"/>
        </w:rPr>
        <w:t xml:space="preserve">n individual </w:t>
      </w:r>
      <w:r w:rsidRPr="006A0A4F">
        <w:rPr>
          <w:rFonts w:cs="Arial"/>
          <w:sz w:val="22"/>
          <w:szCs w:val="22"/>
        </w:rPr>
        <w:t>value in excess of the limits shown below:</w:t>
      </w:r>
    </w:p>
    <w:p w14:paraId="65C9FD56" w14:textId="77777777" w:rsidR="008410B6" w:rsidRPr="006A0A4F" w:rsidRDefault="008410B6" w:rsidP="008410B6">
      <w:pPr>
        <w:autoSpaceDE w:val="0"/>
        <w:autoSpaceDN w:val="0"/>
        <w:adjustRightInd w:val="0"/>
        <w:ind w:right="-2"/>
        <w:jc w:val="both"/>
        <w:rPr>
          <w:rFonts w:cs="Arial"/>
          <w:sz w:val="22"/>
          <w:szCs w:val="22"/>
        </w:rPr>
      </w:pPr>
    </w:p>
    <w:p w14:paraId="1108C1A8"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Land &amp; Buildings - </w:t>
      </w:r>
      <w:r w:rsidR="00B133DB">
        <w:rPr>
          <w:rFonts w:cs="Arial"/>
          <w:i/>
          <w:sz w:val="22"/>
          <w:szCs w:val="22"/>
        </w:rPr>
        <w:t>£10,000</w:t>
      </w:r>
    </w:p>
    <w:p w14:paraId="17FA15B6"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Vehicles </w:t>
      </w:r>
      <w:r w:rsidR="00900CB7">
        <w:rPr>
          <w:rFonts w:cs="Arial"/>
          <w:i/>
          <w:sz w:val="22"/>
          <w:szCs w:val="22"/>
        </w:rPr>
        <w:t>–</w:t>
      </w:r>
      <w:r w:rsidRPr="006A0A4F">
        <w:rPr>
          <w:rFonts w:cs="Arial"/>
          <w:i/>
          <w:sz w:val="22"/>
          <w:szCs w:val="22"/>
        </w:rPr>
        <w:t xml:space="preserve"> </w:t>
      </w:r>
      <w:r w:rsidR="00E316E1">
        <w:rPr>
          <w:rFonts w:cs="Arial"/>
          <w:i/>
          <w:sz w:val="22"/>
          <w:szCs w:val="22"/>
        </w:rPr>
        <w:t>£7,500</w:t>
      </w:r>
      <w:r w:rsidR="00900CB7">
        <w:rPr>
          <w:rFonts w:cs="Arial"/>
          <w:i/>
          <w:sz w:val="22"/>
          <w:szCs w:val="22"/>
        </w:rPr>
        <w:t xml:space="preserve"> </w:t>
      </w:r>
    </w:p>
    <w:p w14:paraId="701FAC20"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 xml:space="preserve">Computers - </w:t>
      </w:r>
      <w:r w:rsidR="00B133DB">
        <w:rPr>
          <w:rFonts w:cs="Arial"/>
          <w:i/>
          <w:sz w:val="22"/>
          <w:szCs w:val="22"/>
        </w:rPr>
        <w:t>£10,000</w:t>
      </w:r>
    </w:p>
    <w:p w14:paraId="4F8BF0A2" w14:textId="39C5411B" w:rsidR="00A95AD2" w:rsidRDefault="008410B6" w:rsidP="006F5211">
      <w:pPr>
        <w:autoSpaceDE w:val="0"/>
        <w:autoSpaceDN w:val="0"/>
        <w:adjustRightInd w:val="0"/>
        <w:ind w:right="-2"/>
        <w:jc w:val="center"/>
        <w:rPr>
          <w:rFonts w:cs="Arial"/>
          <w:i/>
          <w:sz w:val="22"/>
          <w:szCs w:val="22"/>
        </w:rPr>
      </w:pPr>
      <w:r w:rsidRPr="006A0A4F">
        <w:rPr>
          <w:rFonts w:cs="Arial"/>
          <w:i/>
          <w:sz w:val="22"/>
          <w:szCs w:val="22"/>
        </w:rPr>
        <w:t>Plant &amp; Equipment - £10,000</w:t>
      </w:r>
    </w:p>
    <w:p w14:paraId="469B5004" w14:textId="3F304153" w:rsidR="00A95AD2" w:rsidRPr="00A95AD2" w:rsidRDefault="00A95AD2" w:rsidP="00A95AD2">
      <w:pPr>
        <w:autoSpaceDE w:val="0"/>
        <w:autoSpaceDN w:val="0"/>
        <w:adjustRightInd w:val="0"/>
        <w:ind w:left="709" w:right="-2" w:hanging="709"/>
        <w:rPr>
          <w:rFonts w:cs="Arial"/>
          <w:sz w:val="22"/>
          <w:szCs w:val="22"/>
        </w:rPr>
      </w:pPr>
      <w:r>
        <w:rPr>
          <w:rFonts w:cs="Arial"/>
          <w:i/>
          <w:sz w:val="22"/>
          <w:szCs w:val="22"/>
        </w:rPr>
        <w:lastRenderedPageBreak/>
        <w:t xml:space="preserve">            </w:t>
      </w:r>
      <w:r w:rsidR="00475ABF" w:rsidRPr="003A12F5">
        <w:rPr>
          <w:rFonts w:cs="Arial"/>
          <w:sz w:val="22"/>
          <w:szCs w:val="22"/>
        </w:rPr>
        <w:t>T</w:t>
      </w:r>
      <w:r>
        <w:rPr>
          <w:rFonts w:cs="Arial"/>
          <w:sz w:val="22"/>
          <w:szCs w:val="22"/>
        </w:rPr>
        <w:t xml:space="preserve">his covers equipment items which are individually below the </w:t>
      </w:r>
      <w:r w:rsidRPr="005E3CD9">
        <w:rPr>
          <w:rFonts w:cs="Arial"/>
          <w:i/>
          <w:sz w:val="22"/>
          <w:szCs w:val="22"/>
        </w:rPr>
        <w:t>de-minimis</w:t>
      </w:r>
      <w:r>
        <w:rPr>
          <w:rFonts w:cs="Arial"/>
          <w:sz w:val="22"/>
          <w:szCs w:val="22"/>
        </w:rPr>
        <w:t xml:space="preserve">, but when aggregated exceed the limit, </w:t>
      </w:r>
      <w:r w:rsidR="003832BE">
        <w:rPr>
          <w:rFonts w:cs="Arial"/>
          <w:sz w:val="22"/>
          <w:szCs w:val="22"/>
        </w:rPr>
        <w:t>e.g.,</w:t>
      </w:r>
      <w:r>
        <w:rPr>
          <w:rFonts w:cs="Arial"/>
          <w:sz w:val="22"/>
          <w:szCs w:val="22"/>
        </w:rPr>
        <w:t xml:space="preserve"> IT hardware, body armour.</w:t>
      </w:r>
    </w:p>
    <w:p w14:paraId="4F598923" w14:textId="77777777" w:rsidR="008410B6" w:rsidRPr="006A0A4F" w:rsidRDefault="008410B6" w:rsidP="008410B6">
      <w:pPr>
        <w:autoSpaceDE w:val="0"/>
        <w:autoSpaceDN w:val="0"/>
        <w:adjustRightInd w:val="0"/>
        <w:ind w:right="-2"/>
        <w:jc w:val="both"/>
        <w:rPr>
          <w:rFonts w:cs="Arial"/>
          <w:sz w:val="22"/>
          <w:szCs w:val="22"/>
        </w:rPr>
      </w:pPr>
    </w:p>
    <w:p w14:paraId="38EEDBD5" w14:textId="77777777" w:rsidR="00D02E4F" w:rsidRDefault="00A63781" w:rsidP="00A63781">
      <w:pPr>
        <w:autoSpaceDE w:val="0"/>
        <w:autoSpaceDN w:val="0"/>
        <w:adjustRightInd w:val="0"/>
        <w:ind w:right="-2"/>
        <w:jc w:val="both"/>
        <w:rPr>
          <w:rFonts w:cs="Arial"/>
          <w:sz w:val="22"/>
          <w:szCs w:val="22"/>
        </w:rPr>
      </w:pPr>
      <w:r>
        <w:rPr>
          <w:rFonts w:cs="Arial"/>
          <w:sz w:val="22"/>
          <w:szCs w:val="22"/>
        </w:rPr>
        <w:t>G.7.2</w:t>
      </w:r>
      <w:r>
        <w:rPr>
          <w:rFonts w:cs="Arial"/>
          <w:sz w:val="22"/>
          <w:szCs w:val="22"/>
        </w:rPr>
        <w:tab/>
      </w:r>
      <w:r w:rsidR="00D02E4F">
        <w:rPr>
          <w:rFonts w:cs="Arial"/>
          <w:sz w:val="22"/>
          <w:szCs w:val="22"/>
        </w:rPr>
        <w:t>Inventories</w:t>
      </w:r>
      <w:r w:rsidR="008410B6" w:rsidRPr="006A0A4F">
        <w:rPr>
          <w:rFonts w:cs="Arial"/>
          <w:sz w:val="22"/>
          <w:szCs w:val="22"/>
        </w:rPr>
        <w:t xml:space="preserve"> </w:t>
      </w:r>
    </w:p>
    <w:p w14:paraId="3E74453C" w14:textId="77777777" w:rsidR="00D02E4F" w:rsidRDefault="008410B6" w:rsidP="00D02E4F">
      <w:pPr>
        <w:autoSpaceDE w:val="0"/>
        <w:autoSpaceDN w:val="0"/>
        <w:adjustRightInd w:val="0"/>
        <w:ind w:right="-2"/>
        <w:jc w:val="both"/>
        <w:rPr>
          <w:rFonts w:cs="Arial"/>
          <w:sz w:val="22"/>
          <w:szCs w:val="22"/>
        </w:rPr>
      </w:pPr>
      <w:r w:rsidRPr="006A0A4F">
        <w:rPr>
          <w:rFonts w:cs="Arial"/>
          <w:sz w:val="22"/>
          <w:szCs w:val="22"/>
        </w:rPr>
        <w:tab/>
      </w:r>
    </w:p>
    <w:p w14:paraId="0D90D3E2" w14:textId="72141007" w:rsidR="008410B6" w:rsidRDefault="00D02E4F" w:rsidP="00B133DB">
      <w:pPr>
        <w:autoSpaceDE w:val="0"/>
        <w:autoSpaceDN w:val="0"/>
        <w:adjustRightInd w:val="0"/>
        <w:ind w:left="720" w:right="-2"/>
        <w:jc w:val="both"/>
        <w:rPr>
          <w:rFonts w:cs="Arial"/>
          <w:sz w:val="22"/>
          <w:szCs w:val="22"/>
        </w:rPr>
      </w:pPr>
      <w:r>
        <w:rPr>
          <w:rFonts w:cs="Arial"/>
          <w:sz w:val="22"/>
          <w:szCs w:val="22"/>
        </w:rPr>
        <w:t xml:space="preserve">The </w:t>
      </w:r>
      <w:r w:rsidR="00E84112">
        <w:rPr>
          <w:rFonts w:cs="Arial"/>
          <w:sz w:val="22"/>
          <w:szCs w:val="22"/>
        </w:rPr>
        <w:t>PFCC</w:t>
      </w:r>
      <w:r>
        <w:rPr>
          <w:rFonts w:cs="Arial"/>
          <w:sz w:val="22"/>
          <w:szCs w:val="22"/>
        </w:rPr>
        <w:t xml:space="preserve"> and the </w:t>
      </w:r>
      <w:r w:rsidR="008410B6" w:rsidRPr="006A0A4F">
        <w:rPr>
          <w:rFonts w:cs="Arial"/>
          <w:sz w:val="22"/>
          <w:szCs w:val="22"/>
        </w:rPr>
        <w:t xml:space="preserve">Chief Constable shall maintain </w:t>
      </w:r>
      <w:r w:rsidR="00B133DB">
        <w:rPr>
          <w:rFonts w:cs="Arial"/>
          <w:sz w:val="22"/>
          <w:szCs w:val="22"/>
        </w:rPr>
        <w:t xml:space="preserve">separate </w:t>
      </w:r>
      <w:r w:rsidR="008410B6" w:rsidRPr="006A0A4F">
        <w:rPr>
          <w:rFonts w:cs="Arial"/>
          <w:sz w:val="22"/>
          <w:szCs w:val="22"/>
        </w:rPr>
        <w:t xml:space="preserve">inventories </w:t>
      </w:r>
      <w:r w:rsidR="00B133DB">
        <w:rPr>
          <w:rFonts w:cs="Arial"/>
          <w:sz w:val="22"/>
          <w:szCs w:val="22"/>
        </w:rPr>
        <w:t xml:space="preserve">for their respective corporation sole </w:t>
      </w:r>
      <w:r w:rsidR="008410B6" w:rsidRPr="006A0A4F">
        <w:rPr>
          <w:rFonts w:cs="Arial"/>
          <w:sz w:val="22"/>
          <w:szCs w:val="22"/>
        </w:rPr>
        <w:t xml:space="preserve">that record an adequate description of portable and desirable items such as computers, monitors, printers, facsimile machines, mobile </w:t>
      </w:r>
      <w:r w:rsidR="00C40D9C" w:rsidRPr="006A0A4F">
        <w:rPr>
          <w:rFonts w:cs="Arial"/>
          <w:sz w:val="22"/>
          <w:szCs w:val="22"/>
        </w:rPr>
        <w:t>phones,</w:t>
      </w:r>
      <w:r w:rsidR="008410B6" w:rsidRPr="006A0A4F">
        <w:rPr>
          <w:rFonts w:cs="Arial"/>
          <w:sz w:val="22"/>
          <w:szCs w:val="22"/>
        </w:rPr>
        <w:t xml:space="preserve"> and photographic equipment above the value shown below:</w:t>
      </w:r>
    </w:p>
    <w:p w14:paraId="081D4AB7" w14:textId="77777777" w:rsidR="00B133DB" w:rsidRPr="006A0A4F" w:rsidRDefault="00B133DB" w:rsidP="00B133DB">
      <w:pPr>
        <w:autoSpaceDE w:val="0"/>
        <w:autoSpaceDN w:val="0"/>
        <w:adjustRightInd w:val="0"/>
        <w:ind w:left="720" w:right="-2"/>
        <w:jc w:val="both"/>
        <w:rPr>
          <w:rFonts w:cs="Arial"/>
          <w:sz w:val="22"/>
          <w:szCs w:val="22"/>
        </w:rPr>
      </w:pPr>
    </w:p>
    <w:p w14:paraId="66C7F823"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w:t>
      </w:r>
      <w:r w:rsidR="00387B7F">
        <w:rPr>
          <w:rFonts w:cs="Arial"/>
          <w:i/>
          <w:sz w:val="22"/>
          <w:szCs w:val="22"/>
        </w:rPr>
        <w:t>500</w:t>
      </w:r>
    </w:p>
    <w:p w14:paraId="2087569F" w14:textId="77777777" w:rsidR="008410B6" w:rsidRPr="006A0A4F" w:rsidRDefault="008410B6" w:rsidP="008410B6">
      <w:pPr>
        <w:autoSpaceDE w:val="0"/>
        <w:autoSpaceDN w:val="0"/>
        <w:adjustRightInd w:val="0"/>
        <w:ind w:right="-2"/>
        <w:jc w:val="both"/>
        <w:rPr>
          <w:rFonts w:cs="Arial"/>
          <w:sz w:val="22"/>
          <w:szCs w:val="22"/>
        </w:rPr>
      </w:pPr>
    </w:p>
    <w:p w14:paraId="0312C790" w14:textId="77777777" w:rsidR="003B7611" w:rsidRDefault="00A63781" w:rsidP="00A63781">
      <w:pPr>
        <w:autoSpaceDE w:val="0"/>
        <w:autoSpaceDN w:val="0"/>
        <w:adjustRightInd w:val="0"/>
        <w:ind w:right="-2"/>
        <w:jc w:val="both"/>
        <w:rPr>
          <w:rFonts w:cs="Arial"/>
          <w:sz w:val="22"/>
          <w:szCs w:val="22"/>
        </w:rPr>
      </w:pPr>
      <w:r>
        <w:rPr>
          <w:rFonts w:cs="Arial"/>
          <w:sz w:val="22"/>
          <w:szCs w:val="22"/>
        </w:rPr>
        <w:t>G.7.3</w:t>
      </w:r>
      <w:r>
        <w:rPr>
          <w:rFonts w:cs="Arial"/>
          <w:sz w:val="22"/>
          <w:szCs w:val="22"/>
        </w:rPr>
        <w:tab/>
      </w:r>
      <w:r w:rsidR="003B7611">
        <w:rPr>
          <w:rFonts w:cs="Arial"/>
          <w:sz w:val="22"/>
          <w:szCs w:val="22"/>
        </w:rPr>
        <w:t xml:space="preserve">Stocks and stores valuation write-offs </w:t>
      </w:r>
    </w:p>
    <w:p w14:paraId="027EA2D4" w14:textId="77777777" w:rsidR="003B7611" w:rsidRDefault="003B7611" w:rsidP="003B7611">
      <w:pPr>
        <w:autoSpaceDE w:val="0"/>
        <w:autoSpaceDN w:val="0"/>
        <w:adjustRightInd w:val="0"/>
        <w:ind w:right="-2"/>
        <w:jc w:val="both"/>
        <w:rPr>
          <w:rFonts w:cs="Arial"/>
          <w:sz w:val="22"/>
          <w:szCs w:val="22"/>
        </w:rPr>
      </w:pPr>
    </w:p>
    <w:p w14:paraId="4F394561" w14:textId="2E4B7BD3" w:rsidR="008410B6" w:rsidRPr="006A0A4F" w:rsidRDefault="008410B6" w:rsidP="003B7611">
      <w:pPr>
        <w:autoSpaceDE w:val="0"/>
        <w:autoSpaceDN w:val="0"/>
        <w:adjustRightInd w:val="0"/>
        <w:ind w:left="720" w:right="-2"/>
        <w:jc w:val="both"/>
        <w:rPr>
          <w:rFonts w:cs="Arial"/>
          <w:sz w:val="22"/>
          <w:szCs w:val="22"/>
        </w:rPr>
      </w:pPr>
      <w:r w:rsidRPr="006A0A4F">
        <w:rPr>
          <w:rFonts w:cs="Arial"/>
          <w:sz w:val="22"/>
          <w:szCs w:val="22"/>
        </w:rPr>
        <w:t>Discrepancies between the actual level of stock and the book value of stock may be written off by the Chief Constable</w:t>
      </w:r>
      <w:r w:rsidR="00CC1133">
        <w:rPr>
          <w:rFonts w:cs="Arial"/>
          <w:sz w:val="22"/>
          <w:szCs w:val="22"/>
        </w:rPr>
        <w:t>’s CFO</w:t>
      </w:r>
      <w:r w:rsidRPr="006A0A4F">
        <w:rPr>
          <w:rFonts w:cs="Arial"/>
          <w:sz w:val="22"/>
          <w:szCs w:val="22"/>
        </w:rPr>
        <w:t xml:space="preserve"> up to the level shown below. Amounts for write off above this value must be referred to the </w:t>
      </w:r>
      <w:r w:rsidR="007352FD">
        <w:rPr>
          <w:rFonts w:cs="Arial"/>
          <w:sz w:val="22"/>
          <w:szCs w:val="22"/>
        </w:rPr>
        <w:t xml:space="preserve">PFCC’s CFO </w:t>
      </w:r>
      <w:r w:rsidR="000369E4" w:rsidRPr="006A0A4F">
        <w:rPr>
          <w:rFonts w:cs="Arial"/>
          <w:sz w:val="22"/>
          <w:szCs w:val="22"/>
        </w:rPr>
        <w:t>for</w:t>
      </w:r>
      <w:r w:rsidRPr="006A0A4F">
        <w:rPr>
          <w:rFonts w:cs="Arial"/>
          <w:sz w:val="22"/>
          <w:szCs w:val="22"/>
        </w:rPr>
        <w:t xml:space="preserve"> approval. </w:t>
      </w:r>
    </w:p>
    <w:p w14:paraId="63278B13" w14:textId="77777777" w:rsidR="008410B6" w:rsidRPr="006A0A4F" w:rsidRDefault="008410B6" w:rsidP="008410B6">
      <w:pPr>
        <w:autoSpaceDE w:val="0"/>
        <w:autoSpaceDN w:val="0"/>
        <w:adjustRightInd w:val="0"/>
        <w:ind w:right="-2"/>
        <w:jc w:val="both"/>
        <w:rPr>
          <w:rFonts w:cs="Arial"/>
          <w:sz w:val="22"/>
          <w:szCs w:val="22"/>
        </w:rPr>
      </w:pPr>
    </w:p>
    <w:p w14:paraId="7F0F3F3A"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Individual items £10,000</w:t>
      </w:r>
    </w:p>
    <w:p w14:paraId="06F9806C"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Overall annual limit on all stock £</w:t>
      </w:r>
      <w:r w:rsidR="00387B7F">
        <w:rPr>
          <w:rFonts w:cs="Arial"/>
          <w:i/>
          <w:sz w:val="22"/>
          <w:szCs w:val="22"/>
        </w:rPr>
        <w:t>2</w:t>
      </w:r>
      <w:r w:rsidRPr="006A0A4F">
        <w:rPr>
          <w:rFonts w:cs="Arial"/>
          <w:i/>
          <w:sz w:val="22"/>
          <w:szCs w:val="22"/>
        </w:rPr>
        <w:t>0,000</w:t>
      </w:r>
    </w:p>
    <w:p w14:paraId="699DC88C" w14:textId="77777777" w:rsidR="00C00114" w:rsidRDefault="00C00114" w:rsidP="00A63781">
      <w:pPr>
        <w:autoSpaceDE w:val="0"/>
        <w:autoSpaceDN w:val="0"/>
        <w:adjustRightInd w:val="0"/>
        <w:ind w:right="-2"/>
        <w:jc w:val="both"/>
        <w:rPr>
          <w:rFonts w:cs="Arial"/>
          <w:sz w:val="22"/>
          <w:szCs w:val="22"/>
        </w:rPr>
      </w:pPr>
    </w:p>
    <w:p w14:paraId="65239F03" w14:textId="77777777" w:rsidR="003B7611" w:rsidRDefault="00A63781" w:rsidP="00A63781">
      <w:pPr>
        <w:autoSpaceDE w:val="0"/>
        <w:autoSpaceDN w:val="0"/>
        <w:adjustRightInd w:val="0"/>
        <w:ind w:right="-2"/>
        <w:jc w:val="both"/>
        <w:rPr>
          <w:rFonts w:cs="Arial"/>
          <w:sz w:val="22"/>
          <w:szCs w:val="22"/>
        </w:rPr>
      </w:pPr>
      <w:r>
        <w:rPr>
          <w:rFonts w:cs="Arial"/>
          <w:sz w:val="22"/>
          <w:szCs w:val="22"/>
        </w:rPr>
        <w:t>G.7.4</w:t>
      </w:r>
      <w:r>
        <w:rPr>
          <w:rFonts w:cs="Arial"/>
          <w:sz w:val="22"/>
          <w:szCs w:val="22"/>
        </w:rPr>
        <w:tab/>
      </w:r>
      <w:r w:rsidR="003B7611">
        <w:rPr>
          <w:rFonts w:cs="Arial"/>
          <w:sz w:val="22"/>
          <w:szCs w:val="22"/>
        </w:rPr>
        <w:t>Stocks and stores obsolescence write-offs</w:t>
      </w:r>
    </w:p>
    <w:p w14:paraId="22983578" w14:textId="77777777" w:rsidR="003B7611" w:rsidRDefault="003B7611" w:rsidP="003B7611">
      <w:pPr>
        <w:autoSpaceDE w:val="0"/>
        <w:autoSpaceDN w:val="0"/>
        <w:adjustRightInd w:val="0"/>
        <w:ind w:right="-2"/>
        <w:jc w:val="both"/>
        <w:rPr>
          <w:rFonts w:cs="Arial"/>
          <w:sz w:val="22"/>
          <w:szCs w:val="22"/>
        </w:rPr>
      </w:pPr>
    </w:p>
    <w:p w14:paraId="44480E57" w14:textId="5666ED24" w:rsidR="008410B6" w:rsidRPr="006A0A4F" w:rsidRDefault="008410B6" w:rsidP="003B7611">
      <w:pPr>
        <w:autoSpaceDE w:val="0"/>
        <w:autoSpaceDN w:val="0"/>
        <w:adjustRightInd w:val="0"/>
        <w:ind w:left="720" w:right="-2"/>
        <w:jc w:val="both"/>
        <w:rPr>
          <w:rFonts w:cs="Arial"/>
          <w:sz w:val="22"/>
          <w:szCs w:val="22"/>
        </w:rPr>
      </w:pPr>
      <w:r w:rsidRPr="006A0A4F">
        <w:rPr>
          <w:rFonts w:cs="Arial"/>
          <w:sz w:val="22"/>
          <w:szCs w:val="22"/>
        </w:rPr>
        <w:t>Obsolete stock, or equipment and materials surplus to requirements may be written off by the Chief Constable</w:t>
      </w:r>
      <w:r w:rsidR="00CC1133">
        <w:rPr>
          <w:rFonts w:cs="Arial"/>
          <w:sz w:val="22"/>
          <w:szCs w:val="22"/>
        </w:rPr>
        <w:t>’s CFO</w:t>
      </w:r>
      <w:r w:rsidRPr="006A0A4F">
        <w:rPr>
          <w:rFonts w:cs="Arial"/>
          <w:sz w:val="22"/>
          <w:szCs w:val="22"/>
        </w:rPr>
        <w:t xml:space="preserve"> up to the level shown below. Amounts for write off above this value must be referred to the </w:t>
      </w:r>
      <w:r w:rsidR="007352FD">
        <w:rPr>
          <w:rFonts w:cs="Arial"/>
          <w:sz w:val="22"/>
          <w:szCs w:val="22"/>
        </w:rPr>
        <w:t>PFCC’s CFO</w:t>
      </w:r>
      <w:r w:rsidR="000369E4" w:rsidRPr="006A0A4F">
        <w:rPr>
          <w:rFonts w:cs="Arial"/>
          <w:sz w:val="22"/>
          <w:szCs w:val="22"/>
        </w:rPr>
        <w:t xml:space="preserve"> for</w:t>
      </w:r>
      <w:r w:rsidRPr="006A0A4F">
        <w:rPr>
          <w:rFonts w:cs="Arial"/>
          <w:sz w:val="22"/>
          <w:szCs w:val="22"/>
        </w:rPr>
        <w:t xml:space="preserve"> approval. </w:t>
      </w:r>
    </w:p>
    <w:p w14:paraId="1B5AFFF7" w14:textId="77777777" w:rsidR="008410B6" w:rsidRPr="006A0A4F" w:rsidRDefault="008410B6" w:rsidP="008410B6">
      <w:pPr>
        <w:autoSpaceDE w:val="0"/>
        <w:autoSpaceDN w:val="0"/>
        <w:adjustRightInd w:val="0"/>
        <w:ind w:right="-2"/>
        <w:jc w:val="both"/>
        <w:rPr>
          <w:rFonts w:cs="Arial"/>
          <w:sz w:val="22"/>
          <w:szCs w:val="22"/>
        </w:rPr>
      </w:pPr>
    </w:p>
    <w:p w14:paraId="0D1A70D7"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Individual items £10,000</w:t>
      </w:r>
    </w:p>
    <w:p w14:paraId="4A678DDE" w14:textId="77777777" w:rsidR="008410B6" w:rsidRPr="006A0A4F" w:rsidRDefault="008410B6" w:rsidP="008410B6">
      <w:pPr>
        <w:autoSpaceDE w:val="0"/>
        <w:autoSpaceDN w:val="0"/>
        <w:adjustRightInd w:val="0"/>
        <w:jc w:val="center"/>
        <w:rPr>
          <w:rFonts w:cs="Arial"/>
          <w:i/>
          <w:sz w:val="22"/>
          <w:szCs w:val="22"/>
        </w:rPr>
      </w:pPr>
      <w:r w:rsidRPr="006A0A4F">
        <w:rPr>
          <w:rFonts w:cs="Arial"/>
          <w:i/>
          <w:sz w:val="22"/>
          <w:szCs w:val="22"/>
        </w:rPr>
        <w:t>Overall annual limit on all stock £</w:t>
      </w:r>
      <w:r w:rsidR="003B7611">
        <w:rPr>
          <w:rFonts w:cs="Arial"/>
          <w:i/>
          <w:sz w:val="22"/>
          <w:szCs w:val="22"/>
        </w:rPr>
        <w:t>2</w:t>
      </w:r>
      <w:r w:rsidRPr="006A0A4F">
        <w:rPr>
          <w:rFonts w:cs="Arial"/>
          <w:i/>
          <w:sz w:val="22"/>
          <w:szCs w:val="22"/>
        </w:rPr>
        <w:t>0,000</w:t>
      </w:r>
    </w:p>
    <w:p w14:paraId="01BA6C79" w14:textId="77777777" w:rsidR="008410B6" w:rsidRPr="006A0A4F" w:rsidRDefault="008410B6" w:rsidP="008410B6">
      <w:pPr>
        <w:autoSpaceDE w:val="0"/>
        <w:autoSpaceDN w:val="0"/>
        <w:adjustRightInd w:val="0"/>
        <w:jc w:val="center"/>
        <w:rPr>
          <w:rFonts w:cs="Arial"/>
          <w:sz w:val="22"/>
          <w:szCs w:val="22"/>
        </w:rPr>
      </w:pPr>
    </w:p>
    <w:p w14:paraId="67E003DE" w14:textId="77777777" w:rsidR="00AC55AD" w:rsidRDefault="00A63781" w:rsidP="00A63781">
      <w:pPr>
        <w:autoSpaceDE w:val="0"/>
        <w:autoSpaceDN w:val="0"/>
        <w:adjustRightInd w:val="0"/>
        <w:ind w:right="-2"/>
        <w:jc w:val="both"/>
        <w:rPr>
          <w:rFonts w:cs="Arial"/>
          <w:sz w:val="22"/>
          <w:szCs w:val="22"/>
        </w:rPr>
      </w:pPr>
      <w:r>
        <w:rPr>
          <w:rFonts w:cs="Arial"/>
          <w:sz w:val="22"/>
          <w:szCs w:val="22"/>
        </w:rPr>
        <w:t>G.7.5</w:t>
      </w:r>
      <w:r>
        <w:rPr>
          <w:rFonts w:cs="Arial"/>
          <w:sz w:val="22"/>
          <w:szCs w:val="22"/>
        </w:rPr>
        <w:tab/>
      </w:r>
      <w:r w:rsidR="00AC55AD">
        <w:rPr>
          <w:rFonts w:cs="Arial"/>
          <w:sz w:val="22"/>
          <w:szCs w:val="22"/>
        </w:rPr>
        <w:t>Asset Disposals</w:t>
      </w:r>
    </w:p>
    <w:p w14:paraId="18015869" w14:textId="77777777" w:rsidR="00A63781" w:rsidRDefault="00A63781" w:rsidP="00A63781">
      <w:pPr>
        <w:autoSpaceDE w:val="0"/>
        <w:autoSpaceDN w:val="0"/>
        <w:adjustRightInd w:val="0"/>
        <w:ind w:right="-2"/>
        <w:jc w:val="both"/>
        <w:rPr>
          <w:rFonts w:cs="Arial"/>
          <w:sz w:val="22"/>
          <w:szCs w:val="22"/>
        </w:rPr>
      </w:pPr>
    </w:p>
    <w:p w14:paraId="06A968D3" w14:textId="6BFB3F52" w:rsidR="008410B6" w:rsidRPr="006A0A4F" w:rsidRDefault="008410B6" w:rsidP="00AC55AD">
      <w:pPr>
        <w:autoSpaceDE w:val="0"/>
        <w:autoSpaceDN w:val="0"/>
        <w:adjustRightInd w:val="0"/>
        <w:ind w:left="720" w:right="-2"/>
        <w:jc w:val="both"/>
        <w:rPr>
          <w:rFonts w:cs="Arial"/>
          <w:sz w:val="22"/>
          <w:szCs w:val="22"/>
        </w:rPr>
      </w:pPr>
      <w:r w:rsidRPr="006A0A4F">
        <w:rPr>
          <w:rFonts w:cs="Arial"/>
          <w:sz w:val="22"/>
          <w:szCs w:val="22"/>
        </w:rPr>
        <w:t xml:space="preserve">The Chief Constable may dispose of surplus land, buildings, </w:t>
      </w:r>
      <w:r w:rsidR="00C40D9C" w:rsidRPr="006A0A4F">
        <w:rPr>
          <w:rFonts w:cs="Arial"/>
          <w:sz w:val="22"/>
          <w:szCs w:val="22"/>
        </w:rPr>
        <w:t>vehicles,</w:t>
      </w:r>
      <w:r w:rsidRPr="006A0A4F">
        <w:rPr>
          <w:rFonts w:cs="Arial"/>
          <w:sz w:val="22"/>
          <w:szCs w:val="22"/>
        </w:rPr>
        <w:t xml:space="preserve"> and items of equipment up to the estimated value shown below. Disposals above this value are to be reported to the </w:t>
      </w:r>
      <w:r w:rsidR="00E84112">
        <w:rPr>
          <w:rFonts w:cs="Arial"/>
          <w:sz w:val="22"/>
          <w:szCs w:val="22"/>
        </w:rPr>
        <w:t>PFCC</w:t>
      </w:r>
      <w:r w:rsidRPr="006A0A4F">
        <w:rPr>
          <w:rFonts w:cs="Arial"/>
          <w:sz w:val="22"/>
          <w:szCs w:val="22"/>
        </w:rPr>
        <w:t xml:space="preserve"> for prior approval. </w:t>
      </w:r>
      <w:r w:rsidR="007F0E7B">
        <w:rPr>
          <w:rFonts w:cs="Arial"/>
          <w:sz w:val="22"/>
          <w:szCs w:val="22"/>
        </w:rPr>
        <w:t xml:space="preserve">(See G.4.1) </w:t>
      </w:r>
    </w:p>
    <w:p w14:paraId="2C270E5E" w14:textId="77777777" w:rsidR="008410B6" w:rsidRPr="006A0A4F" w:rsidRDefault="008410B6" w:rsidP="008410B6">
      <w:pPr>
        <w:autoSpaceDE w:val="0"/>
        <w:autoSpaceDN w:val="0"/>
        <w:adjustRightInd w:val="0"/>
        <w:ind w:right="-2"/>
        <w:jc w:val="both"/>
        <w:rPr>
          <w:rFonts w:cs="Arial"/>
          <w:sz w:val="22"/>
          <w:szCs w:val="22"/>
        </w:rPr>
      </w:pPr>
    </w:p>
    <w:p w14:paraId="715EE9F6"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Land &amp; Buildings £</w:t>
      </w:r>
      <w:r w:rsidR="00224DB5" w:rsidRPr="006A0A4F">
        <w:rPr>
          <w:rFonts w:cs="Arial"/>
          <w:i/>
          <w:sz w:val="22"/>
          <w:szCs w:val="22"/>
        </w:rPr>
        <w:t>2</w:t>
      </w:r>
      <w:r w:rsidR="00224DB5">
        <w:rPr>
          <w:rFonts w:cs="Arial"/>
          <w:i/>
          <w:sz w:val="22"/>
          <w:szCs w:val="22"/>
        </w:rPr>
        <w:t>00</w:t>
      </w:r>
      <w:r w:rsidRPr="006A0A4F">
        <w:rPr>
          <w:rFonts w:cs="Arial"/>
          <w:i/>
          <w:sz w:val="22"/>
          <w:szCs w:val="22"/>
        </w:rPr>
        <w:t>,000</w:t>
      </w:r>
    </w:p>
    <w:p w14:paraId="61427CF3"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Equipment £25,000</w:t>
      </w:r>
    </w:p>
    <w:p w14:paraId="4EC05669"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Vehicles £10,000</w:t>
      </w:r>
    </w:p>
    <w:p w14:paraId="3176593F" w14:textId="77777777" w:rsidR="008410B6" w:rsidRPr="006A0A4F" w:rsidRDefault="008410B6" w:rsidP="008410B6">
      <w:pPr>
        <w:autoSpaceDE w:val="0"/>
        <w:autoSpaceDN w:val="0"/>
        <w:adjustRightInd w:val="0"/>
        <w:ind w:right="-2"/>
        <w:jc w:val="both"/>
        <w:rPr>
          <w:rFonts w:cs="Arial"/>
          <w:sz w:val="22"/>
          <w:szCs w:val="22"/>
        </w:rPr>
      </w:pPr>
    </w:p>
    <w:p w14:paraId="244A8D38" w14:textId="77777777" w:rsidR="00AC55AD" w:rsidRDefault="00A63781" w:rsidP="00A63781">
      <w:pPr>
        <w:autoSpaceDE w:val="0"/>
        <w:autoSpaceDN w:val="0"/>
        <w:adjustRightInd w:val="0"/>
        <w:ind w:right="-2"/>
        <w:jc w:val="both"/>
        <w:rPr>
          <w:rFonts w:cs="Arial"/>
          <w:sz w:val="22"/>
          <w:szCs w:val="22"/>
        </w:rPr>
      </w:pPr>
      <w:r>
        <w:rPr>
          <w:rFonts w:cs="Arial"/>
          <w:sz w:val="22"/>
          <w:szCs w:val="22"/>
        </w:rPr>
        <w:t>G.7.6</w:t>
      </w:r>
      <w:r>
        <w:rPr>
          <w:rFonts w:cs="Arial"/>
          <w:sz w:val="22"/>
          <w:szCs w:val="22"/>
        </w:rPr>
        <w:tab/>
      </w:r>
      <w:r w:rsidR="00AC55AD">
        <w:rPr>
          <w:rFonts w:cs="Arial"/>
          <w:sz w:val="22"/>
          <w:szCs w:val="22"/>
        </w:rPr>
        <w:t>High value asset disposals</w:t>
      </w:r>
    </w:p>
    <w:p w14:paraId="5B18742F" w14:textId="77777777" w:rsidR="00AC55AD" w:rsidRDefault="00AC55AD" w:rsidP="00AC55AD">
      <w:pPr>
        <w:autoSpaceDE w:val="0"/>
        <w:autoSpaceDN w:val="0"/>
        <w:adjustRightInd w:val="0"/>
        <w:ind w:right="-2"/>
        <w:jc w:val="both"/>
        <w:rPr>
          <w:rFonts w:cs="Arial"/>
          <w:sz w:val="22"/>
          <w:szCs w:val="22"/>
        </w:rPr>
      </w:pPr>
    </w:p>
    <w:p w14:paraId="542E1CEB" w14:textId="77777777" w:rsidR="008410B6" w:rsidRPr="006A0A4F" w:rsidRDefault="008410B6" w:rsidP="00AC55AD">
      <w:pPr>
        <w:autoSpaceDE w:val="0"/>
        <w:autoSpaceDN w:val="0"/>
        <w:adjustRightInd w:val="0"/>
        <w:ind w:left="720" w:right="-2"/>
        <w:jc w:val="both"/>
        <w:rPr>
          <w:rFonts w:cs="Arial"/>
          <w:sz w:val="22"/>
          <w:szCs w:val="22"/>
        </w:rPr>
      </w:pPr>
      <w:r w:rsidRPr="006A0A4F">
        <w:rPr>
          <w:rFonts w:cs="Arial"/>
          <w:sz w:val="22"/>
          <w:szCs w:val="22"/>
        </w:rPr>
        <w:t xml:space="preserve">Items above the estimated value shown below shall be disposed of by public auction or sealed bids after advertisement. </w:t>
      </w:r>
    </w:p>
    <w:p w14:paraId="08184827" w14:textId="77777777" w:rsidR="008410B6" w:rsidRPr="006A0A4F" w:rsidRDefault="008410B6" w:rsidP="008410B6">
      <w:pPr>
        <w:autoSpaceDE w:val="0"/>
        <w:autoSpaceDN w:val="0"/>
        <w:adjustRightInd w:val="0"/>
        <w:ind w:right="-2"/>
        <w:jc w:val="both"/>
        <w:rPr>
          <w:rFonts w:cs="Arial"/>
          <w:sz w:val="22"/>
          <w:szCs w:val="22"/>
        </w:rPr>
      </w:pPr>
    </w:p>
    <w:p w14:paraId="2694BF69" w14:textId="77777777" w:rsidR="008410B6" w:rsidRPr="006A0A4F" w:rsidRDefault="008410B6" w:rsidP="008410B6">
      <w:pPr>
        <w:autoSpaceDE w:val="0"/>
        <w:autoSpaceDN w:val="0"/>
        <w:adjustRightInd w:val="0"/>
        <w:ind w:right="-2"/>
        <w:jc w:val="center"/>
        <w:rPr>
          <w:rFonts w:cs="Arial"/>
          <w:i/>
          <w:sz w:val="22"/>
          <w:szCs w:val="22"/>
        </w:rPr>
      </w:pPr>
      <w:r w:rsidRPr="006A0A4F">
        <w:rPr>
          <w:rFonts w:cs="Arial"/>
          <w:i/>
          <w:sz w:val="22"/>
          <w:szCs w:val="22"/>
        </w:rPr>
        <w:t>Land &amp; Buildings £500,000</w:t>
      </w:r>
    </w:p>
    <w:p w14:paraId="337FDE4F"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Equipment £25,000</w:t>
      </w:r>
    </w:p>
    <w:p w14:paraId="4B805B42" w14:textId="77777777" w:rsidR="008410B6" w:rsidRPr="006A0A4F" w:rsidRDefault="00456554" w:rsidP="00456554">
      <w:pPr>
        <w:autoSpaceDE w:val="0"/>
        <w:autoSpaceDN w:val="0"/>
        <w:adjustRightInd w:val="0"/>
        <w:ind w:right="-2"/>
        <w:jc w:val="center"/>
        <w:rPr>
          <w:rFonts w:cs="Arial"/>
          <w:sz w:val="22"/>
          <w:szCs w:val="22"/>
        </w:rPr>
      </w:pPr>
      <w:r>
        <w:rPr>
          <w:rFonts w:cs="Arial"/>
          <w:i/>
          <w:sz w:val="22"/>
          <w:szCs w:val="22"/>
        </w:rPr>
        <w:t>Vehicles £20,000</w:t>
      </w:r>
    </w:p>
    <w:p w14:paraId="1639D5A9" w14:textId="77777777" w:rsidR="008410B6" w:rsidRPr="006A0A4F" w:rsidRDefault="008410B6" w:rsidP="008410B6">
      <w:pPr>
        <w:autoSpaceDE w:val="0"/>
        <w:autoSpaceDN w:val="0"/>
        <w:adjustRightInd w:val="0"/>
        <w:ind w:right="-2"/>
        <w:jc w:val="both"/>
        <w:rPr>
          <w:rFonts w:cs="Arial"/>
          <w:b/>
          <w:sz w:val="22"/>
          <w:szCs w:val="22"/>
        </w:rPr>
      </w:pPr>
    </w:p>
    <w:p w14:paraId="43C67056" w14:textId="0A55116C" w:rsidR="008410B6" w:rsidRPr="003A12F5" w:rsidRDefault="009D4272" w:rsidP="003A12F5">
      <w:pPr>
        <w:autoSpaceDE w:val="0"/>
        <w:autoSpaceDN w:val="0"/>
        <w:adjustRightInd w:val="0"/>
        <w:ind w:left="709" w:right="-2"/>
        <w:jc w:val="both"/>
        <w:rPr>
          <w:rFonts w:cs="Arial"/>
          <w:sz w:val="22"/>
          <w:szCs w:val="22"/>
        </w:rPr>
      </w:pPr>
      <w:r w:rsidRPr="003A12F5">
        <w:rPr>
          <w:rFonts w:cs="Arial"/>
          <w:sz w:val="22"/>
          <w:szCs w:val="22"/>
        </w:rPr>
        <w:t>In cases where it is deemed to be cost effective</w:t>
      </w:r>
      <w:r>
        <w:rPr>
          <w:rFonts w:cs="Arial"/>
          <w:sz w:val="22"/>
          <w:szCs w:val="22"/>
        </w:rPr>
        <w:t xml:space="preserve"> to action a sale of land or buildings through an estate agent, prior approval of the </w:t>
      </w:r>
      <w:r w:rsidR="00601845">
        <w:rPr>
          <w:rFonts w:cs="Arial"/>
          <w:sz w:val="22"/>
          <w:szCs w:val="22"/>
        </w:rPr>
        <w:t>Chief Executive</w:t>
      </w:r>
      <w:r>
        <w:rPr>
          <w:rFonts w:cs="Arial"/>
          <w:sz w:val="22"/>
          <w:szCs w:val="22"/>
        </w:rPr>
        <w:t xml:space="preserve"> or </w:t>
      </w:r>
      <w:r w:rsidR="007352FD">
        <w:rPr>
          <w:rFonts w:cs="Arial"/>
          <w:sz w:val="22"/>
          <w:szCs w:val="22"/>
        </w:rPr>
        <w:t xml:space="preserve">the PFCC’s </w:t>
      </w:r>
      <w:r w:rsidR="002A5DB1">
        <w:rPr>
          <w:rFonts w:cs="Arial"/>
          <w:sz w:val="22"/>
          <w:szCs w:val="22"/>
        </w:rPr>
        <w:t>CFO</w:t>
      </w:r>
      <w:r w:rsidR="000369E4">
        <w:rPr>
          <w:rFonts w:cs="Arial"/>
          <w:sz w:val="22"/>
          <w:szCs w:val="22"/>
        </w:rPr>
        <w:t xml:space="preserve"> must</w:t>
      </w:r>
      <w:r>
        <w:rPr>
          <w:rFonts w:cs="Arial"/>
          <w:sz w:val="22"/>
          <w:szCs w:val="22"/>
        </w:rPr>
        <w:t xml:space="preserve"> be obtained.</w:t>
      </w:r>
    </w:p>
    <w:p w14:paraId="0EC17B9D" w14:textId="77777777" w:rsidR="008410B6" w:rsidRPr="006A0A4F" w:rsidRDefault="008410B6" w:rsidP="008410B6">
      <w:pPr>
        <w:autoSpaceDE w:val="0"/>
        <w:autoSpaceDN w:val="0"/>
        <w:adjustRightInd w:val="0"/>
        <w:ind w:right="-2"/>
        <w:jc w:val="both"/>
        <w:rPr>
          <w:rFonts w:cs="Arial"/>
          <w:b/>
          <w:sz w:val="22"/>
          <w:szCs w:val="22"/>
        </w:rPr>
      </w:pPr>
      <w:r w:rsidRPr="006A0A4F">
        <w:rPr>
          <w:rFonts w:cs="Arial"/>
          <w:b/>
          <w:sz w:val="22"/>
          <w:szCs w:val="22"/>
        </w:rPr>
        <w:lastRenderedPageBreak/>
        <w:t>SECTION D</w:t>
      </w:r>
      <w:r w:rsidR="001479A5">
        <w:rPr>
          <w:rFonts w:cs="Arial"/>
          <w:b/>
          <w:sz w:val="22"/>
          <w:szCs w:val="22"/>
        </w:rPr>
        <w:tab/>
        <w:t>SYSTEMS AND PROCEDURES</w:t>
      </w:r>
      <w:r w:rsidRPr="006A0A4F">
        <w:rPr>
          <w:rFonts w:cs="Arial"/>
          <w:b/>
          <w:sz w:val="22"/>
          <w:szCs w:val="22"/>
        </w:rPr>
        <w:t xml:space="preserve"> </w:t>
      </w:r>
    </w:p>
    <w:p w14:paraId="2FAFE1DF" w14:textId="77777777" w:rsidR="008410B6" w:rsidRPr="006A0A4F" w:rsidRDefault="008410B6" w:rsidP="008410B6">
      <w:pPr>
        <w:autoSpaceDE w:val="0"/>
        <w:autoSpaceDN w:val="0"/>
        <w:adjustRightInd w:val="0"/>
        <w:ind w:right="-2"/>
        <w:jc w:val="both"/>
        <w:rPr>
          <w:rFonts w:cs="Arial"/>
          <w:b/>
          <w:sz w:val="22"/>
          <w:szCs w:val="22"/>
        </w:rPr>
      </w:pPr>
    </w:p>
    <w:p w14:paraId="0978E575"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G.8</w:t>
      </w:r>
      <w:r w:rsidR="008410B6" w:rsidRPr="006A0A4F">
        <w:rPr>
          <w:rFonts w:cs="Arial"/>
          <w:b/>
          <w:sz w:val="22"/>
          <w:szCs w:val="22"/>
        </w:rPr>
        <w:t xml:space="preserve"> </w:t>
      </w:r>
      <w:r w:rsidR="008410B6" w:rsidRPr="006A0A4F">
        <w:rPr>
          <w:rFonts w:cs="Arial"/>
          <w:b/>
          <w:sz w:val="22"/>
          <w:szCs w:val="22"/>
        </w:rPr>
        <w:tab/>
        <w:t xml:space="preserve">Income </w:t>
      </w:r>
    </w:p>
    <w:p w14:paraId="7E076AE1" w14:textId="77777777" w:rsidR="008410B6" w:rsidRPr="006A0A4F" w:rsidRDefault="008410B6" w:rsidP="008410B6">
      <w:pPr>
        <w:autoSpaceDE w:val="0"/>
        <w:autoSpaceDN w:val="0"/>
        <w:adjustRightInd w:val="0"/>
        <w:ind w:right="-2"/>
        <w:jc w:val="both"/>
        <w:rPr>
          <w:rFonts w:cs="Arial"/>
          <w:sz w:val="22"/>
          <w:szCs w:val="22"/>
        </w:rPr>
      </w:pPr>
    </w:p>
    <w:p w14:paraId="7D9C2E79" w14:textId="4351D018" w:rsidR="008410B6" w:rsidRPr="006A0A4F" w:rsidRDefault="00A63781" w:rsidP="008410B6">
      <w:pPr>
        <w:autoSpaceDE w:val="0"/>
        <w:autoSpaceDN w:val="0"/>
        <w:adjustRightInd w:val="0"/>
        <w:ind w:left="720" w:right="-2" w:hanging="720"/>
        <w:jc w:val="both"/>
        <w:rPr>
          <w:rFonts w:cs="Arial"/>
          <w:sz w:val="22"/>
          <w:szCs w:val="22"/>
        </w:rPr>
      </w:pPr>
      <w:r>
        <w:rPr>
          <w:rFonts w:cs="Arial"/>
          <w:sz w:val="22"/>
          <w:szCs w:val="22"/>
        </w:rPr>
        <w:t>G.8.1</w:t>
      </w:r>
      <w:r w:rsidR="008410B6" w:rsidRPr="006A0A4F">
        <w:rPr>
          <w:rFonts w:cs="Arial"/>
          <w:sz w:val="22"/>
          <w:szCs w:val="22"/>
        </w:rPr>
        <w:t xml:space="preserve"> </w:t>
      </w:r>
      <w:r w:rsidR="008410B6" w:rsidRPr="006A0A4F">
        <w:rPr>
          <w:rFonts w:cs="Arial"/>
          <w:sz w:val="22"/>
          <w:szCs w:val="22"/>
        </w:rPr>
        <w:tab/>
      </w:r>
      <w:r w:rsidR="00982409">
        <w:rPr>
          <w:rFonts w:cs="Arial"/>
          <w:sz w:val="22"/>
          <w:szCs w:val="22"/>
        </w:rPr>
        <w:t xml:space="preserve">The </w:t>
      </w:r>
      <w:r w:rsidR="007D6D4C">
        <w:rPr>
          <w:rFonts w:cs="Arial"/>
          <w:sz w:val="22"/>
          <w:szCs w:val="22"/>
        </w:rPr>
        <w:t>Chief Constable</w:t>
      </w:r>
      <w:r w:rsidR="00042DF8">
        <w:rPr>
          <w:rFonts w:cs="Arial"/>
          <w:sz w:val="22"/>
          <w:szCs w:val="22"/>
        </w:rPr>
        <w:t>’s</w:t>
      </w:r>
      <w:r w:rsidR="009B0492">
        <w:rPr>
          <w:rFonts w:cs="Arial"/>
          <w:sz w:val="22"/>
          <w:szCs w:val="22"/>
        </w:rPr>
        <w:t xml:space="preserve"> CFO t</w:t>
      </w:r>
      <w:r w:rsidR="00224DB5">
        <w:rPr>
          <w:rFonts w:cs="Arial"/>
          <w:sz w:val="22"/>
          <w:szCs w:val="22"/>
        </w:rPr>
        <w:t>o approve the write-off of bad debts</w:t>
      </w:r>
      <w:r w:rsidR="0020208E">
        <w:rPr>
          <w:rFonts w:cs="Arial"/>
          <w:sz w:val="22"/>
          <w:szCs w:val="22"/>
        </w:rPr>
        <w:t xml:space="preserve">, </w:t>
      </w:r>
      <w:r w:rsidR="00C40D9C">
        <w:rPr>
          <w:rFonts w:cs="Arial"/>
          <w:sz w:val="22"/>
          <w:szCs w:val="22"/>
        </w:rPr>
        <w:t>pension,</w:t>
      </w:r>
      <w:r w:rsidR="0020208E">
        <w:rPr>
          <w:rFonts w:cs="Arial"/>
          <w:sz w:val="22"/>
          <w:szCs w:val="22"/>
        </w:rPr>
        <w:t xml:space="preserve"> and payroll overpayments</w:t>
      </w:r>
      <w:r w:rsidR="009B0492">
        <w:rPr>
          <w:rFonts w:cs="Arial"/>
          <w:sz w:val="22"/>
          <w:szCs w:val="22"/>
        </w:rPr>
        <w:t xml:space="preserve"> </w:t>
      </w:r>
      <w:r w:rsidR="00224DB5">
        <w:rPr>
          <w:rFonts w:cs="Arial"/>
          <w:sz w:val="22"/>
          <w:szCs w:val="22"/>
        </w:rPr>
        <w:t xml:space="preserve">up to the level shown below. Amounts for write-off above this value must be referred to the </w:t>
      </w:r>
      <w:r w:rsidR="007352FD">
        <w:rPr>
          <w:rFonts w:cs="Arial"/>
          <w:sz w:val="22"/>
          <w:szCs w:val="22"/>
        </w:rPr>
        <w:t xml:space="preserve">PFCC’s CFO </w:t>
      </w:r>
      <w:r w:rsidR="000369E4">
        <w:rPr>
          <w:rFonts w:cs="Arial"/>
          <w:sz w:val="22"/>
          <w:szCs w:val="22"/>
        </w:rPr>
        <w:t>for</w:t>
      </w:r>
      <w:r w:rsidR="00224DB5">
        <w:rPr>
          <w:rFonts w:cs="Arial"/>
          <w:sz w:val="22"/>
          <w:szCs w:val="22"/>
        </w:rPr>
        <w:t xml:space="preserve"> approval, supported by a written report explaining the reasons for the write-off. </w:t>
      </w:r>
    </w:p>
    <w:p w14:paraId="6BAFD828" w14:textId="77777777" w:rsidR="008410B6" w:rsidRPr="006A0A4F" w:rsidRDefault="008410B6" w:rsidP="008410B6">
      <w:pPr>
        <w:autoSpaceDE w:val="0"/>
        <w:autoSpaceDN w:val="0"/>
        <w:adjustRightInd w:val="0"/>
        <w:ind w:right="-2"/>
        <w:jc w:val="both"/>
        <w:rPr>
          <w:rFonts w:cs="Arial"/>
          <w:sz w:val="22"/>
          <w:szCs w:val="22"/>
        </w:rPr>
      </w:pPr>
    </w:p>
    <w:p w14:paraId="54046EA4"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£10,000</w:t>
      </w:r>
    </w:p>
    <w:p w14:paraId="49156A03" w14:textId="77777777" w:rsidR="002E732A" w:rsidRDefault="002E732A" w:rsidP="002E732A">
      <w:pPr>
        <w:autoSpaceDE w:val="0"/>
        <w:autoSpaceDN w:val="0"/>
        <w:adjustRightInd w:val="0"/>
        <w:ind w:right="-2"/>
        <w:rPr>
          <w:rFonts w:cs="Arial"/>
          <w:i/>
          <w:sz w:val="22"/>
          <w:szCs w:val="22"/>
        </w:rPr>
      </w:pPr>
    </w:p>
    <w:p w14:paraId="5590C629" w14:textId="7C8A25BC" w:rsidR="002E732A" w:rsidRPr="002E732A" w:rsidRDefault="002E732A" w:rsidP="007352FD">
      <w:pPr>
        <w:autoSpaceDE w:val="0"/>
        <w:autoSpaceDN w:val="0"/>
        <w:adjustRightInd w:val="0"/>
        <w:ind w:left="720" w:right="-2"/>
        <w:jc w:val="both"/>
        <w:rPr>
          <w:rFonts w:cs="Arial"/>
          <w:sz w:val="22"/>
          <w:szCs w:val="22"/>
        </w:rPr>
      </w:pPr>
      <w:r>
        <w:rPr>
          <w:rFonts w:cs="Arial"/>
          <w:sz w:val="22"/>
          <w:szCs w:val="22"/>
        </w:rPr>
        <w:t>Individual amounts, without limit, due to the P</w:t>
      </w:r>
      <w:r w:rsidR="00601845">
        <w:rPr>
          <w:rFonts w:cs="Arial"/>
          <w:sz w:val="22"/>
          <w:szCs w:val="22"/>
        </w:rPr>
        <w:t>F</w:t>
      </w:r>
      <w:r>
        <w:rPr>
          <w:rFonts w:cs="Arial"/>
          <w:sz w:val="22"/>
          <w:szCs w:val="22"/>
        </w:rPr>
        <w:t xml:space="preserve">CC can only be written off by the </w:t>
      </w:r>
      <w:r w:rsidR="00E84112">
        <w:rPr>
          <w:rFonts w:cs="Arial"/>
          <w:sz w:val="22"/>
          <w:szCs w:val="22"/>
        </w:rPr>
        <w:t>PFCC</w:t>
      </w:r>
      <w:r>
        <w:rPr>
          <w:rFonts w:cs="Arial"/>
          <w:sz w:val="22"/>
          <w:szCs w:val="22"/>
        </w:rPr>
        <w:t xml:space="preserve"> in consultation with </w:t>
      </w:r>
      <w:r w:rsidRPr="00604D6A">
        <w:rPr>
          <w:rFonts w:cs="Arial"/>
          <w:sz w:val="22"/>
          <w:szCs w:val="22"/>
        </w:rPr>
        <w:t>th</w:t>
      </w:r>
      <w:r w:rsidR="007352FD">
        <w:rPr>
          <w:rFonts w:cs="Arial"/>
          <w:sz w:val="22"/>
          <w:szCs w:val="22"/>
        </w:rPr>
        <w:t xml:space="preserve">eir </w:t>
      </w:r>
      <w:r w:rsidR="002A5DB1">
        <w:rPr>
          <w:rFonts w:cs="Arial"/>
          <w:sz w:val="22"/>
          <w:szCs w:val="22"/>
        </w:rPr>
        <w:t>CFO</w:t>
      </w:r>
      <w:r w:rsidR="000369E4">
        <w:rPr>
          <w:rFonts w:cs="Arial"/>
          <w:sz w:val="22"/>
          <w:szCs w:val="22"/>
        </w:rPr>
        <w:t>.</w:t>
      </w:r>
    </w:p>
    <w:p w14:paraId="2E0F0144" w14:textId="77777777" w:rsidR="008410B6" w:rsidRPr="006A0A4F" w:rsidRDefault="008410B6" w:rsidP="008410B6">
      <w:pPr>
        <w:autoSpaceDE w:val="0"/>
        <w:autoSpaceDN w:val="0"/>
        <w:adjustRightInd w:val="0"/>
        <w:ind w:right="-2"/>
        <w:jc w:val="both"/>
        <w:rPr>
          <w:rFonts w:cs="Arial"/>
          <w:sz w:val="22"/>
          <w:szCs w:val="22"/>
        </w:rPr>
      </w:pPr>
    </w:p>
    <w:p w14:paraId="10B05689" w14:textId="77777777" w:rsidR="008410B6" w:rsidRPr="006A0A4F" w:rsidRDefault="00A63781" w:rsidP="008410B6">
      <w:pPr>
        <w:autoSpaceDE w:val="0"/>
        <w:autoSpaceDN w:val="0"/>
        <w:adjustRightInd w:val="0"/>
        <w:ind w:right="-2"/>
        <w:jc w:val="both"/>
        <w:rPr>
          <w:rFonts w:cs="Arial"/>
          <w:b/>
          <w:sz w:val="22"/>
          <w:szCs w:val="22"/>
        </w:rPr>
      </w:pPr>
      <w:r>
        <w:rPr>
          <w:rFonts w:cs="Arial"/>
          <w:b/>
          <w:sz w:val="22"/>
          <w:szCs w:val="22"/>
        </w:rPr>
        <w:t>G.9</w:t>
      </w:r>
      <w:r w:rsidR="008410B6" w:rsidRPr="006A0A4F">
        <w:rPr>
          <w:rFonts w:cs="Arial"/>
          <w:b/>
          <w:sz w:val="22"/>
          <w:szCs w:val="22"/>
        </w:rPr>
        <w:t xml:space="preserve"> </w:t>
      </w:r>
      <w:r w:rsidR="008410B6" w:rsidRPr="006A0A4F">
        <w:rPr>
          <w:rFonts w:cs="Arial"/>
          <w:b/>
          <w:sz w:val="22"/>
          <w:szCs w:val="22"/>
        </w:rPr>
        <w:tab/>
        <w:t xml:space="preserve">Ordering </w:t>
      </w:r>
      <w:r w:rsidR="008B1E56">
        <w:rPr>
          <w:rFonts w:cs="Arial"/>
          <w:b/>
          <w:sz w:val="22"/>
          <w:szCs w:val="22"/>
        </w:rPr>
        <w:t>and Paying for Works,</w:t>
      </w:r>
      <w:r w:rsidR="008410B6" w:rsidRPr="006A0A4F">
        <w:rPr>
          <w:rFonts w:cs="Arial"/>
          <w:b/>
          <w:sz w:val="22"/>
          <w:szCs w:val="22"/>
        </w:rPr>
        <w:t xml:space="preserve"> Goods and Services </w:t>
      </w:r>
    </w:p>
    <w:p w14:paraId="57F48E86" w14:textId="77777777" w:rsidR="008410B6" w:rsidRPr="006A0A4F" w:rsidRDefault="008410B6" w:rsidP="008410B6">
      <w:pPr>
        <w:autoSpaceDE w:val="0"/>
        <w:autoSpaceDN w:val="0"/>
        <w:adjustRightInd w:val="0"/>
        <w:ind w:right="-2"/>
        <w:jc w:val="both"/>
        <w:rPr>
          <w:rFonts w:cs="Arial"/>
          <w:sz w:val="22"/>
          <w:szCs w:val="22"/>
        </w:rPr>
      </w:pPr>
    </w:p>
    <w:p w14:paraId="5C0C92D4" w14:textId="77777777" w:rsidR="008410B6" w:rsidRPr="006A0A4F" w:rsidRDefault="00A63781" w:rsidP="008410B6">
      <w:pPr>
        <w:autoSpaceDE w:val="0"/>
        <w:autoSpaceDN w:val="0"/>
        <w:adjustRightInd w:val="0"/>
        <w:ind w:left="720" w:right="-2" w:hanging="720"/>
        <w:jc w:val="both"/>
        <w:rPr>
          <w:rFonts w:cs="Arial"/>
          <w:sz w:val="22"/>
          <w:szCs w:val="22"/>
        </w:rPr>
      </w:pPr>
      <w:bookmarkStart w:id="30" w:name="_Hlk85907513"/>
      <w:r>
        <w:rPr>
          <w:rFonts w:cs="Arial"/>
          <w:sz w:val="22"/>
          <w:szCs w:val="22"/>
        </w:rPr>
        <w:t>G.9.1</w:t>
      </w:r>
      <w:r w:rsidR="008410B6" w:rsidRPr="006A0A4F">
        <w:rPr>
          <w:rFonts w:cs="Arial"/>
          <w:sz w:val="22"/>
          <w:szCs w:val="22"/>
        </w:rPr>
        <w:t xml:space="preserve"> </w:t>
      </w:r>
      <w:r w:rsidR="008410B6" w:rsidRPr="006A0A4F">
        <w:rPr>
          <w:rFonts w:cs="Arial"/>
          <w:sz w:val="22"/>
          <w:szCs w:val="22"/>
        </w:rPr>
        <w:tab/>
        <w:t xml:space="preserve">Quotations shall be </w:t>
      </w:r>
      <w:r w:rsidR="00C47C13" w:rsidRPr="006A0A4F">
        <w:rPr>
          <w:rFonts w:cs="Arial"/>
          <w:sz w:val="22"/>
          <w:szCs w:val="22"/>
        </w:rPr>
        <w:t>obtained,</w:t>
      </w:r>
      <w:r w:rsidR="008410B6" w:rsidRPr="006A0A4F">
        <w:rPr>
          <w:rFonts w:cs="Arial"/>
          <w:sz w:val="22"/>
          <w:szCs w:val="22"/>
        </w:rPr>
        <w:t xml:space="preserve"> or tenders invited from suppliers or contractors in accordance with the requirements set out in the </w:t>
      </w:r>
      <w:r w:rsidR="003F3EB1">
        <w:rPr>
          <w:rFonts w:cs="Arial"/>
          <w:sz w:val="22"/>
          <w:szCs w:val="22"/>
        </w:rPr>
        <w:t>Section F</w:t>
      </w:r>
      <w:r w:rsidR="00EC5707">
        <w:rPr>
          <w:rFonts w:cs="Arial"/>
          <w:sz w:val="22"/>
          <w:szCs w:val="22"/>
        </w:rPr>
        <w:t xml:space="preserve"> – Contract Standing Orders</w:t>
      </w:r>
      <w:r w:rsidR="008410B6" w:rsidRPr="006A0A4F">
        <w:rPr>
          <w:rFonts w:cs="Arial"/>
          <w:sz w:val="22"/>
          <w:szCs w:val="22"/>
        </w:rPr>
        <w:t>.</w:t>
      </w:r>
    </w:p>
    <w:bookmarkEnd w:id="30"/>
    <w:p w14:paraId="6969BB49" w14:textId="77777777" w:rsidR="00C00114" w:rsidRDefault="00C00114" w:rsidP="008410B6">
      <w:pPr>
        <w:autoSpaceDE w:val="0"/>
        <w:autoSpaceDN w:val="0"/>
        <w:adjustRightInd w:val="0"/>
        <w:ind w:right="-2"/>
        <w:rPr>
          <w:rFonts w:cs="Arial"/>
          <w:b/>
          <w:sz w:val="22"/>
          <w:szCs w:val="22"/>
        </w:rPr>
      </w:pPr>
    </w:p>
    <w:p w14:paraId="1842CB6B" w14:textId="77777777" w:rsidR="008410B6" w:rsidRPr="006A0A4F" w:rsidRDefault="00A63781" w:rsidP="008410B6">
      <w:pPr>
        <w:autoSpaceDE w:val="0"/>
        <w:autoSpaceDN w:val="0"/>
        <w:adjustRightInd w:val="0"/>
        <w:ind w:right="-2"/>
        <w:rPr>
          <w:rFonts w:cs="Arial"/>
          <w:b/>
          <w:sz w:val="22"/>
          <w:szCs w:val="22"/>
        </w:rPr>
      </w:pPr>
      <w:r>
        <w:rPr>
          <w:rFonts w:cs="Arial"/>
          <w:b/>
          <w:sz w:val="22"/>
          <w:szCs w:val="22"/>
        </w:rPr>
        <w:t>G.10</w:t>
      </w:r>
      <w:r w:rsidR="008410B6" w:rsidRPr="006A0A4F">
        <w:rPr>
          <w:rFonts w:cs="Arial"/>
          <w:b/>
          <w:sz w:val="22"/>
          <w:szCs w:val="22"/>
        </w:rPr>
        <w:t xml:space="preserve"> </w:t>
      </w:r>
      <w:r w:rsidR="008410B6" w:rsidRPr="006A0A4F">
        <w:rPr>
          <w:rFonts w:cs="Arial"/>
          <w:b/>
          <w:sz w:val="22"/>
          <w:szCs w:val="22"/>
        </w:rPr>
        <w:tab/>
      </w:r>
      <w:r w:rsidR="008410B6" w:rsidRPr="003A12F5">
        <w:rPr>
          <w:rFonts w:cs="Arial"/>
          <w:b/>
          <w:i/>
          <w:sz w:val="22"/>
          <w:szCs w:val="22"/>
        </w:rPr>
        <w:t>Ex Gratia</w:t>
      </w:r>
      <w:r w:rsidR="008410B6" w:rsidRPr="006A0A4F">
        <w:rPr>
          <w:rFonts w:cs="Arial"/>
          <w:b/>
          <w:sz w:val="22"/>
          <w:szCs w:val="22"/>
        </w:rPr>
        <w:t xml:space="preserve"> Payments </w:t>
      </w:r>
    </w:p>
    <w:p w14:paraId="558290ED" w14:textId="77777777" w:rsidR="008410B6" w:rsidRPr="006A0A4F" w:rsidRDefault="008410B6" w:rsidP="008410B6">
      <w:pPr>
        <w:autoSpaceDE w:val="0"/>
        <w:autoSpaceDN w:val="0"/>
        <w:adjustRightInd w:val="0"/>
        <w:ind w:right="-2"/>
        <w:rPr>
          <w:rFonts w:cs="Arial"/>
          <w:sz w:val="22"/>
          <w:szCs w:val="22"/>
        </w:rPr>
      </w:pPr>
    </w:p>
    <w:p w14:paraId="0CFEB1C3" w14:textId="77777777" w:rsidR="008B1E56" w:rsidRDefault="00A63781" w:rsidP="00A63781">
      <w:pPr>
        <w:ind w:left="720" w:hanging="720"/>
        <w:jc w:val="both"/>
        <w:rPr>
          <w:rFonts w:cs="Arial"/>
          <w:sz w:val="22"/>
          <w:szCs w:val="22"/>
        </w:rPr>
      </w:pPr>
      <w:r>
        <w:rPr>
          <w:rFonts w:cs="Arial"/>
          <w:sz w:val="22"/>
          <w:szCs w:val="22"/>
        </w:rPr>
        <w:t>G.10.1</w:t>
      </w:r>
      <w:r>
        <w:rPr>
          <w:rFonts w:cs="Arial"/>
          <w:sz w:val="22"/>
          <w:szCs w:val="22"/>
        </w:rPr>
        <w:tab/>
      </w:r>
      <w:r w:rsidR="008410B6" w:rsidRPr="006A0A4F">
        <w:rPr>
          <w:rFonts w:cs="Arial"/>
          <w:sz w:val="22"/>
          <w:szCs w:val="22"/>
        </w:rPr>
        <w:t xml:space="preserve">The Chief Constable may make </w:t>
      </w:r>
      <w:r w:rsidR="008410B6" w:rsidRPr="003A12F5">
        <w:rPr>
          <w:rFonts w:cs="Arial"/>
          <w:i/>
          <w:sz w:val="22"/>
          <w:szCs w:val="22"/>
        </w:rPr>
        <w:t>ex gratia</w:t>
      </w:r>
      <w:r w:rsidR="008410B6" w:rsidRPr="006A0A4F">
        <w:rPr>
          <w:rFonts w:cs="Arial"/>
          <w:sz w:val="22"/>
          <w:szCs w:val="22"/>
        </w:rPr>
        <w:t xml:space="preserve"> payments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the </w:t>
      </w:r>
      <w:r w:rsidR="00E84112">
        <w:rPr>
          <w:rFonts w:cs="Arial"/>
          <w:sz w:val="22"/>
          <w:szCs w:val="22"/>
        </w:rPr>
        <w:t>PFCC</w:t>
      </w:r>
      <w:r w:rsidR="008B1E56">
        <w:rPr>
          <w:rFonts w:cs="Arial"/>
          <w:sz w:val="22"/>
          <w:szCs w:val="22"/>
        </w:rPr>
        <w:t xml:space="preserve"> or </w:t>
      </w:r>
      <w:r w:rsidR="00042DF8">
        <w:rPr>
          <w:rFonts w:cs="Arial"/>
          <w:sz w:val="22"/>
          <w:szCs w:val="22"/>
        </w:rPr>
        <w:t>f</w:t>
      </w:r>
      <w:r w:rsidR="008B1E56">
        <w:rPr>
          <w:rFonts w:cs="Arial"/>
          <w:sz w:val="22"/>
          <w:szCs w:val="22"/>
        </w:rPr>
        <w:t xml:space="preserve">orce. </w:t>
      </w:r>
    </w:p>
    <w:p w14:paraId="21F63B44" w14:textId="77777777" w:rsidR="008B1E56" w:rsidRDefault="008B1E56" w:rsidP="008B1E56">
      <w:pPr>
        <w:jc w:val="both"/>
        <w:rPr>
          <w:rFonts w:cs="Arial"/>
          <w:sz w:val="22"/>
          <w:szCs w:val="22"/>
        </w:rPr>
      </w:pPr>
    </w:p>
    <w:p w14:paraId="7E4C66BB" w14:textId="1984F16E" w:rsidR="008410B6" w:rsidRPr="006A0A4F" w:rsidRDefault="008B1E56" w:rsidP="008B1E56">
      <w:pPr>
        <w:ind w:left="720"/>
        <w:jc w:val="both"/>
        <w:rPr>
          <w:rFonts w:cs="Arial"/>
          <w:sz w:val="22"/>
          <w:szCs w:val="22"/>
        </w:rPr>
      </w:pPr>
      <w:r>
        <w:rPr>
          <w:rFonts w:cs="Arial"/>
          <w:sz w:val="22"/>
          <w:szCs w:val="22"/>
        </w:rPr>
        <w:t xml:space="preserve">Amounts greater than </w:t>
      </w:r>
      <w:r w:rsidR="008410B6" w:rsidRPr="006A0A4F">
        <w:rPr>
          <w:rFonts w:cs="Arial"/>
          <w:sz w:val="22"/>
          <w:szCs w:val="22"/>
        </w:rPr>
        <w:t>specified</w:t>
      </w:r>
      <w:r>
        <w:rPr>
          <w:rFonts w:cs="Arial"/>
          <w:sz w:val="22"/>
          <w:szCs w:val="22"/>
        </w:rPr>
        <w:t xml:space="preserve"> below</w:t>
      </w:r>
      <w:r w:rsidR="008410B6" w:rsidRPr="006A0A4F">
        <w:rPr>
          <w:rFonts w:cs="Arial"/>
          <w:sz w:val="22"/>
          <w:szCs w:val="22"/>
        </w:rPr>
        <w:t xml:space="preserve"> must be referred to the </w:t>
      </w:r>
      <w:r w:rsidR="00E84112">
        <w:rPr>
          <w:rFonts w:cs="Arial"/>
          <w:sz w:val="22"/>
          <w:szCs w:val="22"/>
        </w:rPr>
        <w:t>PFCC</w:t>
      </w:r>
      <w:r w:rsidR="008410B6" w:rsidRPr="006A0A4F">
        <w:rPr>
          <w:rFonts w:cs="Arial"/>
          <w:sz w:val="22"/>
          <w:szCs w:val="22"/>
        </w:rPr>
        <w:t xml:space="preserve"> for approval. The circumstances of the proposed payment must not have the effect of circumventing other </w:t>
      </w:r>
      <w:r w:rsidR="000425D3">
        <w:rPr>
          <w:rFonts w:cs="Arial"/>
          <w:sz w:val="22"/>
          <w:szCs w:val="22"/>
        </w:rPr>
        <w:t>PFCC,</w:t>
      </w:r>
      <w:r>
        <w:rPr>
          <w:rFonts w:cs="Arial"/>
          <w:sz w:val="22"/>
          <w:szCs w:val="22"/>
        </w:rPr>
        <w:t xml:space="preserve"> or </w:t>
      </w:r>
      <w:r w:rsidR="00042DF8">
        <w:rPr>
          <w:rFonts w:cs="Arial"/>
          <w:sz w:val="22"/>
          <w:szCs w:val="22"/>
        </w:rPr>
        <w:t>f</w:t>
      </w:r>
      <w:r>
        <w:rPr>
          <w:rFonts w:cs="Arial"/>
          <w:sz w:val="22"/>
          <w:szCs w:val="22"/>
        </w:rPr>
        <w:t xml:space="preserve">orce </w:t>
      </w:r>
      <w:r w:rsidR="008410B6" w:rsidRPr="006A0A4F">
        <w:rPr>
          <w:rFonts w:cs="Arial"/>
          <w:sz w:val="22"/>
          <w:szCs w:val="22"/>
        </w:rPr>
        <w:t xml:space="preserve">pay and allowance, policies, </w:t>
      </w:r>
      <w:r w:rsidR="00C40D9C" w:rsidRPr="006A0A4F">
        <w:rPr>
          <w:rFonts w:cs="Arial"/>
          <w:sz w:val="22"/>
          <w:szCs w:val="22"/>
        </w:rPr>
        <w:t>rates,</w:t>
      </w:r>
      <w:r w:rsidR="008410B6" w:rsidRPr="006A0A4F">
        <w:rPr>
          <w:rFonts w:cs="Arial"/>
          <w:sz w:val="22"/>
          <w:szCs w:val="22"/>
        </w:rPr>
        <w:t xml:space="preserve"> and rules. </w:t>
      </w:r>
    </w:p>
    <w:p w14:paraId="540E1BA1" w14:textId="77777777" w:rsidR="008410B6" w:rsidRPr="006A0A4F" w:rsidRDefault="008410B6" w:rsidP="008410B6">
      <w:pPr>
        <w:autoSpaceDE w:val="0"/>
        <w:autoSpaceDN w:val="0"/>
        <w:adjustRightInd w:val="0"/>
        <w:ind w:right="-2"/>
        <w:jc w:val="both"/>
        <w:rPr>
          <w:rFonts w:cs="Arial"/>
          <w:sz w:val="22"/>
          <w:szCs w:val="22"/>
        </w:rPr>
      </w:pPr>
    </w:p>
    <w:p w14:paraId="3C46C788" w14:textId="77777777" w:rsidR="008410B6" w:rsidRDefault="008410B6" w:rsidP="008410B6">
      <w:pPr>
        <w:autoSpaceDE w:val="0"/>
        <w:autoSpaceDN w:val="0"/>
        <w:adjustRightInd w:val="0"/>
        <w:ind w:right="-2"/>
        <w:jc w:val="center"/>
        <w:rPr>
          <w:rFonts w:cs="Arial"/>
          <w:i/>
          <w:sz w:val="22"/>
          <w:szCs w:val="22"/>
        </w:rPr>
      </w:pPr>
      <w:r w:rsidRPr="006A0A4F">
        <w:rPr>
          <w:rFonts w:cs="Arial"/>
          <w:i/>
          <w:sz w:val="22"/>
          <w:szCs w:val="22"/>
        </w:rPr>
        <w:t>£</w:t>
      </w:r>
      <w:r w:rsidR="008B1E56">
        <w:rPr>
          <w:rFonts w:cs="Arial"/>
          <w:i/>
          <w:sz w:val="22"/>
          <w:szCs w:val="22"/>
        </w:rPr>
        <w:t>10</w:t>
      </w:r>
      <w:r w:rsidRPr="006A0A4F">
        <w:rPr>
          <w:rFonts w:cs="Arial"/>
          <w:i/>
          <w:sz w:val="22"/>
          <w:szCs w:val="22"/>
        </w:rPr>
        <w:t>,000</w:t>
      </w:r>
    </w:p>
    <w:p w14:paraId="0261704C" w14:textId="77777777" w:rsidR="008B1E56" w:rsidRDefault="008B1E56" w:rsidP="008B1E56">
      <w:pPr>
        <w:autoSpaceDE w:val="0"/>
        <w:autoSpaceDN w:val="0"/>
        <w:adjustRightInd w:val="0"/>
        <w:ind w:right="-2"/>
        <w:rPr>
          <w:rFonts w:cs="Arial"/>
          <w:i/>
          <w:sz w:val="22"/>
          <w:szCs w:val="22"/>
        </w:rPr>
      </w:pPr>
    </w:p>
    <w:p w14:paraId="6F1DB673" w14:textId="5AD6A4C4" w:rsidR="008B1E56" w:rsidRDefault="008B1E56" w:rsidP="008B1E56">
      <w:pPr>
        <w:autoSpaceDE w:val="0"/>
        <w:autoSpaceDN w:val="0"/>
        <w:adjustRightInd w:val="0"/>
        <w:ind w:left="720" w:right="-2"/>
        <w:rPr>
          <w:rFonts w:cs="Arial"/>
          <w:sz w:val="22"/>
          <w:szCs w:val="22"/>
        </w:rPr>
      </w:pPr>
      <w:r w:rsidRPr="003A12F5">
        <w:rPr>
          <w:rFonts w:cs="Arial"/>
          <w:i/>
          <w:sz w:val="22"/>
          <w:szCs w:val="22"/>
        </w:rPr>
        <w:t>Ex gratia</w:t>
      </w:r>
      <w:r>
        <w:rPr>
          <w:rFonts w:cs="Arial"/>
          <w:sz w:val="22"/>
          <w:szCs w:val="22"/>
        </w:rPr>
        <w:t xml:space="preserve"> payments between </w:t>
      </w:r>
      <w:r w:rsidRPr="009D53D6">
        <w:rPr>
          <w:rFonts w:cs="Arial"/>
          <w:i/>
          <w:sz w:val="22"/>
          <w:szCs w:val="22"/>
        </w:rPr>
        <w:t>£</w:t>
      </w:r>
      <w:r w:rsidR="00D72133" w:rsidRPr="009D53D6">
        <w:rPr>
          <w:rFonts w:cs="Arial"/>
          <w:i/>
          <w:sz w:val="22"/>
          <w:szCs w:val="22"/>
        </w:rPr>
        <w:t>1</w:t>
      </w:r>
      <w:r w:rsidRPr="009D53D6">
        <w:rPr>
          <w:rFonts w:cs="Arial"/>
          <w:i/>
          <w:sz w:val="22"/>
          <w:szCs w:val="22"/>
        </w:rPr>
        <w:t>0,000 and £</w:t>
      </w:r>
      <w:r w:rsidR="00D72133" w:rsidRPr="009D53D6">
        <w:rPr>
          <w:rFonts w:cs="Arial"/>
          <w:i/>
          <w:sz w:val="22"/>
          <w:szCs w:val="22"/>
        </w:rPr>
        <w:t>10</w:t>
      </w:r>
      <w:r w:rsidRPr="009D53D6">
        <w:rPr>
          <w:rFonts w:cs="Arial"/>
          <w:i/>
          <w:sz w:val="22"/>
          <w:szCs w:val="22"/>
        </w:rPr>
        <w:t>0,000</w:t>
      </w:r>
      <w:r>
        <w:rPr>
          <w:rFonts w:cs="Arial"/>
          <w:sz w:val="22"/>
          <w:szCs w:val="22"/>
        </w:rPr>
        <w:t xml:space="preserve"> must be approved by the </w:t>
      </w:r>
      <w:r w:rsidR="00601845">
        <w:rPr>
          <w:rFonts w:cs="Arial"/>
          <w:sz w:val="22"/>
          <w:szCs w:val="22"/>
        </w:rPr>
        <w:t>Chief Executive</w:t>
      </w:r>
      <w:r>
        <w:rPr>
          <w:rFonts w:cs="Arial"/>
          <w:sz w:val="22"/>
          <w:szCs w:val="22"/>
        </w:rPr>
        <w:t xml:space="preserve"> or</w:t>
      </w:r>
      <w:r w:rsidR="007352FD">
        <w:rPr>
          <w:rFonts w:cs="Arial"/>
          <w:sz w:val="22"/>
          <w:szCs w:val="22"/>
        </w:rPr>
        <w:t xml:space="preserve"> the PFCC’s </w:t>
      </w:r>
      <w:r w:rsidR="002A5DB1">
        <w:rPr>
          <w:rFonts w:cs="Arial"/>
          <w:sz w:val="22"/>
          <w:szCs w:val="22"/>
        </w:rPr>
        <w:t>CFO</w:t>
      </w:r>
      <w:r w:rsidR="000369E4">
        <w:rPr>
          <w:rFonts w:cs="Arial"/>
          <w:sz w:val="22"/>
          <w:szCs w:val="22"/>
        </w:rPr>
        <w:t>.</w:t>
      </w:r>
    </w:p>
    <w:p w14:paraId="61ED4560" w14:textId="77777777" w:rsidR="008B1E56" w:rsidRDefault="008B1E56" w:rsidP="008B1E56">
      <w:pPr>
        <w:autoSpaceDE w:val="0"/>
        <w:autoSpaceDN w:val="0"/>
        <w:adjustRightInd w:val="0"/>
        <w:ind w:left="720" w:right="-2"/>
        <w:rPr>
          <w:rFonts w:cs="Arial"/>
          <w:sz w:val="22"/>
          <w:szCs w:val="22"/>
        </w:rPr>
      </w:pPr>
    </w:p>
    <w:p w14:paraId="668B5E7F" w14:textId="77777777" w:rsidR="006B1B77" w:rsidRDefault="008B1E56" w:rsidP="009A2C3C">
      <w:pPr>
        <w:autoSpaceDE w:val="0"/>
        <w:autoSpaceDN w:val="0"/>
        <w:adjustRightInd w:val="0"/>
        <w:ind w:left="720" w:right="-2"/>
        <w:rPr>
          <w:rFonts w:cs="Arial"/>
          <w:b/>
        </w:rPr>
      </w:pPr>
      <w:r>
        <w:rPr>
          <w:rFonts w:cs="Arial"/>
          <w:sz w:val="22"/>
          <w:szCs w:val="22"/>
        </w:rPr>
        <w:t xml:space="preserve">The </w:t>
      </w:r>
      <w:r w:rsidR="00E84112">
        <w:rPr>
          <w:rFonts w:cs="Arial"/>
          <w:sz w:val="22"/>
          <w:szCs w:val="22"/>
        </w:rPr>
        <w:t>PFCC</w:t>
      </w:r>
      <w:r>
        <w:rPr>
          <w:rFonts w:cs="Arial"/>
          <w:sz w:val="22"/>
          <w:szCs w:val="22"/>
        </w:rPr>
        <w:t xml:space="preserve"> must approve </w:t>
      </w:r>
      <w:r w:rsidRPr="003A12F5">
        <w:rPr>
          <w:rFonts w:cs="Arial"/>
          <w:i/>
          <w:sz w:val="22"/>
          <w:szCs w:val="22"/>
        </w:rPr>
        <w:t>ex gratia</w:t>
      </w:r>
      <w:r>
        <w:rPr>
          <w:rFonts w:cs="Arial"/>
          <w:sz w:val="22"/>
          <w:szCs w:val="22"/>
        </w:rPr>
        <w:t xml:space="preserve"> payments in excess of </w:t>
      </w:r>
      <w:r w:rsidRPr="009D53D6">
        <w:rPr>
          <w:rFonts w:cs="Arial"/>
          <w:i/>
          <w:sz w:val="22"/>
          <w:szCs w:val="22"/>
        </w:rPr>
        <w:t>£100,000</w:t>
      </w:r>
      <w:r>
        <w:rPr>
          <w:rFonts w:cs="Arial"/>
          <w:sz w:val="22"/>
          <w:szCs w:val="22"/>
        </w:rPr>
        <w:t>.</w:t>
      </w:r>
      <w:r w:rsidR="006B1B77">
        <w:rPr>
          <w:rFonts w:cs="Arial"/>
          <w:b/>
        </w:rPr>
        <w:t xml:space="preserve"> </w:t>
      </w:r>
    </w:p>
    <w:p w14:paraId="0BB51A30" w14:textId="77777777" w:rsidR="0035582C" w:rsidRDefault="0035582C" w:rsidP="00C00114">
      <w:pPr>
        <w:rPr>
          <w:rFonts w:cs="Arial"/>
          <w:sz w:val="22"/>
          <w:szCs w:val="22"/>
        </w:rPr>
      </w:pPr>
    </w:p>
    <w:sectPr w:rsidR="0035582C" w:rsidSect="009A2C3C">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2865" w14:textId="77777777" w:rsidR="00ED686E" w:rsidRDefault="00ED686E">
      <w:r>
        <w:separator/>
      </w:r>
    </w:p>
  </w:endnote>
  <w:endnote w:type="continuationSeparator" w:id="0">
    <w:p w14:paraId="790C27FF" w14:textId="77777777" w:rsidR="00ED686E" w:rsidRDefault="00ED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4B4" w14:textId="77777777" w:rsidR="0024022A" w:rsidRDefault="0024022A" w:rsidP="000E4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59307" w14:textId="77777777" w:rsidR="0024022A" w:rsidRDefault="0024022A" w:rsidP="000E4A06">
    <w:pPr>
      <w:pStyle w:val="Footer"/>
      <w:ind w:right="360" w:firstLine="360"/>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EE60" w14:textId="77777777" w:rsidR="0024022A" w:rsidRDefault="0024022A">
    <w:pPr>
      <w:pStyle w:val="Footer"/>
    </w:pPr>
  </w:p>
  <w:p w14:paraId="5484B6C2" w14:textId="77777777" w:rsidR="0024022A" w:rsidRPr="009A61C7" w:rsidRDefault="0024022A" w:rsidP="005A520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5C07" w14:textId="77777777" w:rsidR="0024022A" w:rsidRDefault="0024022A" w:rsidP="00C76F4B">
    <w:pPr>
      <w:pStyle w:val="Foot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B0E5" w14:textId="77777777" w:rsidR="0024022A" w:rsidRDefault="0024022A">
    <w:pPr>
      <w:pStyle w:val="Footer"/>
    </w:pPr>
    <w:r>
      <w:t xml:space="preserve">Page | </w:t>
    </w:r>
    <w:r>
      <w:fldChar w:fldCharType="begin"/>
    </w:r>
    <w:r>
      <w:instrText xml:space="preserve"> PAGE   \* MERGEFORMAT </w:instrText>
    </w:r>
    <w:r>
      <w:fldChar w:fldCharType="separate"/>
    </w:r>
    <w:r>
      <w:rPr>
        <w:noProof/>
      </w:rPr>
      <w:t>67</w:t>
    </w:r>
    <w:r>
      <w:rPr>
        <w:noProof/>
      </w:rPr>
      <w:fldChar w:fldCharType="end"/>
    </w:r>
  </w:p>
  <w:p w14:paraId="304BF784" w14:textId="77777777" w:rsidR="0024022A" w:rsidRPr="009A61C7" w:rsidRDefault="0024022A" w:rsidP="005A520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6F4E" w14:textId="77777777" w:rsidR="00ED686E" w:rsidRDefault="00ED686E">
      <w:r>
        <w:separator/>
      </w:r>
    </w:p>
  </w:footnote>
  <w:footnote w:type="continuationSeparator" w:id="0">
    <w:p w14:paraId="42A05E99" w14:textId="77777777" w:rsidR="00ED686E" w:rsidRDefault="00ED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A713" w14:textId="77777777" w:rsidR="0024022A" w:rsidRDefault="0024022A" w:rsidP="00C76F4B">
    <w:pPr>
      <w:pStyle w:val="Head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962C" w14:textId="77777777" w:rsidR="0024022A" w:rsidRDefault="0024022A" w:rsidP="009A61C7">
    <w:pPr>
      <w:pStyle w:val="Header"/>
      <w:jc w:val="center"/>
      <w:rPr>
        <w:sz w:val="20"/>
      </w:rPr>
    </w:pPr>
    <w:r>
      <w:rPr>
        <w:noProof/>
      </w:rPr>
      <mc:AlternateContent>
        <mc:Choice Requires="wps">
          <w:drawing>
            <wp:anchor distT="0" distB="0" distL="114300" distR="114300" simplePos="0" relativeHeight="251657728" behindDoc="0" locked="0" layoutInCell="1" allowOverlap="1" wp14:anchorId="491382B8" wp14:editId="0C8AB333">
              <wp:simplePos x="0" y="0"/>
              <wp:positionH relativeFrom="column">
                <wp:posOffset>-1271905</wp:posOffset>
              </wp:positionH>
              <wp:positionV relativeFrom="paragraph">
                <wp:posOffset>-252095</wp:posOffset>
              </wp:positionV>
              <wp:extent cx="7731760" cy="400050"/>
              <wp:effectExtent l="0" t="0" r="0" b="0"/>
              <wp:wrapNone/>
              <wp:docPr id="1" name="Rectangle 4" descr="Title: Red Banner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1760" cy="400050"/>
                      </a:xfrm>
                      <a:prstGeom prst="rect">
                        <a:avLst/>
                      </a:prstGeom>
                      <a:solidFill>
                        <a:srgbClr val="1D23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A399" id="Rectangle 4" o:spid="_x0000_s1026" alt="Title: Red Banner Header" style="position:absolute;margin-left:-100.15pt;margin-top:-19.85pt;width:608.8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" fillcolor="#1d2342" stroked="f"/>
          </w:pict>
        </mc:Fallback>
      </mc:AlternateContent>
    </w:r>
  </w:p>
  <w:p w14:paraId="28BDD141" w14:textId="77777777" w:rsidR="0024022A" w:rsidRDefault="0024022A" w:rsidP="009A61C7">
    <w:pPr>
      <w:pStyle w:val="Header"/>
      <w:jc w:val="center"/>
      <w:rPr>
        <w:sz w:val="20"/>
      </w:rPr>
    </w:pPr>
  </w:p>
  <w:p w14:paraId="15117818" w14:textId="77777777" w:rsidR="0024022A" w:rsidRDefault="0024022A" w:rsidP="009A61C7">
    <w:pPr>
      <w:pStyle w:val="Header"/>
      <w:jc w:val="center"/>
      <w:rPr>
        <w:sz w:val="20"/>
      </w:rPr>
    </w:pPr>
    <w:r w:rsidRPr="009A61C7">
      <w:rPr>
        <w:sz w:val="20"/>
      </w:rPr>
      <w:t xml:space="preserve"> [NOT PROTECTIVELY MARKED]</w:t>
    </w:r>
  </w:p>
  <w:p w14:paraId="5A38E8A7" w14:textId="77777777" w:rsidR="0024022A" w:rsidRDefault="0024022A" w:rsidP="009A61C7">
    <w:pPr>
      <w:pStyle w:val="Header"/>
      <w:jc w:val="center"/>
      <w:rPr>
        <w:sz w:val="20"/>
      </w:rPr>
    </w:pPr>
  </w:p>
  <w:p w14:paraId="54422C24" w14:textId="77777777" w:rsidR="0024022A" w:rsidRPr="009A61C7" w:rsidRDefault="0024022A" w:rsidP="009A61C7">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4FA7" w14:textId="77777777" w:rsidR="0024022A" w:rsidRDefault="0024022A" w:rsidP="00C76F4B">
    <w:pPr>
      <w:pStyle w:val="Header"/>
      <w:jc w:val="center"/>
    </w:pPr>
    <w:r>
      <w:fldChar w:fldCharType="begin"/>
    </w:r>
    <w:r w:rsidRPr="009A61C7">
      <w:instrText xml:space="preserve"> DOCPROPERTY "TitusClassification" \* MERGEFORMAT </w:instrText>
    </w:r>
    <w:r>
      <w:fldChar w:fldCharType="separate"/>
    </w:r>
    <w:r>
      <w:t>NOT PROTECTIVELY MARKED</w:t>
    </w:r>
    <w:r>
      <w:fldChar w:fldCharType="end"/>
    </w:r>
    <w:r>
      <w:t xml:space="preserve"> </w:t>
    </w:r>
    <w:r>
      <w:fldChar w:fldCharType="begin"/>
    </w:r>
    <w:r w:rsidRPr="009A61C7">
      <w:rPr>
        <w:vanish/>
      </w:rPr>
      <w:instrText xml:space="preserve"> DOCPROPERTY "TitusDescriptor" \* MERGEFORMAT </w:instrText>
    </w:r>
    <w:r>
      <w:fldChar w:fldCharType="separate"/>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8945AA"/>
    <w:multiLevelType w:val="hybridMultilevel"/>
    <w:tmpl w:val="5ADD1D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27202"/>
    <w:multiLevelType w:val="hybridMultilevel"/>
    <w:tmpl w:val="DDBC3128"/>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52FA8"/>
    <w:multiLevelType w:val="hybridMultilevel"/>
    <w:tmpl w:val="FB20A6DE"/>
    <w:lvl w:ilvl="0" w:tplc="C41E5C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4E57100"/>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414819"/>
    <w:multiLevelType w:val="hybridMultilevel"/>
    <w:tmpl w:val="2E96BBDA"/>
    <w:lvl w:ilvl="0" w:tplc="DA3E29D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5926D5A"/>
    <w:multiLevelType w:val="hybridMultilevel"/>
    <w:tmpl w:val="684E02A4"/>
    <w:lvl w:ilvl="0" w:tplc="1BF27EC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5972A57"/>
    <w:multiLevelType w:val="hybridMultilevel"/>
    <w:tmpl w:val="B792DD50"/>
    <w:lvl w:ilvl="0" w:tplc="583420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0D3B19"/>
    <w:multiLevelType w:val="multilevel"/>
    <w:tmpl w:val="F27E4E5A"/>
    <w:lvl w:ilvl="0">
      <w:start w:val="1"/>
      <w:numFmt w:val="none"/>
      <w:lvlText w:val="C"/>
      <w:lvlJc w:val="left"/>
      <w:pPr>
        <w:ind w:left="432" w:hanging="432"/>
      </w:pPr>
      <w:rPr>
        <w:rFonts w:hint="default"/>
      </w:rPr>
    </w:lvl>
    <w:lvl w:ilvl="1">
      <w:start w:val="1"/>
      <w:numFmt w:val="decimal"/>
      <w:lvlText w:val="%1C.%2"/>
      <w:lvlJc w:val="left"/>
      <w:pPr>
        <w:ind w:left="576" w:hanging="576"/>
      </w:pPr>
      <w:rPr>
        <w:rFonts w:hint="default"/>
        <w:b/>
      </w:rPr>
    </w:lvl>
    <w:lvl w:ilvl="2">
      <w:start w:val="1"/>
      <w:numFmt w:val="decimal"/>
      <w:lvlText w:val="%1C.%2.%3"/>
      <w:lvlJc w:val="left"/>
      <w:pPr>
        <w:ind w:left="720" w:hanging="720"/>
      </w:pPr>
      <w:rPr>
        <w:rFonts w:hint="default"/>
        <w:b w:val="0"/>
      </w:rPr>
    </w:lvl>
    <w:lvl w:ilvl="3">
      <w:start w:val="1"/>
      <w:numFmt w:val="decimal"/>
      <w:lvlText w:val="%1C.%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7DE7179"/>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C820A7"/>
    <w:multiLevelType w:val="hybridMultilevel"/>
    <w:tmpl w:val="083C2666"/>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3E3159"/>
    <w:multiLevelType w:val="hybridMultilevel"/>
    <w:tmpl w:val="5A7A91BE"/>
    <w:lvl w:ilvl="0" w:tplc="796A3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0D1F77"/>
    <w:multiLevelType w:val="hybridMultilevel"/>
    <w:tmpl w:val="363C1B6E"/>
    <w:lvl w:ilvl="0" w:tplc="54BAFF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C5F4D43"/>
    <w:multiLevelType w:val="hybridMultilevel"/>
    <w:tmpl w:val="2F808D8E"/>
    <w:lvl w:ilvl="0" w:tplc="5ACC98C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0C6F39A8"/>
    <w:multiLevelType w:val="hybridMultilevel"/>
    <w:tmpl w:val="15CCA1FC"/>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D081C37"/>
    <w:multiLevelType w:val="hybridMultilevel"/>
    <w:tmpl w:val="1F460198"/>
    <w:lvl w:ilvl="0" w:tplc="4A309C8C">
      <w:start w:val="1"/>
      <w:numFmt w:val="lowerRoman"/>
      <w:lvlText w:val="%1)"/>
      <w:lvlJc w:val="left"/>
      <w:pPr>
        <w:ind w:left="1920" w:hanging="360"/>
      </w:pPr>
      <w:rPr>
        <w:rFonts w:ascii="Arial" w:eastAsia="Times New Roman" w:hAnsi="Arial" w:cs="Arial"/>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0E267152"/>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E895F5E"/>
    <w:multiLevelType w:val="multilevel"/>
    <w:tmpl w:val="D64A52DC"/>
    <w:lvl w:ilvl="0">
      <w:start w:val="1"/>
      <w:numFmt w:val="none"/>
      <w:lvlText w:val="D"/>
      <w:lvlJc w:val="left"/>
      <w:pPr>
        <w:ind w:left="432" w:hanging="432"/>
      </w:pPr>
      <w:rPr>
        <w:rFonts w:hint="default"/>
      </w:rPr>
    </w:lvl>
    <w:lvl w:ilvl="1">
      <w:start w:val="1"/>
      <w:numFmt w:val="decimal"/>
      <w:lvlText w:val="%1D.%2"/>
      <w:lvlJc w:val="left"/>
      <w:pPr>
        <w:ind w:left="576" w:hanging="576"/>
      </w:pPr>
      <w:rPr>
        <w:rFonts w:hint="default"/>
        <w:b/>
      </w:rPr>
    </w:lvl>
    <w:lvl w:ilvl="2">
      <w:start w:val="1"/>
      <w:numFmt w:val="decimal"/>
      <w:lvlText w:val="%1D.%2.%3"/>
      <w:lvlJc w:val="left"/>
      <w:pPr>
        <w:ind w:left="720" w:hanging="720"/>
      </w:pPr>
      <w:rPr>
        <w:rFonts w:hint="default"/>
        <w:b w:val="0"/>
      </w:rPr>
    </w:lvl>
    <w:lvl w:ilvl="3">
      <w:start w:val="1"/>
      <w:numFmt w:val="decimal"/>
      <w:lvlText w:val="%1D.%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518A3"/>
    <w:multiLevelType w:val="hybridMultilevel"/>
    <w:tmpl w:val="FB7C4992"/>
    <w:lvl w:ilvl="0" w:tplc="2BA000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1CD24AF"/>
    <w:multiLevelType w:val="hybridMultilevel"/>
    <w:tmpl w:val="2AC4F8B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14541C31"/>
    <w:multiLevelType w:val="hybridMultilevel"/>
    <w:tmpl w:val="C9762B48"/>
    <w:lvl w:ilvl="0" w:tplc="6A166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1E54AD"/>
    <w:multiLevelType w:val="hybridMultilevel"/>
    <w:tmpl w:val="428EBAEA"/>
    <w:lvl w:ilvl="0" w:tplc="A6860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273749"/>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6BA0A4F"/>
    <w:multiLevelType w:val="hybridMultilevel"/>
    <w:tmpl w:val="495241E6"/>
    <w:lvl w:ilvl="0" w:tplc="4A309C8C">
      <w:start w:val="1"/>
      <w:numFmt w:val="lowerRoman"/>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18430AF5"/>
    <w:multiLevelType w:val="hybridMultilevel"/>
    <w:tmpl w:val="06C0550E"/>
    <w:lvl w:ilvl="0" w:tplc="4A309C8C">
      <w:start w:val="1"/>
      <w:numFmt w:val="lowerRoman"/>
      <w:lvlText w:val="%1)"/>
      <w:lvlJc w:val="left"/>
      <w:pPr>
        <w:ind w:left="2061" w:hanging="360"/>
      </w:pPr>
      <w:rPr>
        <w:rFonts w:ascii="Arial" w:eastAsia="Times New Roman" w:hAnsi="Arial" w:cs="Arial"/>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1A904566"/>
    <w:multiLevelType w:val="hybridMultilevel"/>
    <w:tmpl w:val="3DA2D612"/>
    <w:lvl w:ilvl="0" w:tplc="04DE171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1AE85F8D"/>
    <w:multiLevelType w:val="hybridMultilevel"/>
    <w:tmpl w:val="BBEC06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EB4E14"/>
    <w:multiLevelType w:val="hybridMultilevel"/>
    <w:tmpl w:val="B276C494"/>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B1705EE"/>
    <w:multiLevelType w:val="hybridMultilevel"/>
    <w:tmpl w:val="EB9446EA"/>
    <w:lvl w:ilvl="0" w:tplc="2FD4349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1B651F77"/>
    <w:multiLevelType w:val="hybridMultilevel"/>
    <w:tmpl w:val="55A0324E"/>
    <w:lvl w:ilvl="0" w:tplc="B302F5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1B6A7286"/>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0" w15:restartNumberingAfterBreak="0">
    <w:nsid w:val="1CF52A43"/>
    <w:multiLevelType w:val="multilevel"/>
    <w:tmpl w:val="D64A52DC"/>
    <w:lvl w:ilvl="0">
      <w:start w:val="1"/>
      <w:numFmt w:val="none"/>
      <w:lvlText w:val="D"/>
      <w:lvlJc w:val="left"/>
      <w:pPr>
        <w:ind w:left="432" w:hanging="432"/>
      </w:pPr>
      <w:rPr>
        <w:rFonts w:hint="default"/>
      </w:rPr>
    </w:lvl>
    <w:lvl w:ilvl="1">
      <w:start w:val="1"/>
      <w:numFmt w:val="decimal"/>
      <w:lvlText w:val="%1D.%2"/>
      <w:lvlJc w:val="left"/>
      <w:pPr>
        <w:ind w:left="576" w:hanging="576"/>
      </w:pPr>
      <w:rPr>
        <w:rFonts w:hint="default"/>
        <w:b/>
      </w:rPr>
    </w:lvl>
    <w:lvl w:ilvl="2">
      <w:start w:val="1"/>
      <w:numFmt w:val="decimal"/>
      <w:lvlText w:val="%1D.%2.%3"/>
      <w:lvlJc w:val="left"/>
      <w:pPr>
        <w:ind w:left="720" w:hanging="720"/>
      </w:pPr>
      <w:rPr>
        <w:rFonts w:hint="default"/>
        <w:b w:val="0"/>
      </w:rPr>
    </w:lvl>
    <w:lvl w:ilvl="3">
      <w:start w:val="1"/>
      <w:numFmt w:val="decimal"/>
      <w:lvlText w:val="%1D.%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D09173F"/>
    <w:multiLevelType w:val="hybridMultilevel"/>
    <w:tmpl w:val="F17826B8"/>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D4B7229"/>
    <w:multiLevelType w:val="multilevel"/>
    <w:tmpl w:val="33A0F0AE"/>
    <w:lvl w:ilvl="0">
      <w:start w:val="1"/>
      <w:numFmt w:val="lowerRoman"/>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DE21D4C"/>
    <w:multiLevelType w:val="hybridMultilevel"/>
    <w:tmpl w:val="4D8A1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E41577C"/>
    <w:multiLevelType w:val="hybridMultilevel"/>
    <w:tmpl w:val="33268246"/>
    <w:lvl w:ilvl="0" w:tplc="056665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1EF252BE"/>
    <w:multiLevelType w:val="multilevel"/>
    <w:tmpl w:val="4C3AABCC"/>
    <w:lvl w:ilvl="0">
      <w:start w:val="1"/>
      <w:numFmt w:val="none"/>
      <w:lvlText w:val="B"/>
      <w:lvlJc w:val="left"/>
      <w:pPr>
        <w:ind w:left="432" w:hanging="432"/>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hint="default"/>
      </w:rPr>
    </w:lvl>
    <w:lvl w:ilvl="3">
      <w:start w:val="1"/>
      <w:numFmt w:val="decimal"/>
      <w:lvlText w:val="%1B.%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1F8E46AA"/>
    <w:multiLevelType w:val="hybridMultilevel"/>
    <w:tmpl w:val="609EF116"/>
    <w:lvl w:ilvl="0" w:tplc="BA361A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FFC47F4"/>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8" w15:restartNumberingAfterBreak="0">
    <w:nsid w:val="22001E27"/>
    <w:multiLevelType w:val="hybridMultilevel"/>
    <w:tmpl w:val="3AE27ECE"/>
    <w:lvl w:ilvl="0" w:tplc="F43083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2292F3B"/>
    <w:multiLevelType w:val="multilevel"/>
    <w:tmpl w:val="E1621C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224276D2"/>
    <w:multiLevelType w:val="hybridMultilevel"/>
    <w:tmpl w:val="9EF45C98"/>
    <w:lvl w:ilvl="0" w:tplc="BCF23A78">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1" w15:restartNumberingAfterBreak="0">
    <w:nsid w:val="224E3152"/>
    <w:multiLevelType w:val="hybridMultilevel"/>
    <w:tmpl w:val="981A96F6"/>
    <w:lvl w:ilvl="0" w:tplc="61427A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2D460D2"/>
    <w:multiLevelType w:val="hybridMultilevel"/>
    <w:tmpl w:val="2AC4F8B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258D59FF"/>
    <w:multiLevelType w:val="hybridMultilevel"/>
    <w:tmpl w:val="DA50EF9E"/>
    <w:lvl w:ilvl="0" w:tplc="46662B9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4" w15:restartNumberingAfterBreak="0">
    <w:nsid w:val="280870D8"/>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28446647"/>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284805C1"/>
    <w:multiLevelType w:val="hybridMultilevel"/>
    <w:tmpl w:val="A62C59A6"/>
    <w:lvl w:ilvl="0" w:tplc="BB2647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8BB578F"/>
    <w:multiLevelType w:val="hybridMultilevel"/>
    <w:tmpl w:val="F34AE470"/>
    <w:lvl w:ilvl="0" w:tplc="8F648B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A5956C8"/>
    <w:multiLevelType w:val="hybridMultilevel"/>
    <w:tmpl w:val="21504808"/>
    <w:lvl w:ilvl="0" w:tplc="4A309C8C">
      <w:start w:val="1"/>
      <w:numFmt w:val="lowerRoman"/>
      <w:lvlText w:val="%1)"/>
      <w:lvlJc w:val="left"/>
      <w:pPr>
        <w:ind w:left="2203" w:hanging="360"/>
      </w:pPr>
      <w:rPr>
        <w:rFonts w:ascii="Arial" w:eastAsia="Times New Roman" w:hAnsi="Arial" w:cs="Arial"/>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9" w15:restartNumberingAfterBreak="0">
    <w:nsid w:val="2A773F7A"/>
    <w:multiLevelType w:val="multilevel"/>
    <w:tmpl w:val="4C3AABCC"/>
    <w:lvl w:ilvl="0">
      <w:start w:val="1"/>
      <w:numFmt w:val="none"/>
      <w:lvlText w:val="B"/>
      <w:lvlJc w:val="left"/>
      <w:pPr>
        <w:ind w:left="432" w:hanging="432"/>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hint="default"/>
      </w:rPr>
    </w:lvl>
    <w:lvl w:ilvl="3">
      <w:start w:val="1"/>
      <w:numFmt w:val="decimal"/>
      <w:lvlText w:val="%1B.%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2AA778C6"/>
    <w:multiLevelType w:val="hybridMultilevel"/>
    <w:tmpl w:val="3BD4B402"/>
    <w:lvl w:ilvl="0" w:tplc="3B383C8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1" w15:restartNumberingAfterBreak="0">
    <w:nsid w:val="2C2700D6"/>
    <w:multiLevelType w:val="hybridMultilevel"/>
    <w:tmpl w:val="4D8A1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2CA03BE0"/>
    <w:multiLevelType w:val="hybridMultilevel"/>
    <w:tmpl w:val="0B704196"/>
    <w:lvl w:ilvl="0" w:tplc="BAEC8B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D2E0844"/>
    <w:multiLevelType w:val="hybridMultilevel"/>
    <w:tmpl w:val="FA02B47E"/>
    <w:lvl w:ilvl="0" w:tplc="6354F9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2D84575D"/>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2F1E5557"/>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333708C8"/>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34492088"/>
    <w:multiLevelType w:val="hybridMultilevel"/>
    <w:tmpl w:val="E242A4AA"/>
    <w:lvl w:ilvl="0" w:tplc="56EE7F6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8" w15:restartNumberingAfterBreak="0">
    <w:nsid w:val="3662055C"/>
    <w:multiLevelType w:val="hybridMultilevel"/>
    <w:tmpl w:val="363616C0"/>
    <w:lvl w:ilvl="0" w:tplc="5BB23E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36912868"/>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36BA30D4"/>
    <w:multiLevelType w:val="hybridMultilevel"/>
    <w:tmpl w:val="5FEC6744"/>
    <w:lvl w:ilvl="0" w:tplc="43E413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9B34BE0"/>
    <w:multiLevelType w:val="hybridMultilevel"/>
    <w:tmpl w:val="F9AA902E"/>
    <w:lvl w:ilvl="0" w:tplc="E5267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3A7272FA"/>
    <w:multiLevelType w:val="hybridMultilevel"/>
    <w:tmpl w:val="035AD85C"/>
    <w:lvl w:ilvl="0" w:tplc="3D266F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3ACB2B6A"/>
    <w:multiLevelType w:val="hybridMultilevel"/>
    <w:tmpl w:val="851CE7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C7B0DBD"/>
    <w:multiLevelType w:val="hybridMultilevel"/>
    <w:tmpl w:val="989071DA"/>
    <w:lvl w:ilvl="0" w:tplc="4A309C8C">
      <w:start w:val="1"/>
      <w:numFmt w:val="lowerRoman"/>
      <w:lvlText w:val="%1)"/>
      <w:lvlJc w:val="left"/>
      <w:pPr>
        <w:ind w:left="2160" w:hanging="36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5" w15:restartNumberingAfterBreak="0">
    <w:nsid w:val="3D0C2A1C"/>
    <w:multiLevelType w:val="hybridMultilevel"/>
    <w:tmpl w:val="42B238F0"/>
    <w:lvl w:ilvl="0" w:tplc="5CA6C14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6" w15:restartNumberingAfterBreak="0">
    <w:nsid w:val="3D703FCE"/>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3F87677D"/>
    <w:multiLevelType w:val="hybridMultilevel"/>
    <w:tmpl w:val="0EDC6608"/>
    <w:lvl w:ilvl="0" w:tplc="2D78D9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FC93782"/>
    <w:multiLevelType w:val="hybridMultilevel"/>
    <w:tmpl w:val="8826A31E"/>
    <w:lvl w:ilvl="0" w:tplc="91D89A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403E57E0"/>
    <w:multiLevelType w:val="multilevel"/>
    <w:tmpl w:val="461AA532"/>
    <w:lvl w:ilvl="0">
      <w:start w:val="1"/>
      <w:numFmt w:val="lowerRoman"/>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1E06337"/>
    <w:multiLevelType w:val="hybridMultilevel"/>
    <w:tmpl w:val="D1B21F22"/>
    <w:lvl w:ilvl="0" w:tplc="5FDAB1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2C54B0A"/>
    <w:multiLevelType w:val="hybridMultilevel"/>
    <w:tmpl w:val="E098A4DC"/>
    <w:lvl w:ilvl="0" w:tplc="9856B5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2E03ACE"/>
    <w:multiLevelType w:val="hybridMultilevel"/>
    <w:tmpl w:val="AB4AA4D8"/>
    <w:lvl w:ilvl="0" w:tplc="EA0C6F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599300C"/>
    <w:multiLevelType w:val="hybridMultilevel"/>
    <w:tmpl w:val="DA22FB4A"/>
    <w:lvl w:ilvl="0" w:tplc="9D043D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4868085D"/>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91D142B"/>
    <w:multiLevelType w:val="hybridMultilevel"/>
    <w:tmpl w:val="8EF82A98"/>
    <w:lvl w:ilvl="0" w:tplc="95266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4B860B95"/>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7" w15:restartNumberingAfterBreak="0">
    <w:nsid w:val="4BF529EF"/>
    <w:multiLevelType w:val="hybridMultilevel"/>
    <w:tmpl w:val="983253BA"/>
    <w:lvl w:ilvl="0" w:tplc="89BC6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4C5A6B95"/>
    <w:multiLevelType w:val="hybridMultilevel"/>
    <w:tmpl w:val="4D8A1870"/>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9" w15:restartNumberingAfterBreak="0">
    <w:nsid w:val="4C7444F6"/>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15:restartNumberingAfterBreak="0">
    <w:nsid w:val="4DD36450"/>
    <w:multiLevelType w:val="multilevel"/>
    <w:tmpl w:val="54547FA4"/>
    <w:lvl w:ilvl="0">
      <w:start w:val="1"/>
      <w:numFmt w:val="none"/>
      <w:lvlText w:val="B"/>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4F3A3C6E"/>
    <w:multiLevelType w:val="hybridMultilevel"/>
    <w:tmpl w:val="EA44B9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0E77CB4"/>
    <w:multiLevelType w:val="multilevel"/>
    <w:tmpl w:val="461AA532"/>
    <w:lvl w:ilvl="0">
      <w:start w:val="1"/>
      <w:numFmt w:val="lowerRoman"/>
      <w:lvlText w:val="%1)"/>
      <w:lvlJc w:val="left"/>
      <w:pPr>
        <w:tabs>
          <w:tab w:val="num" w:pos="1211"/>
        </w:tabs>
        <w:ind w:left="1211" w:hanging="360"/>
      </w:pPr>
      <w:rPr>
        <w:rFonts w:ascii="Arial" w:eastAsia="Times New Roman" w:hAnsi="Arial" w:cs="Aria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211"/>
        </w:tabs>
        <w:ind w:left="1211"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3" w15:restartNumberingAfterBreak="0">
    <w:nsid w:val="51D93318"/>
    <w:multiLevelType w:val="hybridMultilevel"/>
    <w:tmpl w:val="363C1B6E"/>
    <w:lvl w:ilvl="0" w:tplc="54BAFF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524736E6"/>
    <w:multiLevelType w:val="hybridMultilevel"/>
    <w:tmpl w:val="8EF82A98"/>
    <w:lvl w:ilvl="0" w:tplc="95266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52DD2168"/>
    <w:multiLevelType w:val="hybridMultilevel"/>
    <w:tmpl w:val="0292192A"/>
    <w:lvl w:ilvl="0" w:tplc="31C4AAA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6" w15:restartNumberingAfterBreak="0">
    <w:nsid w:val="53E119F0"/>
    <w:multiLevelType w:val="hybridMultilevel"/>
    <w:tmpl w:val="01E06F1E"/>
    <w:lvl w:ilvl="0" w:tplc="6AEC4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55F3125F"/>
    <w:multiLevelType w:val="hybridMultilevel"/>
    <w:tmpl w:val="11EAB6B6"/>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8D2964"/>
    <w:multiLevelType w:val="hybridMultilevel"/>
    <w:tmpl w:val="DA22FB4A"/>
    <w:lvl w:ilvl="0" w:tplc="9D043D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15:restartNumberingAfterBreak="0">
    <w:nsid w:val="57103FD9"/>
    <w:multiLevelType w:val="hybridMultilevel"/>
    <w:tmpl w:val="76AC28B2"/>
    <w:lvl w:ilvl="0" w:tplc="4B9E3D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58E923B6"/>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1" w15:restartNumberingAfterBreak="0">
    <w:nsid w:val="596B2933"/>
    <w:multiLevelType w:val="hybridMultilevel"/>
    <w:tmpl w:val="57888A9C"/>
    <w:lvl w:ilvl="0" w:tplc="58484744">
      <w:start w:val="1"/>
      <w:numFmt w:val="lowerRoman"/>
      <w:lvlText w:val="%1)"/>
      <w:lvlJc w:val="left"/>
      <w:pPr>
        <w:ind w:left="1215" w:hanging="72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92" w15:restartNumberingAfterBreak="0">
    <w:nsid w:val="5B0C231F"/>
    <w:multiLevelType w:val="hybridMultilevel"/>
    <w:tmpl w:val="9978305C"/>
    <w:lvl w:ilvl="0" w:tplc="151E6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C185148"/>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5C4F195A"/>
    <w:multiLevelType w:val="hybridMultilevel"/>
    <w:tmpl w:val="290ADB1A"/>
    <w:lvl w:ilvl="0" w:tplc="D1CC21EE">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5" w15:restartNumberingAfterBreak="0">
    <w:nsid w:val="5E094BF5"/>
    <w:multiLevelType w:val="hybridMultilevel"/>
    <w:tmpl w:val="4DAE6046"/>
    <w:lvl w:ilvl="0" w:tplc="FAF07CC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6" w15:restartNumberingAfterBreak="0">
    <w:nsid w:val="5E1E62F4"/>
    <w:multiLevelType w:val="hybridMultilevel"/>
    <w:tmpl w:val="3BD4B402"/>
    <w:lvl w:ilvl="0" w:tplc="3B383C8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7" w15:restartNumberingAfterBreak="0">
    <w:nsid w:val="5F44780C"/>
    <w:multiLevelType w:val="hybridMultilevel"/>
    <w:tmpl w:val="C40ECDCE"/>
    <w:lvl w:ilvl="0" w:tplc="EA22A85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8" w15:restartNumberingAfterBreak="0">
    <w:nsid w:val="60E458BC"/>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60EC0B21"/>
    <w:multiLevelType w:val="hybridMultilevel"/>
    <w:tmpl w:val="4BC63BA4"/>
    <w:lvl w:ilvl="0" w:tplc="88662D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633122F7"/>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4BD65F4"/>
    <w:multiLevelType w:val="multilevel"/>
    <w:tmpl w:val="461AA532"/>
    <w:lvl w:ilvl="0">
      <w:start w:val="1"/>
      <w:numFmt w:val="lowerRoman"/>
      <w:lvlText w:val="%1)"/>
      <w:lvlJc w:val="left"/>
      <w:pPr>
        <w:tabs>
          <w:tab w:val="num" w:pos="1211"/>
        </w:tabs>
        <w:ind w:left="1211" w:hanging="360"/>
      </w:pPr>
      <w:rPr>
        <w:rFonts w:ascii="Arial" w:eastAsia="Times New Roman" w:hAnsi="Arial" w:cs="Arial"/>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211"/>
        </w:tabs>
        <w:ind w:left="121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02" w15:restartNumberingAfterBreak="0">
    <w:nsid w:val="64E32391"/>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653205A3"/>
    <w:multiLevelType w:val="hybridMultilevel"/>
    <w:tmpl w:val="09985FA4"/>
    <w:lvl w:ilvl="0" w:tplc="E8EAF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65A40B67"/>
    <w:multiLevelType w:val="hybridMultilevel"/>
    <w:tmpl w:val="3386EEA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65F368E1"/>
    <w:multiLevelType w:val="hybridMultilevel"/>
    <w:tmpl w:val="92929464"/>
    <w:lvl w:ilvl="0" w:tplc="393283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68152E7B"/>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7" w15:restartNumberingAfterBreak="0">
    <w:nsid w:val="68C63316"/>
    <w:multiLevelType w:val="hybridMultilevel"/>
    <w:tmpl w:val="4DAE6046"/>
    <w:lvl w:ilvl="0" w:tplc="FAF07CC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8" w15:restartNumberingAfterBreak="0">
    <w:nsid w:val="6BCB1180"/>
    <w:multiLevelType w:val="hybridMultilevel"/>
    <w:tmpl w:val="0F92BC7C"/>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6C8F7CC3"/>
    <w:multiLevelType w:val="hybridMultilevel"/>
    <w:tmpl w:val="10EEF950"/>
    <w:lvl w:ilvl="0" w:tplc="796A3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6D9D6803"/>
    <w:multiLevelType w:val="hybridMultilevel"/>
    <w:tmpl w:val="B32C49AA"/>
    <w:lvl w:ilvl="0" w:tplc="3BA8EE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6E5804DC"/>
    <w:multiLevelType w:val="hybridMultilevel"/>
    <w:tmpl w:val="3D3A23B0"/>
    <w:lvl w:ilvl="0" w:tplc="B9B4C9B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2" w15:restartNumberingAfterBreak="0">
    <w:nsid w:val="6E835DD6"/>
    <w:multiLevelType w:val="hybridMultilevel"/>
    <w:tmpl w:val="4D8A187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6FE61050"/>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4" w15:restartNumberingAfterBreak="0">
    <w:nsid w:val="70B47FA0"/>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15:restartNumberingAfterBreak="0">
    <w:nsid w:val="70D724FD"/>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6" w15:restartNumberingAfterBreak="0">
    <w:nsid w:val="735F4990"/>
    <w:multiLevelType w:val="hybridMultilevel"/>
    <w:tmpl w:val="707E35C4"/>
    <w:lvl w:ilvl="0" w:tplc="CCCEADEA">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7" w15:restartNumberingAfterBreak="0">
    <w:nsid w:val="73E86087"/>
    <w:multiLevelType w:val="hybridMultilevel"/>
    <w:tmpl w:val="BF662DF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74220F8D"/>
    <w:multiLevelType w:val="hybridMultilevel"/>
    <w:tmpl w:val="E3806940"/>
    <w:lvl w:ilvl="0" w:tplc="5DDAD56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9" w15:restartNumberingAfterBreak="0">
    <w:nsid w:val="74BB79B7"/>
    <w:multiLevelType w:val="hybridMultilevel"/>
    <w:tmpl w:val="A64053E0"/>
    <w:lvl w:ilvl="0" w:tplc="3BA8EE62">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74F51D6C"/>
    <w:multiLevelType w:val="hybridMultilevel"/>
    <w:tmpl w:val="0F2098B6"/>
    <w:lvl w:ilvl="0" w:tplc="FD0EA6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76322B2C"/>
    <w:multiLevelType w:val="multilevel"/>
    <w:tmpl w:val="93EA20C2"/>
    <w:lvl w:ilvl="0">
      <w:start w:val="6"/>
      <w:numFmt w:val="upperLetter"/>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34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944FDB"/>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3" w15:restartNumberingAfterBreak="0">
    <w:nsid w:val="76957759"/>
    <w:multiLevelType w:val="hybridMultilevel"/>
    <w:tmpl w:val="901C0702"/>
    <w:lvl w:ilvl="0" w:tplc="299CD0A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4" w15:restartNumberingAfterBreak="0">
    <w:nsid w:val="7735794D"/>
    <w:multiLevelType w:val="hybridMultilevel"/>
    <w:tmpl w:val="58F42298"/>
    <w:lvl w:ilvl="0" w:tplc="3782F8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79810DD4"/>
    <w:multiLevelType w:val="hybridMultilevel"/>
    <w:tmpl w:val="4DAE6046"/>
    <w:lvl w:ilvl="0" w:tplc="FAF07CC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6" w15:restartNumberingAfterBreak="0">
    <w:nsid w:val="7C7A1D2E"/>
    <w:multiLevelType w:val="multilevel"/>
    <w:tmpl w:val="E028F3FE"/>
    <w:lvl w:ilvl="0">
      <w:start w:val="1"/>
      <w:numFmt w:val="none"/>
      <w:lvlText w:val="C"/>
      <w:lvlJc w:val="left"/>
      <w:pPr>
        <w:ind w:left="432" w:hanging="432"/>
      </w:pPr>
      <w:rPr>
        <w:rFonts w:hint="default"/>
      </w:rPr>
    </w:lvl>
    <w:lvl w:ilvl="1">
      <w:start w:val="1"/>
      <w:numFmt w:val="decimal"/>
      <w:lvlText w:val="%1C.%2"/>
      <w:lvlJc w:val="left"/>
      <w:pPr>
        <w:ind w:left="576" w:hanging="576"/>
      </w:pPr>
      <w:rPr>
        <w:rFonts w:hint="default"/>
      </w:rPr>
    </w:lvl>
    <w:lvl w:ilvl="2">
      <w:start w:val="1"/>
      <w:numFmt w:val="decimal"/>
      <w:lvlText w:val="%1C.%2.%3"/>
      <w:lvlJc w:val="left"/>
      <w:pPr>
        <w:ind w:left="720" w:hanging="720"/>
      </w:pPr>
      <w:rPr>
        <w:rFonts w:hint="default"/>
      </w:rPr>
    </w:lvl>
    <w:lvl w:ilvl="3">
      <w:start w:val="1"/>
      <w:numFmt w:val="decimal"/>
      <w:lvlText w:val="%1C.%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15:restartNumberingAfterBreak="0">
    <w:nsid w:val="7CCC7AAB"/>
    <w:multiLevelType w:val="hybridMultilevel"/>
    <w:tmpl w:val="0B704196"/>
    <w:lvl w:ilvl="0" w:tplc="BAEC8B5E">
      <w:start w:val="1"/>
      <w:numFmt w:val="lowerRoman"/>
      <w:lvlText w:val="%1)"/>
      <w:lvlJc w:val="left"/>
      <w:pPr>
        <w:ind w:left="1702" w:hanging="720"/>
      </w:pPr>
      <w:rPr>
        <w:rFonts w:hint="default"/>
      </w:rPr>
    </w:lvl>
    <w:lvl w:ilvl="1" w:tplc="08090019" w:tentative="1">
      <w:start w:val="1"/>
      <w:numFmt w:val="lowerLetter"/>
      <w:lvlText w:val="%2."/>
      <w:lvlJc w:val="left"/>
      <w:pPr>
        <w:ind w:left="2062" w:hanging="360"/>
      </w:pPr>
    </w:lvl>
    <w:lvl w:ilvl="2" w:tplc="0809001B" w:tentative="1">
      <w:start w:val="1"/>
      <w:numFmt w:val="lowerRoman"/>
      <w:lvlText w:val="%3."/>
      <w:lvlJc w:val="right"/>
      <w:pPr>
        <w:ind w:left="2782" w:hanging="180"/>
      </w:pPr>
    </w:lvl>
    <w:lvl w:ilvl="3" w:tplc="0809000F" w:tentative="1">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128" w15:restartNumberingAfterBreak="0">
    <w:nsid w:val="7D015537"/>
    <w:multiLevelType w:val="hybridMultilevel"/>
    <w:tmpl w:val="EFB494D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D863EB2"/>
    <w:multiLevelType w:val="hybridMultilevel"/>
    <w:tmpl w:val="8C82F966"/>
    <w:lvl w:ilvl="0" w:tplc="61C2B3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15:restartNumberingAfterBreak="0">
    <w:nsid w:val="7D917DCE"/>
    <w:multiLevelType w:val="hybridMultilevel"/>
    <w:tmpl w:val="9F22475E"/>
    <w:lvl w:ilvl="0" w:tplc="5F607B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7E670324"/>
    <w:multiLevelType w:val="hybridMultilevel"/>
    <w:tmpl w:val="3E8286BC"/>
    <w:lvl w:ilvl="0" w:tplc="15F6CC3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2" w15:restartNumberingAfterBreak="0">
    <w:nsid w:val="7E6A0282"/>
    <w:multiLevelType w:val="hybridMultilevel"/>
    <w:tmpl w:val="24C4B8F2"/>
    <w:lvl w:ilvl="0" w:tplc="35101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68980621">
    <w:abstractNumId w:val="32"/>
  </w:num>
  <w:num w:numId="2" w16cid:durableId="899488131">
    <w:abstractNumId w:val="69"/>
  </w:num>
  <w:num w:numId="3" w16cid:durableId="1232035869">
    <w:abstractNumId w:val="0"/>
  </w:num>
  <w:num w:numId="4" w16cid:durableId="2026008384">
    <w:abstractNumId w:val="117"/>
  </w:num>
  <w:num w:numId="5" w16cid:durableId="1539471445">
    <w:abstractNumId w:val="63"/>
  </w:num>
  <w:num w:numId="6" w16cid:durableId="1250383819">
    <w:abstractNumId w:val="104"/>
  </w:num>
  <w:num w:numId="7" w16cid:durableId="2104641316">
    <w:abstractNumId w:val="87"/>
  </w:num>
  <w:num w:numId="8" w16cid:durableId="1859850484">
    <w:abstractNumId w:val="47"/>
  </w:num>
  <w:num w:numId="9" w16cid:durableId="189874454">
    <w:abstractNumId w:val="28"/>
  </w:num>
  <w:num w:numId="10" w16cid:durableId="1002317797">
    <w:abstractNumId w:val="123"/>
  </w:num>
  <w:num w:numId="11" w16cid:durableId="394548089">
    <w:abstractNumId w:val="24"/>
  </w:num>
  <w:num w:numId="12" w16cid:durableId="815755287">
    <w:abstractNumId w:val="2"/>
  </w:num>
  <w:num w:numId="13" w16cid:durableId="933632335">
    <w:abstractNumId w:val="57"/>
  </w:num>
  <w:num w:numId="14" w16cid:durableId="68188550">
    <w:abstractNumId w:val="73"/>
  </w:num>
  <w:num w:numId="15" w16cid:durableId="1339381919">
    <w:abstractNumId w:val="12"/>
  </w:num>
  <w:num w:numId="16" w16cid:durableId="604844293">
    <w:abstractNumId w:val="72"/>
  </w:num>
  <w:num w:numId="17" w16cid:durableId="366487433">
    <w:abstractNumId w:val="17"/>
  </w:num>
  <w:num w:numId="18" w16cid:durableId="1950503470">
    <w:abstractNumId w:val="46"/>
  </w:num>
  <w:num w:numId="19" w16cid:durableId="1818952412">
    <w:abstractNumId w:val="19"/>
  </w:num>
  <w:num w:numId="20" w16cid:durableId="1397439731">
    <w:abstractNumId w:val="71"/>
  </w:num>
  <w:num w:numId="21" w16cid:durableId="894582576">
    <w:abstractNumId w:val="41"/>
  </w:num>
  <w:num w:numId="22" w16cid:durableId="1140728109">
    <w:abstractNumId w:val="120"/>
  </w:num>
  <w:num w:numId="23" w16cid:durableId="831028880">
    <w:abstractNumId w:val="4"/>
  </w:num>
  <w:num w:numId="24" w16cid:durableId="1389232290">
    <w:abstractNumId w:val="5"/>
  </w:num>
  <w:num w:numId="25" w16cid:durableId="2016835287">
    <w:abstractNumId w:val="125"/>
  </w:num>
  <w:num w:numId="26" w16cid:durableId="726342759">
    <w:abstractNumId w:val="97"/>
  </w:num>
  <w:num w:numId="27" w16cid:durableId="1022244316">
    <w:abstractNumId w:val="20"/>
  </w:num>
  <w:num w:numId="28" w16cid:durableId="1570529853">
    <w:abstractNumId w:val="118"/>
  </w:num>
  <w:num w:numId="29" w16cid:durableId="223105394">
    <w:abstractNumId w:val="85"/>
  </w:num>
  <w:num w:numId="30" w16cid:durableId="1756514516">
    <w:abstractNumId w:val="65"/>
  </w:num>
  <w:num w:numId="31" w16cid:durableId="1602448058">
    <w:abstractNumId w:val="37"/>
  </w:num>
  <w:num w:numId="32" w16cid:durableId="807941572">
    <w:abstractNumId w:val="43"/>
  </w:num>
  <w:num w:numId="33" w16cid:durableId="1463814337">
    <w:abstractNumId w:val="68"/>
  </w:num>
  <w:num w:numId="34" w16cid:durableId="110519394">
    <w:abstractNumId w:val="40"/>
  </w:num>
  <w:num w:numId="35" w16cid:durableId="1678728912">
    <w:abstractNumId w:val="131"/>
  </w:num>
  <w:num w:numId="36" w16cid:durableId="1744715143">
    <w:abstractNumId w:val="103"/>
  </w:num>
  <w:num w:numId="37" w16cid:durableId="771976983">
    <w:abstractNumId w:val="130"/>
  </w:num>
  <w:num w:numId="38" w16cid:durableId="1549023816">
    <w:abstractNumId w:val="109"/>
  </w:num>
  <w:num w:numId="39" w16cid:durableId="2125688080">
    <w:abstractNumId w:val="6"/>
  </w:num>
  <w:num w:numId="40" w16cid:durableId="218324816">
    <w:abstractNumId w:val="38"/>
  </w:num>
  <w:num w:numId="41" w16cid:durableId="1674605504">
    <w:abstractNumId w:val="27"/>
  </w:num>
  <w:num w:numId="42" w16cid:durableId="643923611">
    <w:abstractNumId w:val="111"/>
  </w:num>
  <w:num w:numId="43" w16cid:durableId="1519848639">
    <w:abstractNumId w:val="36"/>
  </w:num>
  <w:num w:numId="44" w16cid:durableId="1860973620">
    <w:abstractNumId w:val="70"/>
  </w:num>
  <w:num w:numId="45" w16cid:durableId="1703356867">
    <w:abstractNumId w:val="89"/>
  </w:num>
  <w:num w:numId="46" w16cid:durableId="99223401">
    <w:abstractNumId w:val="96"/>
  </w:num>
  <w:num w:numId="47" w16cid:durableId="586421376">
    <w:abstractNumId w:val="129"/>
  </w:num>
  <w:num w:numId="48" w16cid:durableId="15273967">
    <w:abstractNumId w:val="86"/>
  </w:num>
  <w:num w:numId="49" w16cid:durableId="280501757">
    <w:abstractNumId w:val="52"/>
  </w:num>
  <w:num w:numId="50" w16cid:durableId="243338583">
    <w:abstractNumId w:val="124"/>
  </w:num>
  <w:num w:numId="51" w16cid:durableId="1687053502">
    <w:abstractNumId w:val="61"/>
  </w:num>
  <w:num w:numId="52" w16cid:durableId="151528853">
    <w:abstractNumId w:val="100"/>
  </w:num>
  <w:num w:numId="53" w16cid:durableId="1310785914">
    <w:abstractNumId w:val="67"/>
  </w:num>
  <w:num w:numId="54" w16cid:durableId="1481996062">
    <w:abstractNumId w:val="34"/>
  </w:num>
  <w:num w:numId="55" w16cid:durableId="879898134">
    <w:abstractNumId w:val="11"/>
  </w:num>
  <w:num w:numId="56" w16cid:durableId="1744914680">
    <w:abstractNumId w:val="92"/>
  </w:num>
  <w:num w:numId="57" w16cid:durableId="1114981308">
    <w:abstractNumId w:val="60"/>
  </w:num>
  <w:num w:numId="58" w16cid:durableId="621881506">
    <w:abstractNumId w:val="99"/>
  </w:num>
  <w:num w:numId="59" w16cid:durableId="1490248614">
    <w:abstractNumId w:val="75"/>
  </w:num>
  <w:num w:numId="60" w16cid:durableId="351105842">
    <w:abstractNumId w:val="77"/>
  </w:num>
  <w:num w:numId="61" w16cid:durableId="1591309590">
    <w:abstractNumId w:val="105"/>
  </w:num>
  <w:num w:numId="62" w16cid:durableId="971597386">
    <w:abstractNumId w:val="58"/>
  </w:num>
  <w:num w:numId="63" w16cid:durableId="753287194">
    <w:abstractNumId w:val="62"/>
  </w:num>
  <w:num w:numId="64" w16cid:durableId="1661227606">
    <w:abstractNumId w:val="91"/>
  </w:num>
  <w:num w:numId="65" w16cid:durableId="865827227">
    <w:abstractNumId w:val="119"/>
  </w:num>
  <w:num w:numId="66" w16cid:durableId="577596065">
    <w:abstractNumId w:val="64"/>
  </w:num>
  <w:num w:numId="67" w16cid:durableId="356666048">
    <w:abstractNumId w:val="14"/>
  </w:num>
  <w:num w:numId="68" w16cid:durableId="1780249554">
    <w:abstractNumId w:val="22"/>
  </w:num>
  <w:num w:numId="69" w16cid:durableId="2069380856">
    <w:abstractNumId w:val="9"/>
  </w:num>
  <w:num w:numId="70" w16cid:durableId="1878618148">
    <w:abstractNumId w:val="110"/>
  </w:num>
  <w:num w:numId="71" w16cid:durableId="1705472354">
    <w:abstractNumId w:val="23"/>
  </w:num>
  <w:num w:numId="72" w16cid:durableId="2124571550">
    <w:abstractNumId w:val="48"/>
  </w:num>
  <w:num w:numId="73" w16cid:durableId="23555361">
    <w:abstractNumId w:val="1"/>
  </w:num>
  <w:num w:numId="74" w16cid:durableId="587882849">
    <w:abstractNumId w:val="53"/>
  </w:num>
  <w:num w:numId="75" w16cid:durableId="1176729580">
    <w:abstractNumId w:val="26"/>
  </w:num>
  <w:num w:numId="76" w16cid:durableId="736365286">
    <w:abstractNumId w:val="13"/>
  </w:num>
  <w:num w:numId="77" w16cid:durableId="1378697158">
    <w:abstractNumId w:val="108"/>
  </w:num>
  <w:num w:numId="78" w16cid:durableId="961115552">
    <w:abstractNumId w:val="94"/>
  </w:num>
  <w:num w:numId="79" w16cid:durableId="320502466">
    <w:abstractNumId w:val="31"/>
  </w:num>
  <w:num w:numId="80" w16cid:durableId="253590838">
    <w:abstractNumId w:val="39"/>
  </w:num>
  <w:num w:numId="81" w16cid:durableId="1048799806">
    <w:abstractNumId w:val="33"/>
  </w:num>
  <w:num w:numId="82" w16cid:durableId="1685669776">
    <w:abstractNumId w:val="51"/>
  </w:num>
  <w:num w:numId="83" w16cid:durableId="1051342572">
    <w:abstractNumId w:val="21"/>
  </w:num>
  <w:num w:numId="84" w16cid:durableId="23285396">
    <w:abstractNumId w:val="79"/>
  </w:num>
  <w:num w:numId="85" w16cid:durableId="109205491">
    <w:abstractNumId w:val="45"/>
  </w:num>
  <w:num w:numId="86" w16cid:durableId="646321449">
    <w:abstractNumId w:val="74"/>
  </w:num>
  <w:num w:numId="87" w16cid:durableId="1278751814">
    <w:abstractNumId w:val="112"/>
  </w:num>
  <w:num w:numId="88" w16cid:durableId="1920095468">
    <w:abstractNumId w:val="66"/>
  </w:num>
  <w:num w:numId="89" w16cid:durableId="1688285190">
    <w:abstractNumId w:val="80"/>
  </w:num>
  <w:num w:numId="90" w16cid:durableId="792790512">
    <w:abstractNumId w:val="49"/>
  </w:num>
  <w:num w:numId="91" w16cid:durableId="1731920637">
    <w:abstractNumId w:val="35"/>
  </w:num>
  <w:num w:numId="92" w16cid:durableId="2090544066">
    <w:abstractNumId w:val="88"/>
  </w:num>
  <w:num w:numId="93" w16cid:durableId="1401082">
    <w:abstractNumId w:val="15"/>
  </w:num>
  <w:num w:numId="94" w16cid:durableId="1207373457">
    <w:abstractNumId w:val="78"/>
  </w:num>
  <w:num w:numId="95" w16cid:durableId="1769307641">
    <w:abstractNumId w:val="82"/>
  </w:num>
  <w:num w:numId="96" w16cid:durableId="472411640">
    <w:abstractNumId w:val="107"/>
  </w:num>
  <w:num w:numId="97" w16cid:durableId="420368587">
    <w:abstractNumId w:val="95"/>
  </w:num>
  <w:num w:numId="98" w16cid:durableId="979186843">
    <w:abstractNumId w:val="101"/>
  </w:num>
  <w:num w:numId="99" w16cid:durableId="1092237366">
    <w:abstractNumId w:val="7"/>
  </w:num>
  <w:num w:numId="100" w16cid:durableId="1751537818">
    <w:abstractNumId w:val="126"/>
  </w:num>
  <w:num w:numId="101" w16cid:durableId="104661212">
    <w:abstractNumId w:val="29"/>
  </w:num>
  <w:num w:numId="102" w16cid:durableId="387193945">
    <w:abstractNumId w:val="90"/>
  </w:num>
  <w:num w:numId="103" w16cid:durableId="753015961">
    <w:abstractNumId w:val="113"/>
  </w:num>
  <w:num w:numId="104" w16cid:durableId="1508324357">
    <w:abstractNumId w:val="44"/>
  </w:num>
  <w:num w:numId="105" w16cid:durableId="1541815879">
    <w:abstractNumId w:val="115"/>
  </w:num>
  <w:num w:numId="106" w16cid:durableId="528952172">
    <w:abstractNumId w:val="106"/>
  </w:num>
  <w:num w:numId="107" w16cid:durableId="2014604889">
    <w:abstractNumId w:val="116"/>
  </w:num>
  <w:num w:numId="108" w16cid:durableId="780418201">
    <w:abstractNumId w:val="76"/>
  </w:num>
  <w:num w:numId="109" w16cid:durableId="1337150702">
    <w:abstractNumId w:val="93"/>
  </w:num>
  <w:num w:numId="110" w16cid:durableId="1741250173">
    <w:abstractNumId w:val="18"/>
  </w:num>
  <w:num w:numId="111" w16cid:durableId="1737362861">
    <w:abstractNumId w:val="102"/>
  </w:num>
  <w:num w:numId="112" w16cid:durableId="1353335935">
    <w:abstractNumId w:val="10"/>
  </w:num>
  <w:num w:numId="113" w16cid:durableId="1641767817">
    <w:abstractNumId w:val="54"/>
  </w:num>
  <w:num w:numId="114" w16cid:durableId="1545409521">
    <w:abstractNumId w:val="59"/>
  </w:num>
  <w:num w:numId="115" w16cid:durableId="1281304271">
    <w:abstractNumId w:val="3"/>
  </w:num>
  <w:num w:numId="116" w16cid:durableId="1653294571">
    <w:abstractNumId w:val="98"/>
  </w:num>
  <w:num w:numId="117" w16cid:durableId="1740324125">
    <w:abstractNumId w:val="42"/>
  </w:num>
  <w:num w:numId="118" w16cid:durableId="1389035840">
    <w:abstractNumId w:val="50"/>
  </w:num>
  <w:num w:numId="119" w16cid:durableId="570892392">
    <w:abstractNumId w:val="127"/>
  </w:num>
  <w:num w:numId="120" w16cid:durableId="1604798882">
    <w:abstractNumId w:val="83"/>
  </w:num>
  <w:num w:numId="121" w16cid:durableId="1606620243">
    <w:abstractNumId w:val="132"/>
  </w:num>
  <w:num w:numId="122" w16cid:durableId="898328215">
    <w:abstractNumId w:val="114"/>
  </w:num>
  <w:num w:numId="123" w16cid:durableId="1203979686">
    <w:abstractNumId w:val="55"/>
  </w:num>
  <w:num w:numId="124" w16cid:durableId="1497497910">
    <w:abstractNumId w:val="122"/>
  </w:num>
  <w:num w:numId="125" w16cid:durableId="307244211">
    <w:abstractNumId w:val="8"/>
  </w:num>
  <w:num w:numId="126" w16cid:durableId="1922636022">
    <w:abstractNumId w:val="56"/>
  </w:num>
  <w:num w:numId="127" w16cid:durableId="1311321738">
    <w:abstractNumId w:val="30"/>
  </w:num>
  <w:num w:numId="128" w16cid:durableId="1581913195">
    <w:abstractNumId w:val="16"/>
  </w:num>
  <w:num w:numId="129" w16cid:durableId="2099866845">
    <w:abstractNumId w:val="128"/>
  </w:num>
  <w:num w:numId="130" w16cid:durableId="869728545">
    <w:abstractNumId w:val="81"/>
  </w:num>
  <w:num w:numId="131" w16cid:durableId="1785348803">
    <w:abstractNumId w:val="25"/>
  </w:num>
  <w:num w:numId="132" w16cid:durableId="376398191">
    <w:abstractNumId w:val="121"/>
  </w:num>
  <w:num w:numId="133" w16cid:durableId="916089162">
    <w:abstractNumId w:val="8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9A"/>
    <w:rsid w:val="000000B4"/>
    <w:rsid w:val="000013BB"/>
    <w:rsid w:val="00003509"/>
    <w:rsid w:val="0000459A"/>
    <w:rsid w:val="00010021"/>
    <w:rsid w:val="00010232"/>
    <w:rsid w:val="000125C3"/>
    <w:rsid w:val="00012F6D"/>
    <w:rsid w:val="000143AB"/>
    <w:rsid w:val="0001621B"/>
    <w:rsid w:val="00022CD5"/>
    <w:rsid w:val="00023DC7"/>
    <w:rsid w:val="00024B8A"/>
    <w:rsid w:val="000269A9"/>
    <w:rsid w:val="00027FF7"/>
    <w:rsid w:val="0003029C"/>
    <w:rsid w:val="000315E8"/>
    <w:rsid w:val="000316C5"/>
    <w:rsid w:val="00031A80"/>
    <w:rsid w:val="00035564"/>
    <w:rsid w:val="000369E4"/>
    <w:rsid w:val="00041140"/>
    <w:rsid w:val="000424F4"/>
    <w:rsid w:val="000425A6"/>
    <w:rsid w:val="000425D3"/>
    <w:rsid w:val="00042DF8"/>
    <w:rsid w:val="0005028D"/>
    <w:rsid w:val="00052BD8"/>
    <w:rsid w:val="00052CF1"/>
    <w:rsid w:val="00054114"/>
    <w:rsid w:val="0005562F"/>
    <w:rsid w:val="00056C70"/>
    <w:rsid w:val="000636D9"/>
    <w:rsid w:val="00063DB2"/>
    <w:rsid w:val="00064185"/>
    <w:rsid w:val="00065522"/>
    <w:rsid w:val="0006584C"/>
    <w:rsid w:val="00065977"/>
    <w:rsid w:val="0006644C"/>
    <w:rsid w:val="00066CEB"/>
    <w:rsid w:val="000670C6"/>
    <w:rsid w:val="00067970"/>
    <w:rsid w:val="00067F58"/>
    <w:rsid w:val="00071E36"/>
    <w:rsid w:val="0007380A"/>
    <w:rsid w:val="00075BB3"/>
    <w:rsid w:val="00076406"/>
    <w:rsid w:val="00082624"/>
    <w:rsid w:val="00084A2B"/>
    <w:rsid w:val="00085E80"/>
    <w:rsid w:val="00087232"/>
    <w:rsid w:val="00087631"/>
    <w:rsid w:val="00091DA7"/>
    <w:rsid w:val="00091E6A"/>
    <w:rsid w:val="0009396C"/>
    <w:rsid w:val="000956AD"/>
    <w:rsid w:val="000A4E13"/>
    <w:rsid w:val="000A626D"/>
    <w:rsid w:val="000B0CEC"/>
    <w:rsid w:val="000B1C19"/>
    <w:rsid w:val="000B41AA"/>
    <w:rsid w:val="000B57AE"/>
    <w:rsid w:val="000C4815"/>
    <w:rsid w:val="000C5CE8"/>
    <w:rsid w:val="000C7D6F"/>
    <w:rsid w:val="000D5675"/>
    <w:rsid w:val="000D5B77"/>
    <w:rsid w:val="000E1AD7"/>
    <w:rsid w:val="000E321A"/>
    <w:rsid w:val="000E430F"/>
    <w:rsid w:val="000E452C"/>
    <w:rsid w:val="000E4A06"/>
    <w:rsid w:val="000E5D06"/>
    <w:rsid w:val="000E600C"/>
    <w:rsid w:val="000F0A4E"/>
    <w:rsid w:val="000F12F9"/>
    <w:rsid w:val="000F156D"/>
    <w:rsid w:val="000F1B72"/>
    <w:rsid w:val="000F33B4"/>
    <w:rsid w:val="000F3707"/>
    <w:rsid w:val="000F4996"/>
    <w:rsid w:val="000F49A2"/>
    <w:rsid w:val="001025F5"/>
    <w:rsid w:val="00105A78"/>
    <w:rsid w:val="00105E78"/>
    <w:rsid w:val="00106907"/>
    <w:rsid w:val="0010732A"/>
    <w:rsid w:val="00107861"/>
    <w:rsid w:val="0011199F"/>
    <w:rsid w:val="00111C07"/>
    <w:rsid w:val="001133C5"/>
    <w:rsid w:val="0011361B"/>
    <w:rsid w:val="00113B87"/>
    <w:rsid w:val="0011499A"/>
    <w:rsid w:val="00115186"/>
    <w:rsid w:val="00115D3C"/>
    <w:rsid w:val="001173A6"/>
    <w:rsid w:val="00117B0D"/>
    <w:rsid w:val="00120E07"/>
    <w:rsid w:val="001218AA"/>
    <w:rsid w:val="0012282B"/>
    <w:rsid w:val="00122955"/>
    <w:rsid w:val="00126728"/>
    <w:rsid w:val="001301F8"/>
    <w:rsid w:val="0013051E"/>
    <w:rsid w:val="00132815"/>
    <w:rsid w:val="0013328D"/>
    <w:rsid w:val="00133BEE"/>
    <w:rsid w:val="0013483F"/>
    <w:rsid w:val="001349D9"/>
    <w:rsid w:val="00135A6B"/>
    <w:rsid w:val="001373B2"/>
    <w:rsid w:val="00137C9C"/>
    <w:rsid w:val="001479A5"/>
    <w:rsid w:val="00157733"/>
    <w:rsid w:val="00157E2E"/>
    <w:rsid w:val="00160C88"/>
    <w:rsid w:val="00160F93"/>
    <w:rsid w:val="00161BD2"/>
    <w:rsid w:val="00164EF7"/>
    <w:rsid w:val="00166100"/>
    <w:rsid w:val="00166F42"/>
    <w:rsid w:val="00174145"/>
    <w:rsid w:val="00174CC4"/>
    <w:rsid w:val="00174CFB"/>
    <w:rsid w:val="001828AB"/>
    <w:rsid w:val="00182E70"/>
    <w:rsid w:val="00183E33"/>
    <w:rsid w:val="00190E84"/>
    <w:rsid w:val="00191312"/>
    <w:rsid w:val="00195BF6"/>
    <w:rsid w:val="00196504"/>
    <w:rsid w:val="00196C48"/>
    <w:rsid w:val="001A110E"/>
    <w:rsid w:val="001A7950"/>
    <w:rsid w:val="001A7CC6"/>
    <w:rsid w:val="001B142F"/>
    <w:rsid w:val="001B1C5F"/>
    <w:rsid w:val="001C156A"/>
    <w:rsid w:val="001C243D"/>
    <w:rsid w:val="001C2A73"/>
    <w:rsid w:val="001C3131"/>
    <w:rsid w:val="001C420E"/>
    <w:rsid w:val="001C4927"/>
    <w:rsid w:val="001C6105"/>
    <w:rsid w:val="001C7012"/>
    <w:rsid w:val="001D01E4"/>
    <w:rsid w:val="001D2228"/>
    <w:rsid w:val="001D3DAA"/>
    <w:rsid w:val="001D42D1"/>
    <w:rsid w:val="001D5C10"/>
    <w:rsid w:val="001D6299"/>
    <w:rsid w:val="001D7D27"/>
    <w:rsid w:val="001E08E2"/>
    <w:rsid w:val="001E109B"/>
    <w:rsid w:val="001E4DB0"/>
    <w:rsid w:val="001F4667"/>
    <w:rsid w:val="001F4A22"/>
    <w:rsid w:val="001F608C"/>
    <w:rsid w:val="001F722B"/>
    <w:rsid w:val="001F7DD3"/>
    <w:rsid w:val="002014D4"/>
    <w:rsid w:val="00201571"/>
    <w:rsid w:val="0020208E"/>
    <w:rsid w:val="002031C9"/>
    <w:rsid w:val="00203498"/>
    <w:rsid w:val="00203C09"/>
    <w:rsid w:val="00206D4C"/>
    <w:rsid w:val="0021142E"/>
    <w:rsid w:val="002127BB"/>
    <w:rsid w:val="002132F4"/>
    <w:rsid w:val="00216269"/>
    <w:rsid w:val="002166BC"/>
    <w:rsid w:val="00217F1F"/>
    <w:rsid w:val="0022007C"/>
    <w:rsid w:val="00223E93"/>
    <w:rsid w:val="00224DB5"/>
    <w:rsid w:val="00225078"/>
    <w:rsid w:val="00231724"/>
    <w:rsid w:val="00231959"/>
    <w:rsid w:val="002329EA"/>
    <w:rsid w:val="00236705"/>
    <w:rsid w:val="002378EC"/>
    <w:rsid w:val="00237F7E"/>
    <w:rsid w:val="0024022A"/>
    <w:rsid w:val="002409A0"/>
    <w:rsid w:val="00242E0E"/>
    <w:rsid w:val="002469C6"/>
    <w:rsid w:val="0025083C"/>
    <w:rsid w:val="00250A25"/>
    <w:rsid w:val="00251172"/>
    <w:rsid w:val="00253403"/>
    <w:rsid w:val="002541D3"/>
    <w:rsid w:val="00256307"/>
    <w:rsid w:val="00264875"/>
    <w:rsid w:val="002648ED"/>
    <w:rsid w:val="002653E6"/>
    <w:rsid w:val="002712B2"/>
    <w:rsid w:val="00274A50"/>
    <w:rsid w:val="0027620E"/>
    <w:rsid w:val="002824E5"/>
    <w:rsid w:val="00283170"/>
    <w:rsid w:val="00283BC7"/>
    <w:rsid w:val="00283CF5"/>
    <w:rsid w:val="00286073"/>
    <w:rsid w:val="00286859"/>
    <w:rsid w:val="002871D5"/>
    <w:rsid w:val="00290869"/>
    <w:rsid w:val="002918DE"/>
    <w:rsid w:val="00292D5B"/>
    <w:rsid w:val="00293771"/>
    <w:rsid w:val="0029442C"/>
    <w:rsid w:val="0029619A"/>
    <w:rsid w:val="002A1B75"/>
    <w:rsid w:val="002A1BA6"/>
    <w:rsid w:val="002A29CA"/>
    <w:rsid w:val="002A37A5"/>
    <w:rsid w:val="002A5DB1"/>
    <w:rsid w:val="002A678C"/>
    <w:rsid w:val="002A70B5"/>
    <w:rsid w:val="002C0B8D"/>
    <w:rsid w:val="002C2FD0"/>
    <w:rsid w:val="002C3478"/>
    <w:rsid w:val="002C455F"/>
    <w:rsid w:val="002C496A"/>
    <w:rsid w:val="002C6865"/>
    <w:rsid w:val="002C745A"/>
    <w:rsid w:val="002C7856"/>
    <w:rsid w:val="002C7D93"/>
    <w:rsid w:val="002D0290"/>
    <w:rsid w:val="002D3C94"/>
    <w:rsid w:val="002D6840"/>
    <w:rsid w:val="002D780C"/>
    <w:rsid w:val="002E02C9"/>
    <w:rsid w:val="002E2023"/>
    <w:rsid w:val="002E4800"/>
    <w:rsid w:val="002E5355"/>
    <w:rsid w:val="002E69CF"/>
    <w:rsid w:val="002E6D37"/>
    <w:rsid w:val="002E732A"/>
    <w:rsid w:val="002E753C"/>
    <w:rsid w:val="002F16CC"/>
    <w:rsid w:val="002F3E25"/>
    <w:rsid w:val="002F5621"/>
    <w:rsid w:val="002F6DDD"/>
    <w:rsid w:val="00301C50"/>
    <w:rsid w:val="003067F6"/>
    <w:rsid w:val="00307F8C"/>
    <w:rsid w:val="00310593"/>
    <w:rsid w:val="0031120E"/>
    <w:rsid w:val="00312CAF"/>
    <w:rsid w:val="00313F5E"/>
    <w:rsid w:val="00315782"/>
    <w:rsid w:val="00317624"/>
    <w:rsid w:val="0032226C"/>
    <w:rsid w:val="00323F1C"/>
    <w:rsid w:val="00324385"/>
    <w:rsid w:val="00324B6B"/>
    <w:rsid w:val="00324D12"/>
    <w:rsid w:val="00325B81"/>
    <w:rsid w:val="00325D8F"/>
    <w:rsid w:val="00326661"/>
    <w:rsid w:val="00335B69"/>
    <w:rsid w:val="00335DD6"/>
    <w:rsid w:val="00340CFF"/>
    <w:rsid w:val="00341175"/>
    <w:rsid w:val="0034356F"/>
    <w:rsid w:val="00343751"/>
    <w:rsid w:val="0034416D"/>
    <w:rsid w:val="00345461"/>
    <w:rsid w:val="00350303"/>
    <w:rsid w:val="00350B18"/>
    <w:rsid w:val="00350BBB"/>
    <w:rsid w:val="00351492"/>
    <w:rsid w:val="003518A5"/>
    <w:rsid w:val="0035582C"/>
    <w:rsid w:val="0035689A"/>
    <w:rsid w:val="003575A0"/>
    <w:rsid w:val="003576A0"/>
    <w:rsid w:val="00360B25"/>
    <w:rsid w:val="00360FD9"/>
    <w:rsid w:val="00364648"/>
    <w:rsid w:val="0036486C"/>
    <w:rsid w:val="00364A02"/>
    <w:rsid w:val="00364A0B"/>
    <w:rsid w:val="00365030"/>
    <w:rsid w:val="0036536A"/>
    <w:rsid w:val="0037531D"/>
    <w:rsid w:val="00375AFA"/>
    <w:rsid w:val="00377D84"/>
    <w:rsid w:val="00380977"/>
    <w:rsid w:val="003832BE"/>
    <w:rsid w:val="003842A7"/>
    <w:rsid w:val="003845D4"/>
    <w:rsid w:val="00384D2A"/>
    <w:rsid w:val="00384F57"/>
    <w:rsid w:val="00384F93"/>
    <w:rsid w:val="003850D0"/>
    <w:rsid w:val="00387B7F"/>
    <w:rsid w:val="0039038C"/>
    <w:rsid w:val="00394A36"/>
    <w:rsid w:val="0039572C"/>
    <w:rsid w:val="00396689"/>
    <w:rsid w:val="003A0B37"/>
    <w:rsid w:val="003A0D08"/>
    <w:rsid w:val="003A12F5"/>
    <w:rsid w:val="003A3DBD"/>
    <w:rsid w:val="003A46DD"/>
    <w:rsid w:val="003A4D35"/>
    <w:rsid w:val="003A562D"/>
    <w:rsid w:val="003A6295"/>
    <w:rsid w:val="003A7E33"/>
    <w:rsid w:val="003B220C"/>
    <w:rsid w:val="003B7611"/>
    <w:rsid w:val="003C016D"/>
    <w:rsid w:val="003C3A89"/>
    <w:rsid w:val="003C62A9"/>
    <w:rsid w:val="003C6C7B"/>
    <w:rsid w:val="003D2526"/>
    <w:rsid w:val="003D2DAF"/>
    <w:rsid w:val="003E0CBE"/>
    <w:rsid w:val="003E1ECF"/>
    <w:rsid w:val="003E20DD"/>
    <w:rsid w:val="003E25E9"/>
    <w:rsid w:val="003E2A59"/>
    <w:rsid w:val="003E35D0"/>
    <w:rsid w:val="003E6408"/>
    <w:rsid w:val="003E7183"/>
    <w:rsid w:val="003E7ED4"/>
    <w:rsid w:val="003F015B"/>
    <w:rsid w:val="003F3DCB"/>
    <w:rsid w:val="003F3EB1"/>
    <w:rsid w:val="003F6F36"/>
    <w:rsid w:val="003F7EAB"/>
    <w:rsid w:val="00400C63"/>
    <w:rsid w:val="0040178B"/>
    <w:rsid w:val="00406E48"/>
    <w:rsid w:val="00406F54"/>
    <w:rsid w:val="00410094"/>
    <w:rsid w:val="00425620"/>
    <w:rsid w:val="00427D5B"/>
    <w:rsid w:val="00427E4D"/>
    <w:rsid w:val="00431610"/>
    <w:rsid w:val="00434970"/>
    <w:rsid w:val="00435E62"/>
    <w:rsid w:val="004360C4"/>
    <w:rsid w:val="00437713"/>
    <w:rsid w:val="00440E7D"/>
    <w:rsid w:val="0044204C"/>
    <w:rsid w:val="00442A77"/>
    <w:rsid w:val="00442AF9"/>
    <w:rsid w:val="004431AB"/>
    <w:rsid w:val="0044332C"/>
    <w:rsid w:val="004470BB"/>
    <w:rsid w:val="00452F5F"/>
    <w:rsid w:val="00453ADC"/>
    <w:rsid w:val="004560A0"/>
    <w:rsid w:val="00456554"/>
    <w:rsid w:val="004574C8"/>
    <w:rsid w:val="00457705"/>
    <w:rsid w:val="00460A2B"/>
    <w:rsid w:val="00461221"/>
    <w:rsid w:val="00463B5E"/>
    <w:rsid w:val="004646BD"/>
    <w:rsid w:val="00464DE9"/>
    <w:rsid w:val="00465637"/>
    <w:rsid w:val="004658FB"/>
    <w:rsid w:val="004719D9"/>
    <w:rsid w:val="00472896"/>
    <w:rsid w:val="00473BEB"/>
    <w:rsid w:val="004750F5"/>
    <w:rsid w:val="00475747"/>
    <w:rsid w:val="00475ABF"/>
    <w:rsid w:val="00477FFC"/>
    <w:rsid w:val="00480E76"/>
    <w:rsid w:val="004829C4"/>
    <w:rsid w:val="00483C1F"/>
    <w:rsid w:val="004847BD"/>
    <w:rsid w:val="00492C02"/>
    <w:rsid w:val="00494877"/>
    <w:rsid w:val="004948BE"/>
    <w:rsid w:val="004949CB"/>
    <w:rsid w:val="00494C8D"/>
    <w:rsid w:val="004A1779"/>
    <w:rsid w:val="004A3C0B"/>
    <w:rsid w:val="004B2C01"/>
    <w:rsid w:val="004B6D54"/>
    <w:rsid w:val="004B7E94"/>
    <w:rsid w:val="004C1993"/>
    <w:rsid w:val="004C2C8D"/>
    <w:rsid w:val="004C56D0"/>
    <w:rsid w:val="004C75A5"/>
    <w:rsid w:val="004C79E6"/>
    <w:rsid w:val="004D27F8"/>
    <w:rsid w:val="004D50B1"/>
    <w:rsid w:val="004D533E"/>
    <w:rsid w:val="004D538B"/>
    <w:rsid w:val="004D5F8C"/>
    <w:rsid w:val="004D7E74"/>
    <w:rsid w:val="004E7B01"/>
    <w:rsid w:val="004F010F"/>
    <w:rsid w:val="004F1EA8"/>
    <w:rsid w:val="004F3BD7"/>
    <w:rsid w:val="004F4037"/>
    <w:rsid w:val="004F5FF6"/>
    <w:rsid w:val="005021DD"/>
    <w:rsid w:val="00502A6A"/>
    <w:rsid w:val="00502E12"/>
    <w:rsid w:val="0050795C"/>
    <w:rsid w:val="00507F1D"/>
    <w:rsid w:val="00510C78"/>
    <w:rsid w:val="005123A0"/>
    <w:rsid w:val="005143CF"/>
    <w:rsid w:val="005153AA"/>
    <w:rsid w:val="005154D5"/>
    <w:rsid w:val="00515DE7"/>
    <w:rsid w:val="005163EB"/>
    <w:rsid w:val="005165AC"/>
    <w:rsid w:val="005176C3"/>
    <w:rsid w:val="00517BA1"/>
    <w:rsid w:val="00520CE1"/>
    <w:rsid w:val="005238FD"/>
    <w:rsid w:val="00523B3A"/>
    <w:rsid w:val="00525522"/>
    <w:rsid w:val="0052685C"/>
    <w:rsid w:val="00527EA7"/>
    <w:rsid w:val="005329F3"/>
    <w:rsid w:val="0053331F"/>
    <w:rsid w:val="0053359B"/>
    <w:rsid w:val="00533E06"/>
    <w:rsid w:val="00540FE1"/>
    <w:rsid w:val="005428B8"/>
    <w:rsid w:val="00543A9F"/>
    <w:rsid w:val="0054574C"/>
    <w:rsid w:val="005462E4"/>
    <w:rsid w:val="00546A3B"/>
    <w:rsid w:val="005475E0"/>
    <w:rsid w:val="005601E2"/>
    <w:rsid w:val="0056063A"/>
    <w:rsid w:val="00561B0C"/>
    <w:rsid w:val="00564444"/>
    <w:rsid w:val="005673E4"/>
    <w:rsid w:val="00573A11"/>
    <w:rsid w:val="00574D64"/>
    <w:rsid w:val="00575FB5"/>
    <w:rsid w:val="005762F9"/>
    <w:rsid w:val="0058534D"/>
    <w:rsid w:val="00585FE8"/>
    <w:rsid w:val="005901EC"/>
    <w:rsid w:val="00592024"/>
    <w:rsid w:val="005935BE"/>
    <w:rsid w:val="00594EC3"/>
    <w:rsid w:val="00595825"/>
    <w:rsid w:val="005959BC"/>
    <w:rsid w:val="00597D3B"/>
    <w:rsid w:val="00597FF9"/>
    <w:rsid w:val="005A0E15"/>
    <w:rsid w:val="005A11D8"/>
    <w:rsid w:val="005A24F9"/>
    <w:rsid w:val="005A2602"/>
    <w:rsid w:val="005A2C2C"/>
    <w:rsid w:val="005A34D7"/>
    <w:rsid w:val="005A372F"/>
    <w:rsid w:val="005A5200"/>
    <w:rsid w:val="005A5C27"/>
    <w:rsid w:val="005B05C3"/>
    <w:rsid w:val="005B45D8"/>
    <w:rsid w:val="005B58DB"/>
    <w:rsid w:val="005B6BFF"/>
    <w:rsid w:val="005C0342"/>
    <w:rsid w:val="005C1800"/>
    <w:rsid w:val="005C1AE4"/>
    <w:rsid w:val="005C30FF"/>
    <w:rsid w:val="005C799B"/>
    <w:rsid w:val="005D1CD2"/>
    <w:rsid w:val="005D49A6"/>
    <w:rsid w:val="005D519B"/>
    <w:rsid w:val="005D7D07"/>
    <w:rsid w:val="005D7EAC"/>
    <w:rsid w:val="005E0BE9"/>
    <w:rsid w:val="005E1B56"/>
    <w:rsid w:val="005E2DF5"/>
    <w:rsid w:val="005E3CD9"/>
    <w:rsid w:val="005E41BF"/>
    <w:rsid w:val="005E4917"/>
    <w:rsid w:val="005E7150"/>
    <w:rsid w:val="005F005E"/>
    <w:rsid w:val="005F7382"/>
    <w:rsid w:val="00600468"/>
    <w:rsid w:val="006013C8"/>
    <w:rsid w:val="00601845"/>
    <w:rsid w:val="00601977"/>
    <w:rsid w:val="0060432D"/>
    <w:rsid w:val="006044FA"/>
    <w:rsid w:val="00604D6A"/>
    <w:rsid w:val="00605193"/>
    <w:rsid w:val="0060761D"/>
    <w:rsid w:val="00611B51"/>
    <w:rsid w:val="006176B7"/>
    <w:rsid w:val="00620777"/>
    <w:rsid w:val="006222FF"/>
    <w:rsid w:val="00622B14"/>
    <w:rsid w:val="00623455"/>
    <w:rsid w:val="006240A9"/>
    <w:rsid w:val="00624C87"/>
    <w:rsid w:val="00626615"/>
    <w:rsid w:val="00626B66"/>
    <w:rsid w:val="00627C07"/>
    <w:rsid w:val="00627F39"/>
    <w:rsid w:val="00630530"/>
    <w:rsid w:val="006311E8"/>
    <w:rsid w:val="006320D7"/>
    <w:rsid w:val="00632CBF"/>
    <w:rsid w:val="00637A19"/>
    <w:rsid w:val="00640507"/>
    <w:rsid w:val="00643323"/>
    <w:rsid w:val="006441AA"/>
    <w:rsid w:val="00645EA5"/>
    <w:rsid w:val="00647529"/>
    <w:rsid w:val="006510C4"/>
    <w:rsid w:val="006530A1"/>
    <w:rsid w:val="00653EE6"/>
    <w:rsid w:val="00655348"/>
    <w:rsid w:val="00655AEA"/>
    <w:rsid w:val="00657413"/>
    <w:rsid w:val="00657536"/>
    <w:rsid w:val="00662199"/>
    <w:rsid w:val="00664A8D"/>
    <w:rsid w:val="006710CF"/>
    <w:rsid w:val="00677DB0"/>
    <w:rsid w:val="00680ACE"/>
    <w:rsid w:val="0068511E"/>
    <w:rsid w:val="00687625"/>
    <w:rsid w:val="00690C3F"/>
    <w:rsid w:val="00690C66"/>
    <w:rsid w:val="00696A2A"/>
    <w:rsid w:val="00696E53"/>
    <w:rsid w:val="006A0A4F"/>
    <w:rsid w:val="006A5EB9"/>
    <w:rsid w:val="006A7C7D"/>
    <w:rsid w:val="006B1B77"/>
    <w:rsid w:val="006B2AF9"/>
    <w:rsid w:val="006B2EC6"/>
    <w:rsid w:val="006B3489"/>
    <w:rsid w:val="006B42B2"/>
    <w:rsid w:val="006B45DA"/>
    <w:rsid w:val="006B59B5"/>
    <w:rsid w:val="006B5EF2"/>
    <w:rsid w:val="006B77A7"/>
    <w:rsid w:val="006C1B44"/>
    <w:rsid w:val="006C283F"/>
    <w:rsid w:val="006C4E3D"/>
    <w:rsid w:val="006C52D5"/>
    <w:rsid w:val="006D1633"/>
    <w:rsid w:val="006D50A8"/>
    <w:rsid w:val="006D6A3C"/>
    <w:rsid w:val="006E13EC"/>
    <w:rsid w:val="006E2CAD"/>
    <w:rsid w:val="006E426B"/>
    <w:rsid w:val="006E42B4"/>
    <w:rsid w:val="006E4EF0"/>
    <w:rsid w:val="006E7DE9"/>
    <w:rsid w:val="006F160C"/>
    <w:rsid w:val="006F2A9F"/>
    <w:rsid w:val="006F3214"/>
    <w:rsid w:val="006F356C"/>
    <w:rsid w:val="006F3F61"/>
    <w:rsid w:val="006F456E"/>
    <w:rsid w:val="006F48E9"/>
    <w:rsid w:val="006F5211"/>
    <w:rsid w:val="006F59D7"/>
    <w:rsid w:val="006F625A"/>
    <w:rsid w:val="0070191F"/>
    <w:rsid w:val="00701C16"/>
    <w:rsid w:val="007048CC"/>
    <w:rsid w:val="00707B5C"/>
    <w:rsid w:val="00710541"/>
    <w:rsid w:val="0071058D"/>
    <w:rsid w:val="00710B29"/>
    <w:rsid w:val="00711ED6"/>
    <w:rsid w:val="00713CD8"/>
    <w:rsid w:val="007171BE"/>
    <w:rsid w:val="00722DF1"/>
    <w:rsid w:val="00723F2A"/>
    <w:rsid w:val="00723FBA"/>
    <w:rsid w:val="00724473"/>
    <w:rsid w:val="007276AE"/>
    <w:rsid w:val="00727B63"/>
    <w:rsid w:val="0073171D"/>
    <w:rsid w:val="00732086"/>
    <w:rsid w:val="0073291A"/>
    <w:rsid w:val="00734C36"/>
    <w:rsid w:val="007352FD"/>
    <w:rsid w:val="00735FB6"/>
    <w:rsid w:val="00740784"/>
    <w:rsid w:val="007413B6"/>
    <w:rsid w:val="00741FDA"/>
    <w:rsid w:val="007432CE"/>
    <w:rsid w:val="007455D8"/>
    <w:rsid w:val="0074640C"/>
    <w:rsid w:val="0074734A"/>
    <w:rsid w:val="00747690"/>
    <w:rsid w:val="00747FB9"/>
    <w:rsid w:val="007507E9"/>
    <w:rsid w:val="0075220B"/>
    <w:rsid w:val="00752810"/>
    <w:rsid w:val="00752BD7"/>
    <w:rsid w:val="00752DDA"/>
    <w:rsid w:val="0075301C"/>
    <w:rsid w:val="00753364"/>
    <w:rsid w:val="007533EE"/>
    <w:rsid w:val="007544C2"/>
    <w:rsid w:val="00755EFD"/>
    <w:rsid w:val="00761E3C"/>
    <w:rsid w:val="00764BF2"/>
    <w:rsid w:val="00764C93"/>
    <w:rsid w:val="007654D0"/>
    <w:rsid w:val="0076637C"/>
    <w:rsid w:val="00770794"/>
    <w:rsid w:val="00771AEE"/>
    <w:rsid w:val="007762BD"/>
    <w:rsid w:val="00780669"/>
    <w:rsid w:val="00781FFA"/>
    <w:rsid w:val="00784E53"/>
    <w:rsid w:val="00784EEA"/>
    <w:rsid w:val="00784F61"/>
    <w:rsid w:val="00787BCF"/>
    <w:rsid w:val="00787C1B"/>
    <w:rsid w:val="00790C46"/>
    <w:rsid w:val="007923D5"/>
    <w:rsid w:val="007927D2"/>
    <w:rsid w:val="0079461D"/>
    <w:rsid w:val="00797363"/>
    <w:rsid w:val="007A4529"/>
    <w:rsid w:val="007A64B4"/>
    <w:rsid w:val="007B02C9"/>
    <w:rsid w:val="007B5000"/>
    <w:rsid w:val="007B5ED1"/>
    <w:rsid w:val="007B6F57"/>
    <w:rsid w:val="007B769B"/>
    <w:rsid w:val="007C00B4"/>
    <w:rsid w:val="007C0322"/>
    <w:rsid w:val="007C3EAC"/>
    <w:rsid w:val="007C40B9"/>
    <w:rsid w:val="007C5009"/>
    <w:rsid w:val="007D55BB"/>
    <w:rsid w:val="007D6D4C"/>
    <w:rsid w:val="007F0522"/>
    <w:rsid w:val="007F06C9"/>
    <w:rsid w:val="007F0E7B"/>
    <w:rsid w:val="007F0F9D"/>
    <w:rsid w:val="007F3265"/>
    <w:rsid w:val="007F3C54"/>
    <w:rsid w:val="007F5AFD"/>
    <w:rsid w:val="007F5EE8"/>
    <w:rsid w:val="007F7EE1"/>
    <w:rsid w:val="0080026A"/>
    <w:rsid w:val="00800BF4"/>
    <w:rsid w:val="0080165E"/>
    <w:rsid w:val="00803AAE"/>
    <w:rsid w:val="00805452"/>
    <w:rsid w:val="0080587E"/>
    <w:rsid w:val="00806888"/>
    <w:rsid w:val="008072DD"/>
    <w:rsid w:val="00807F78"/>
    <w:rsid w:val="00810E9D"/>
    <w:rsid w:val="00810F8C"/>
    <w:rsid w:val="00811DEF"/>
    <w:rsid w:val="00811FC5"/>
    <w:rsid w:val="0081404C"/>
    <w:rsid w:val="00814454"/>
    <w:rsid w:val="00815F4B"/>
    <w:rsid w:val="00817118"/>
    <w:rsid w:val="0081770E"/>
    <w:rsid w:val="00817FBC"/>
    <w:rsid w:val="0082067E"/>
    <w:rsid w:val="00820DCE"/>
    <w:rsid w:val="00821C06"/>
    <w:rsid w:val="00822526"/>
    <w:rsid w:val="00822638"/>
    <w:rsid w:val="00823B24"/>
    <w:rsid w:val="00824035"/>
    <w:rsid w:val="008243E6"/>
    <w:rsid w:val="00824AF8"/>
    <w:rsid w:val="00825ED4"/>
    <w:rsid w:val="00826B36"/>
    <w:rsid w:val="008317C2"/>
    <w:rsid w:val="008326A1"/>
    <w:rsid w:val="00832C0C"/>
    <w:rsid w:val="008367EF"/>
    <w:rsid w:val="008410B6"/>
    <w:rsid w:val="0084207A"/>
    <w:rsid w:val="00843B16"/>
    <w:rsid w:val="008466CC"/>
    <w:rsid w:val="00846D78"/>
    <w:rsid w:val="00857CFB"/>
    <w:rsid w:val="008600AA"/>
    <w:rsid w:val="008601E6"/>
    <w:rsid w:val="00860444"/>
    <w:rsid w:val="00864D88"/>
    <w:rsid w:val="008653BD"/>
    <w:rsid w:val="00871630"/>
    <w:rsid w:val="008719CC"/>
    <w:rsid w:val="00873E17"/>
    <w:rsid w:val="008756BE"/>
    <w:rsid w:val="00875EF1"/>
    <w:rsid w:val="00884B66"/>
    <w:rsid w:val="00885682"/>
    <w:rsid w:val="00885E0B"/>
    <w:rsid w:val="00886B62"/>
    <w:rsid w:val="00886E09"/>
    <w:rsid w:val="008873D9"/>
    <w:rsid w:val="00890366"/>
    <w:rsid w:val="00890451"/>
    <w:rsid w:val="00890553"/>
    <w:rsid w:val="00892F79"/>
    <w:rsid w:val="00893291"/>
    <w:rsid w:val="00893937"/>
    <w:rsid w:val="00893F7A"/>
    <w:rsid w:val="008940BA"/>
    <w:rsid w:val="0089411D"/>
    <w:rsid w:val="00895608"/>
    <w:rsid w:val="00896486"/>
    <w:rsid w:val="008A0D4F"/>
    <w:rsid w:val="008A1178"/>
    <w:rsid w:val="008A2182"/>
    <w:rsid w:val="008B1E56"/>
    <w:rsid w:val="008B34B8"/>
    <w:rsid w:val="008B3B67"/>
    <w:rsid w:val="008B572B"/>
    <w:rsid w:val="008C243A"/>
    <w:rsid w:val="008C304E"/>
    <w:rsid w:val="008C4A5E"/>
    <w:rsid w:val="008C4BA7"/>
    <w:rsid w:val="008C52AC"/>
    <w:rsid w:val="008C66D1"/>
    <w:rsid w:val="008D0617"/>
    <w:rsid w:val="008D070A"/>
    <w:rsid w:val="008D0786"/>
    <w:rsid w:val="008D1E6D"/>
    <w:rsid w:val="008D380F"/>
    <w:rsid w:val="008D3822"/>
    <w:rsid w:val="008D395D"/>
    <w:rsid w:val="008D6DF4"/>
    <w:rsid w:val="008E3B3F"/>
    <w:rsid w:val="008E4E20"/>
    <w:rsid w:val="008F02E2"/>
    <w:rsid w:val="008F0A3C"/>
    <w:rsid w:val="008F367C"/>
    <w:rsid w:val="008F6C7B"/>
    <w:rsid w:val="008F7105"/>
    <w:rsid w:val="008F7CDC"/>
    <w:rsid w:val="00900642"/>
    <w:rsid w:val="00900CB7"/>
    <w:rsid w:val="009015AD"/>
    <w:rsid w:val="00901E16"/>
    <w:rsid w:val="00902D84"/>
    <w:rsid w:val="009072B6"/>
    <w:rsid w:val="009078AA"/>
    <w:rsid w:val="0091094C"/>
    <w:rsid w:val="00912669"/>
    <w:rsid w:val="0091444A"/>
    <w:rsid w:val="009159A4"/>
    <w:rsid w:val="00916369"/>
    <w:rsid w:val="0091756A"/>
    <w:rsid w:val="00917F4D"/>
    <w:rsid w:val="00921503"/>
    <w:rsid w:val="0092182C"/>
    <w:rsid w:val="00921964"/>
    <w:rsid w:val="00921C80"/>
    <w:rsid w:val="00922262"/>
    <w:rsid w:val="00922E82"/>
    <w:rsid w:val="0092398D"/>
    <w:rsid w:val="00925441"/>
    <w:rsid w:val="0092624C"/>
    <w:rsid w:val="00927DF2"/>
    <w:rsid w:val="00930573"/>
    <w:rsid w:val="00932AF3"/>
    <w:rsid w:val="0093302E"/>
    <w:rsid w:val="00933127"/>
    <w:rsid w:val="0093648D"/>
    <w:rsid w:val="0093712C"/>
    <w:rsid w:val="009375F3"/>
    <w:rsid w:val="009418A6"/>
    <w:rsid w:val="00941F70"/>
    <w:rsid w:val="00942C5A"/>
    <w:rsid w:val="00944341"/>
    <w:rsid w:val="00944917"/>
    <w:rsid w:val="00952F67"/>
    <w:rsid w:val="009552EE"/>
    <w:rsid w:val="00955B4C"/>
    <w:rsid w:val="00956BC0"/>
    <w:rsid w:val="00957E40"/>
    <w:rsid w:val="00960C71"/>
    <w:rsid w:val="00963F88"/>
    <w:rsid w:val="009660B0"/>
    <w:rsid w:val="00971AC7"/>
    <w:rsid w:val="00971D14"/>
    <w:rsid w:val="00972659"/>
    <w:rsid w:val="00972A65"/>
    <w:rsid w:val="00973D21"/>
    <w:rsid w:val="00974DA2"/>
    <w:rsid w:val="00977C6B"/>
    <w:rsid w:val="00980F39"/>
    <w:rsid w:val="00980FAB"/>
    <w:rsid w:val="00982409"/>
    <w:rsid w:val="009830F8"/>
    <w:rsid w:val="00985B39"/>
    <w:rsid w:val="009876BD"/>
    <w:rsid w:val="00991129"/>
    <w:rsid w:val="00991D6A"/>
    <w:rsid w:val="009926B8"/>
    <w:rsid w:val="00995973"/>
    <w:rsid w:val="00996033"/>
    <w:rsid w:val="0099700D"/>
    <w:rsid w:val="00997C0B"/>
    <w:rsid w:val="009A02B8"/>
    <w:rsid w:val="009A209E"/>
    <w:rsid w:val="009A2C3C"/>
    <w:rsid w:val="009A5E3B"/>
    <w:rsid w:val="009A61C7"/>
    <w:rsid w:val="009A66EC"/>
    <w:rsid w:val="009A7737"/>
    <w:rsid w:val="009B0492"/>
    <w:rsid w:val="009B2DC2"/>
    <w:rsid w:val="009B6449"/>
    <w:rsid w:val="009B7006"/>
    <w:rsid w:val="009B74C3"/>
    <w:rsid w:val="009C00B9"/>
    <w:rsid w:val="009C119D"/>
    <w:rsid w:val="009C1F61"/>
    <w:rsid w:val="009C3F07"/>
    <w:rsid w:val="009C4E3F"/>
    <w:rsid w:val="009D01C9"/>
    <w:rsid w:val="009D3328"/>
    <w:rsid w:val="009D3BE9"/>
    <w:rsid w:val="009D4272"/>
    <w:rsid w:val="009D53D6"/>
    <w:rsid w:val="009E2B0C"/>
    <w:rsid w:val="009E53E3"/>
    <w:rsid w:val="009E5F96"/>
    <w:rsid w:val="009E6AEB"/>
    <w:rsid w:val="009E742E"/>
    <w:rsid w:val="009F0A36"/>
    <w:rsid w:val="009F0BD4"/>
    <w:rsid w:val="009F3112"/>
    <w:rsid w:val="009F33CF"/>
    <w:rsid w:val="009F33D7"/>
    <w:rsid w:val="009F45D8"/>
    <w:rsid w:val="009F4971"/>
    <w:rsid w:val="00A001B0"/>
    <w:rsid w:val="00A00C34"/>
    <w:rsid w:val="00A01D11"/>
    <w:rsid w:val="00A025EC"/>
    <w:rsid w:val="00A05378"/>
    <w:rsid w:val="00A05D24"/>
    <w:rsid w:val="00A0731A"/>
    <w:rsid w:val="00A106A7"/>
    <w:rsid w:val="00A13B08"/>
    <w:rsid w:val="00A13E5F"/>
    <w:rsid w:val="00A15967"/>
    <w:rsid w:val="00A16AC4"/>
    <w:rsid w:val="00A17851"/>
    <w:rsid w:val="00A17962"/>
    <w:rsid w:val="00A25956"/>
    <w:rsid w:val="00A263CB"/>
    <w:rsid w:val="00A30B8E"/>
    <w:rsid w:val="00A313C9"/>
    <w:rsid w:val="00A31C7E"/>
    <w:rsid w:val="00A32827"/>
    <w:rsid w:val="00A3350A"/>
    <w:rsid w:val="00A35061"/>
    <w:rsid w:val="00A35E15"/>
    <w:rsid w:val="00A42837"/>
    <w:rsid w:val="00A433B6"/>
    <w:rsid w:val="00A4432A"/>
    <w:rsid w:val="00A4483D"/>
    <w:rsid w:val="00A45846"/>
    <w:rsid w:val="00A52DF7"/>
    <w:rsid w:val="00A558BB"/>
    <w:rsid w:val="00A5662E"/>
    <w:rsid w:val="00A56AAD"/>
    <w:rsid w:val="00A56D0A"/>
    <w:rsid w:val="00A61732"/>
    <w:rsid w:val="00A63781"/>
    <w:rsid w:val="00A65B3F"/>
    <w:rsid w:val="00A65F23"/>
    <w:rsid w:val="00A66CE9"/>
    <w:rsid w:val="00A67495"/>
    <w:rsid w:val="00A71C24"/>
    <w:rsid w:val="00A74C2E"/>
    <w:rsid w:val="00A753BB"/>
    <w:rsid w:val="00A80642"/>
    <w:rsid w:val="00A80C39"/>
    <w:rsid w:val="00A81D91"/>
    <w:rsid w:val="00A82E52"/>
    <w:rsid w:val="00A83961"/>
    <w:rsid w:val="00A83AD4"/>
    <w:rsid w:val="00A83FCF"/>
    <w:rsid w:val="00A84A10"/>
    <w:rsid w:val="00A8533C"/>
    <w:rsid w:val="00A857F4"/>
    <w:rsid w:val="00A86BE1"/>
    <w:rsid w:val="00A87416"/>
    <w:rsid w:val="00A90620"/>
    <w:rsid w:val="00A90DB7"/>
    <w:rsid w:val="00A91E72"/>
    <w:rsid w:val="00A93456"/>
    <w:rsid w:val="00A9387F"/>
    <w:rsid w:val="00A94E03"/>
    <w:rsid w:val="00A94E10"/>
    <w:rsid w:val="00A94FC7"/>
    <w:rsid w:val="00A95AD2"/>
    <w:rsid w:val="00A97330"/>
    <w:rsid w:val="00AA09A2"/>
    <w:rsid w:val="00AA0B01"/>
    <w:rsid w:val="00AA0FA5"/>
    <w:rsid w:val="00AA1687"/>
    <w:rsid w:val="00AA183F"/>
    <w:rsid w:val="00AA6E95"/>
    <w:rsid w:val="00AA73A8"/>
    <w:rsid w:val="00AA7C6B"/>
    <w:rsid w:val="00AA7EE5"/>
    <w:rsid w:val="00AB0829"/>
    <w:rsid w:val="00AB119A"/>
    <w:rsid w:val="00AB1472"/>
    <w:rsid w:val="00AB1A5F"/>
    <w:rsid w:val="00AB4112"/>
    <w:rsid w:val="00AB56A4"/>
    <w:rsid w:val="00AB5C8F"/>
    <w:rsid w:val="00AB64D7"/>
    <w:rsid w:val="00AC0BC7"/>
    <w:rsid w:val="00AC36C4"/>
    <w:rsid w:val="00AC4556"/>
    <w:rsid w:val="00AC55AD"/>
    <w:rsid w:val="00AC6B9F"/>
    <w:rsid w:val="00AC6E97"/>
    <w:rsid w:val="00AD07D9"/>
    <w:rsid w:val="00AD239E"/>
    <w:rsid w:val="00AD27FB"/>
    <w:rsid w:val="00AD689B"/>
    <w:rsid w:val="00AD6FF6"/>
    <w:rsid w:val="00AD753D"/>
    <w:rsid w:val="00AE0C4E"/>
    <w:rsid w:val="00AE0F00"/>
    <w:rsid w:val="00AE169B"/>
    <w:rsid w:val="00AE1AE0"/>
    <w:rsid w:val="00AE207D"/>
    <w:rsid w:val="00AE2286"/>
    <w:rsid w:val="00AE42A0"/>
    <w:rsid w:val="00AE5B3C"/>
    <w:rsid w:val="00AE6330"/>
    <w:rsid w:val="00AE6886"/>
    <w:rsid w:val="00AF3796"/>
    <w:rsid w:val="00AF5833"/>
    <w:rsid w:val="00B00BA0"/>
    <w:rsid w:val="00B00C17"/>
    <w:rsid w:val="00B022CB"/>
    <w:rsid w:val="00B03785"/>
    <w:rsid w:val="00B0460D"/>
    <w:rsid w:val="00B110C8"/>
    <w:rsid w:val="00B11632"/>
    <w:rsid w:val="00B133DB"/>
    <w:rsid w:val="00B14429"/>
    <w:rsid w:val="00B20B1B"/>
    <w:rsid w:val="00B21EB7"/>
    <w:rsid w:val="00B242C0"/>
    <w:rsid w:val="00B25AA8"/>
    <w:rsid w:val="00B25DDD"/>
    <w:rsid w:val="00B32F7F"/>
    <w:rsid w:val="00B33A1D"/>
    <w:rsid w:val="00B36139"/>
    <w:rsid w:val="00B372B0"/>
    <w:rsid w:val="00B37B06"/>
    <w:rsid w:val="00B41407"/>
    <w:rsid w:val="00B43544"/>
    <w:rsid w:val="00B47B0F"/>
    <w:rsid w:val="00B47B53"/>
    <w:rsid w:val="00B521D7"/>
    <w:rsid w:val="00B53F0D"/>
    <w:rsid w:val="00B5540D"/>
    <w:rsid w:val="00B5657A"/>
    <w:rsid w:val="00B56AF7"/>
    <w:rsid w:val="00B60A43"/>
    <w:rsid w:val="00B612DA"/>
    <w:rsid w:val="00B6337C"/>
    <w:rsid w:val="00B64515"/>
    <w:rsid w:val="00B65703"/>
    <w:rsid w:val="00B666CD"/>
    <w:rsid w:val="00B67E38"/>
    <w:rsid w:val="00B70A51"/>
    <w:rsid w:val="00B72A38"/>
    <w:rsid w:val="00B72BFB"/>
    <w:rsid w:val="00B72D0B"/>
    <w:rsid w:val="00B75135"/>
    <w:rsid w:val="00B76E33"/>
    <w:rsid w:val="00B76FB5"/>
    <w:rsid w:val="00B77F76"/>
    <w:rsid w:val="00B8026A"/>
    <w:rsid w:val="00B804CA"/>
    <w:rsid w:val="00B81EFB"/>
    <w:rsid w:val="00B8397B"/>
    <w:rsid w:val="00B863D0"/>
    <w:rsid w:val="00B868B8"/>
    <w:rsid w:val="00B877AA"/>
    <w:rsid w:val="00B92BEC"/>
    <w:rsid w:val="00B92BF1"/>
    <w:rsid w:val="00B9668E"/>
    <w:rsid w:val="00B96699"/>
    <w:rsid w:val="00B97A97"/>
    <w:rsid w:val="00BA1A5B"/>
    <w:rsid w:val="00BA26FB"/>
    <w:rsid w:val="00BA48E3"/>
    <w:rsid w:val="00BA69F2"/>
    <w:rsid w:val="00BB12F7"/>
    <w:rsid w:val="00BB476C"/>
    <w:rsid w:val="00BB5783"/>
    <w:rsid w:val="00BC418D"/>
    <w:rsid w:val="00BC4AE0"/>
    <w:rsid w:val="00BD4078"/>
    <w:rsid w:val="00BD6FF7"/>
    <w:rsid w:val="00BD7D70"/>
    <w:rsid w:val="00BE0262"/>
    <w:rsid w:val="00BE0AB0"/>
    <w:rsid w:val="00BE28C0"/>
    <w:rsid w:val="00BE2C80"/>
    <w:rsid w:val="00BE5B1B"/>
    <w:rsid w:val="00BE64A2"/>
    <w:rsid w:val="00BE7066"/>
    <w:rsid w:val="00BF0415"/>
    <w:rsid w:val="00BF3C11"/>
    <w:rsid w:val="00BF4D09"/>
    <w:rsid w:val="00BF5ACB"/>
    <w:rsid w:val="00BF72F3"/>
    <w:rsid w:val="00BF7AEE"/>
    <w:rsid w:val="00C00114"/>
    <w:rsid w:val="00C0257F"/>
    <w:rsid w:val="00C041DD"/>
    <w:rsid w:val="00C0664A"/>
    <w:rsid w:val="00C12473"/>
    <w:rsid w:val="00C131D8"/>
    <w:rsid w:val="00C13722"/>
    <w:rsid w:val="00C14C7C"/>
    <w:rsid w:val="00C1749B"/>
    <w:rsid w:val="00C17E66"/>
    <w:rsid w:val="00C25835"/>
    <w:rsid w:val="00C26587"/>
    <w:rsid w:val="00C30C50"/>
    <w:rsid w:val="00C31E49"/>
    <w:rsid w:val="00C31ED6"/>
    <w:rsid w:val="00C35A3D"/>
    <w:rsid w:val="00C36628"/>
    <w:rsid w:val="00C36995"/>
    <w:rsid w:val="00C37B4D"/>
    <w:rsid w:val="00C40D9C"/>
    <w:rsid w:val="00C415D7"/>
    <w:rsid w:val="00C42BCA"/>
    <w:rsid w:val="00C4313E"/>
    <w:rsid w:val="00C47C13"/>
    <w:rsid w:val="00C502AD"/>
    <w:rsid w:val="00C50C6A"/>
    <w:rsid w:val="00C51873"/>
    <w:rsid w:val="00C5376A"/>
    <w:rsid w:val="00C53AFE"/>
    <w:rsid w:val="00C54783"/>
    <w:rsid w:val="00C554BE"/>
    <w:rsid w:val="00C554EE"/>
    <w:rsid w:val="00C562BC"/>
    <w:rsid w:val="00C56B7F"/>
    <w:rsid w:val="00C60C80"/>
    <w:rsid w:val="00C621B8"/>
    <w:rsid w:val="00C65709"/>
    <w:rsid w:val="00C66395"/>
    <w:rsid w:val="00C66FC7"/>
    <w:rsid w:val="00C70BC8"/>
    <w:rsid w:val="00C72530"/>
    <w:rsid w:val="00C75101"/>
    <w:rsid w:val="00C76F4B"/>
    <w:rsid w:val="00C808C2"/>
    <w:rsid w:val="00C81A68"/>
    <w:rsid w:val="00C822F3"/>
    <w:rsid w:val="00C82F4E"/>
    <w:rsid w:val="00C8370F"/>
    <w:rsid w:val="00C83DD2"/>
    <w:rsid w:val="00C8523C"/>
    <w:rsid w:val="00C866F1"/>
    <w:rsid w:val="00C86D21"/>
    <w:rsid w:val="00C87D37"/>
    <w:rsid w:val="00C94009"/>
    <w:rsid w:val="00C94BC5"/>
    <w:rsid w:val="00C94EE2"/>
    <w:rsid w:val="00C94EEA"/>
    <w:rsid w:val="00C94FFC"/>
    <w:rsid w:val="00C96C0A"/>
    <w:rsid w:val="00CA690A"/>
    <w:rsid w:val="00CB1C71"/>
    <w:rsid w:val="00CB5D44"/>
    <w:rsid w:val="00CB6A9D"/>
    <w:rsid w:val="00CC0047"/>
    <w:rsid w:val="00CC1133"/>
    <w:rsid w:val="00CC4B76"/>
    <w:rsid w:val="00CC5751"/>
    <w:rsid w:val="00CC5DF2"/>
    <w:rsid w:val="00CC780E"/>
    <w:rsid w:val="00CD0021"/>
    <w:rsid w:val="00CD0E68"/>
    <w:rsid w:val="00CD1919"/>
    <w:rsid w:val="00CD1E4C"/>
    <w:rsid w:val="00CD2BBF"/>
    <w:rsid w:val="00CD507D"/>
    <w:rsid w:val="00CD5EBE"/>
    <w:rsid w:val="00CE0228"/>
    <w:rsid w:val="00CE5AE8"/>
    <w:rsid w:val="00CE67C7"/>
    <w:rsid w:val="00CF12DD"/>
    <w:rsid w:val="00CF20B4"/>
    <w:rsid w:val="00CF30A3"/>
    <w:rsid w:val="00CF6271"/>
    <w:rsid w:val="00CF776F"/>
    <w:rsid w:val="00CF7D94"/>
    <w:rsid w:val="00D003CE"/>
    <w:rsid w:val="00D0060D"/>
    <w:rsid w:val="00D0262C"/>
    <w:rsid w:val="00D02D5E"/>
    <w:rsid w:val="00D02E4F"/>
    <w:rsid w:val="00D0654E"/>
    <w:rsid w:val="00D07F36"/>
    <w:rsid w:val="00D2125E"/>
    <w:rsid w:val="00D219DD"/>
    <w:rsid w:val="00D22F43"/>
    <w:rsid w:val="00D24DF2"/>
    <w:rsid w:val="00D258F1"/>
    <w:rsid w:val="00D3067E"/>
    <w:rsid w:val="00D365BF"/>
    <w:rsid w:val="00D377AF"/>
    <w:rsid w:val="00D402E4"/>
    <w:rsid w:val="00D406ED"/>
    <w:rsid w:val="00D45751"/>
    <w:rsid w:val="00D475B1"/>
    <w:rsid w:val="00D50C15"/>
    <w:rsid w:val="00D51B40"/>
    <w:rsid w:val="00D5325F"/>
    <w:rsid w:val="00D56945"/>
    <w:rsid w:val="00D56D4A"/>
    <w:rsid w:val="00D56ED1"/>
    <w:rsid w:val="00D57C14"/>
    <w:rsid w:val="00D6111A"/>
    <w:rsid w:val="00D61887"/>
    <w:rsid w:val="00D63BE6"/>
    <w:rsid w:val="00D64E8D"/>
    <w:rsid w:val="00D64FCF"/>
    <w:rsid w:val="00D67711"/>
    <w:rsid w:val="00D67AAA"/>
    <w:rsid w:val="00D72133"/>
    <w:rsid w:val="00D74889"/>
    <w:rsid w:val="00D75978"/>
    <w:rsid w:val="00D7626F"/>
    <w:rsid w:val="00D76BA2"/>
    <w:rsid w:val="00D90884"/>
    <w:rsid w:val="00D90AEA"/>
    <w:rsid w:val="00D946E0"/>
    <w:rsid w:val="00D97C50"/>
    <w:rsid w:val="00DA26EE"/>
    <w:rsid w:val="00DA3A19"/>
    <w:rsid w:val="00DA407C"/>
    <w:rsid w:val="00DA409C"/>
    <w:rsid w:val="00DA463C"/>
    <w:rsid w:val="00DA4989"/>
    <w:rsid w:val="00DA50D9"/>
    <w:rsid w:val="00DA6814"/>
    <w:rsid w:val="00DB17FA"/>
    <w:rsid w:val="00DB1ECB"/>
    <w:rsid w:val="00DB4085"/>
    <w:rsid w:val="00DB4ECB"/>
    <w:rsid w:val="00DB5220"/>
    <w:rsid w:val="00DB55AE"/>
    <w:rsid w:val="00DC0DDC"/>
    <w:rsid w:val="00DC2130"/>
    <w:rsid w:val="00DC2366"/>
    <w:rsid w:val="00DD1838"/>
    <w:rsid w:val="00DD3FDF"/>
    <w:rsid w:val="00DD479D"/>
    <w:rsid w:val="00DD5EAB"/>
    <w:rsid w:val="00DE2719"/>
    <w:rsid w:val="00DE2C33"/>
    <w:rsid w:val="00DE32DD"/>
    <w:rsid w:val="00DE4EDE"/>
    <w:rsid w:val="00DE60F0"/>
    <w:rsid w:val="00DE770C"/>
    <w:rsid w:val="00DE7D89"/>
    <w:rsid w:val="00DF2A92"/>
    <w:rsid w:val="00DF57CF"/>
    <w:rsid w:val="00DF790D"/>
    <w:rsid w:val="00DF7B66"/>
    <w:rsid w:val="00E01AC2"/>
    <w:rsid w:val="00E03724"/>
    <w:rsid w:val="00E06045"/>
    <w:rsid w:val="00E06383"/>
    <w:rsid w:val="00E0738B"/>
    <w:rsid w:val="00E123E9"/>
    <w:rsid w:val="00E12C67"/>
    <w:rsid w:val="00E16A20"/>
    <w:rsid w:val="00E2352A"/>
    <w:rsid w:val="00E2375D"/>
    <w:rsid w:val="00E2475B"/>
    <w:rsid w:val="00E26FC7"/>
    <w:rsid w:val="00E30BA3"/>
    <w:rsid w:val="00E316E1"/>
    <w:rsid w:val="00E34179"/>
    <w:rsid w:val="00E37191"/>
    <w:rsid w:val="00E410BC"/>
    <w:rsid w:val="00E43100"/>
    <w:rsid w:val="00E432DF"/>
    <w:rsid w:val="00E43803"/>
    <w:rsid w:val="00E43927"/>
    <w:rsid w:val="00E452E9"/>
    <w:rsid w:val="00E45461"/>
    <w:rsid w:val="00E454DA"/>
    <w:rsid w:val="00E46797"/>
    <w:rsid w:val="00E521D8"/>
    <w:rsid w:val="00E52B3A"/>
    <w:rsid w:val="00E539A3"/>
    <w:rsid w:val="00E5498E"/>
    <w:rsid w:val="00E564D5"/>
    <w:rsid w:val="00E62BD4"/>
    <w:rsid w:val="00E640CC"/>
    <w:rsid w:val="00E646FF"/>
    <w:rsid w:val="00E64F57"/>
    <w:rsid w:val="00E66495"/>
    <w:rsid w:val="00E6765E"/>
    <w:rsid w:val="00E67F1A"/>
    <w:rsid w:val="00E70255"/>
    <w:rsid w:val="00E71219"/>
    <w:rsid w:val="00E719B9"/>
    <w:rsid w:val="00E7381A"/>
    <w:rsid w:val="00E7564B"/>
    <w:rsid w:val="00E75834"/>
    <w:rsid w:val="00E75EF8"/>
    <w:rsid w:val="00E75F21"/>
    <w:rsid w:val="00E7627D"/>
    <w:rsid w:val="00E822CA"/>
    <w:rsid w:val="00E83805"/>
    <w:rsid w:val="00E83C25"/>
    <w:rsid w:val="00E84112"/>
    <w:rsid w:val="00E846D0"/>
    <w:rsid w:val="00E95ABA"/>
    <w:rsid w:val="00E963F0"/>
    <w:rsid w:val="00EA0250"/>
    <w:rsid w:val="00EA1843"/>
    <w:rsid w:val="00EA6E91"/>
    <w:rsid w:val="00EB016A"/>
    <w:rsid w:val="00EB21C7"/>
    <w:rsid w:val="00EB2F3C"/>
    <w:rsid w:val="00EB4A79"/>
    <w:rsid w:val="00EB4AC3"/>
    <w:rsid w:val="00EB61BE"/>
    <w:rsid w:val="00EC2765"/>
    <w:rsid w:val="00EC4837"/>
    <w:rsid w:val="00EC5707"/>
    <w:rsid w:val="00EC57C0"/>
    <w:rsid w:val="00EC57DB"/>
    <w:rsid w:val="00ED1816"/>
    <w:rsid w:val="00ED1C16"/>
    <w:rsid w:val="00ED4422"/>
    <w:rsid w:val="00ED587B"/>
    <w:rsid w:val="00ED686E"/>
    <w:rsid w:val="00EE0B06"/>
    <w:rsid w:val="00EE104A"/>
    <w:rsid w:val="00EE31A2"/>
    <w:rsid w:val="00EE3F85"/>
    <w:rsid w:val="00EE4C1F"/>
    <w:rsid w:val="00EE64D4"/>
    <w:rsid w:val="00EF01A0"/>
    <w:rsid w:val="00EF08C5"/>
    <w:rsid w:val="00EF09A0"/>
    <w:rsid w:val="00EF1F45"/>
    <w:rsid w:val="00EF6B42"/>
    <w:rsid w:val="00EF7475"/>
    <w:rsid w:val="00F03D5B"/>
    <w:rsid w:val="00F0646F"/>
    <w:rsid w:val="00F07CB2"/>
    <w:rsid w:val="00F10488"/>
    <w:rsid w:val="00F146AD"/>
    <w:rsid w:val="00F159CD"/>
    <w:rsid w:val="00F175A5"/>
    <w:rsid w:val="00F17979"/>
    <w:rsid w:val="00F17FF3"/>
    <w:rsid w:val="00F20D93"/>
    <w:rsid w:val="00F2234A"/>
    <w:rsid w:val="00F22FBB"/>
    <w:rsid w:val="00F23224"/>
    <w:rsid w:val="00F24300"/>
    <w:rsid w:val="00F251E1"/>
    <w:rsid w:val="00F269E5"/>
    <w:rsid w:val="00F27C84"/>
    <w:rsid w:val="00F3007D"/>
    <w:rsid w:val="00F3090A"/>
    <w:rsid w:val="00F31F5B"/>
    <w:rsid w:val="00F323F2"/>
    <w:rsid w:val="00F34333"/>
    <w:rsid w:val="00F35851"/>
    <w:rsid w:val="00F3664D"/>
    <w:rsid w:val="00F41A0B"/>
    <w:rsid w:val="00F41C0D"/>
    <w:rsid w:val="00F44726"/>
    <w:rsid w:val="00F44D40"/>
    <w:rsid w:val="00F45106"/>
    <w:rsid w:val="00F46FA3"/>
    <w:rsid w:val="00F527F2"/>
    <w:rsid w:val="00F53B4C"/>
    <w:rsid w:val="00F55A51"/>
    <w:rsid w:val="00F55F48"/>
    <w:rsid w:val="00F6008A"/>
    <w:rsid w:val="00F62FBE"/>
    <w:rsid w:val="00F63249"/>
    <w:rsid w:val="00F641EA"/>
    <w:rsid w:val="00F65410"/>
    <w:rsid w:val="00F6546D"/>
    <w:rsid w:val="00F66FBE"/>
    <w:rsid w:val="00F67CB4"/>
    <w:rsid w:val="00F714EE"/>
    <w:rsid w:val="00F724AA"/>
    <w:rsid w:val="00F72B32"/>
    <w:rsid w:val="00F72D36"/>
    <w:rsid w:val="00F7387C"/>
    <w:rsid w:val="00F73939"/>
    <w:rsid w:val="00F73A51"/>
    <w:rsid w:val="00F73E2B"/>
    <w:rsid w:val="00F73F5E"/>
    <w:rsid w:val="00F7612B"/>
    <w:rsid w:val="00F80D97"/>
    <w:rsid w:val="00F81995"/>
    <w:rsid w:val="00F81A82"/>
    <w:rsid w:val="00F81D15"/>
    <w:rsid w:val="00F82CD2"/>
    <w:rsid w:val="00F82D05"/>
    <w:rsid w:val="00F83692"/>
    <w:rsid w:val="00F83CA9"/>
    <w:rsid w:val="00F8631A"/>
    <w:rsid w:val="00F8644F"/>
    <w:rsid w:val="00F87878"/>
    <w:rsid w:val="00F912FF"/>
    <w:rsid w:val="00F923CF"/>
    <w:rsid w:val="00F93D32"/>
    <w:rsid w:val="00F96337"/>
    <w:rsid w:val="00F97616"/>
    <w:rsid w:val="00F97AF8"/>
    <w:rsid w:val="00F97FD8"/>
    <w:rsid w:val="00FA3B11"/>
    <w:rsid w:val="00FA538E"/>
    <w:rsid w:val="00FA56A4"/>
    <w:rsid w:val="00FA6266"/>
    <w:rsid w:val="00FA73DA"/>
    <w:rsid w:val="00FA7915"/>
    <w:rsid w:val="00FB0578"/>
    <w:rsid w:val="00FB4C18"/>
    <w:rsid w:val="00FB68A5"/>
    <w:rsid w:val="00FB731C"/>
    <w:rsid w:val="00FB7C9E"/>
    <w:rsid w:val="00FC1B47"/>
    <w:rsid w:val="00FC294D"/>
    <w:rsid w:val="00FC32C3"/>
    <w:rsid w:val="00FC4E3D"/>
    <w:rsid w:val="00FC5113"/>
    <w:rsid w:val="00FC61D1"/>
    <w:rsid w:val="00FD01E8"/>
    <w:rsid w:val="00FD38EA"/>
    <w:rsid w:val="00FD3E5F"/>
    <w:rsid w:val="00FD5C21"/>
    <w:rsid w:val="00FD7D00"/>
    <w:rsid w:val="00FE1C92"/>
    <w:rsid w:val="00FE210F"/>
    <w:rsid w:val="00FE271F"/>
    <w:rsid w:val="00FE4389"/>
    <w:rsid w:val="00FE6486"/>
    <w:rsid w:val="00FE65DB"/>
    <w:rsid w:val="00FE68C9"/>
    <w:rsid w:val="00FE7220"/>
    <w:rsid w:val="00FF1AE2"/>
    <w:rsid w:val="00FF40D2"/>
    <w:rsid w:val="00FF42CE"/>
    <w:rsid w:val="00FF44F9"/>
    <w:rsid w:val="00FF4E70"/>
    <w:rsid w:val="00FF5C32"/>
    <w:rsid w:val="00FF689A"/>
    <w:rsid w:val="00FF6C27"/>
    <w:rsid w:val="00FF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9A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B77"/>
    <w:rPr>
      <w:rFonts w:ascii="Arial" w:hAnsi="Arial"/>
      <w:sz w:val="24"/>
      <w:szCs w:val="24"/>
    </w:rPr>
  </w:style>
  <w:style w:type="paragraph" w:styleId="Heading1">
    <w:name w:val="heading 1"/>
    <w:basedOn w:val="Normal"/>
    <w:next w:val="Normal"/>
    <w:qFormat/>
    <w:rsid w:val="00EC57C0"/>
    <w:pPr>
      <w:keepNext/>
      <w:numPr>
        <w:numId w:val="80"/>
      </w:numPr>
      <w:tabs>
        <w:tab w:val="left" w:pos="851"/>
      </w:tabs>
      <w:spacing w:before="240" w:after="60"/>
      <w:outlineLvl w:val="0"/>
    </w:pPr>
    <w:rPr>
      <w:rFonts w:cs="Arial"/>
      <w:b/>
      <w:bCs/>
      <w:noProof/>
      <w:kern w:val="32"/>
      <w:sz w:val="32"/>
      <w:szCs w:val="32"/>
    </w:rPr>
  </w:style>
  <w:style w:type="paragraph" w:styleId="Heading2">
    <w:name w:val="heading 2"/>
    <w:basedOn w:val="Heading1"/>
    <w:next w:val="Normal"/>
    <w:qFormat/>
    <w:rsid w:val="00771AEE"/>
    <w:pPr>
      <w:numPr>
        <w:ilvl w:val="1"/>
      </w:numPr>
      <w:outlineLvl w:val="1"/>
    </w:pPr>
    <w:rPr>
      <w:sz w:val="24"/>
      <w:szCs w:val="24"/>
    </w:rPr>
  </w:style>
  <w:style w:type="paragraph" w:styleId="Heading3">
    <w:name w:val="heading 3"/>
    <w:basedOn w:val="Default"/>
    <w:next w:val="Normal"/>
    <w:qFormat/>
    <w:rsid w:val="00EC57C0"/>
    <w:pPr>
      <w:numPr>
        <w:ilvl w:val="2"/>
        <w:numId w:val="80"/>
      </w:numPr>
      <w:tabs>
        <w:tab w:val="left" w:pos="851"/>
      </w:tabs>
      <w:jc w:val="both"/>
      <w:outlineLvl w:val="2"/>
    </w:pPr>
    <w:rPr>
      <w:color w:val="auto"/>
      <w:sz w:val="22"/>
      <w:szCs w:val="22"/>
    </w:rPr>
  </w:style>
  <w:style w:type="paragraph" w:styleId="Heading4">
    <w:name w:val="heading 4"/>
    <w:basedOn w:val="Normal"/>
    <w:next w:val="Normal"/>
    <w:qFormat/>
    <w:rsid w:val="00EC57C0"/>
    <w:pPr>
      <w:keepNext/>
      <w:numPr>
        <w:ilvl w:val="3"/>
        <w:numId w:val="80"/>
      </w:numPr>
      <w:tabs>
        <w:tab w:val="left" w:pos="567"/>
        <w:tab w:val="left" w:pos="851"/>
      </w:tabs>
      <w:spacing w:before="240" w:after="60"/>
      <w:outlineLvl w:val="3"/>
    </w:pPr>
    <w:rPr>
      <w:rFonts w:cs="Arial"/>
      <w:bCs/>
      <w:sz w:val="22"/>
      <w:szCs w:val="22"/>
    </w:rPr>
  </w:style>
  <w:style w:type="paragraph" w:styleId="Heading5">
    <w:name w:val="heading 5"/>
    <w:basedOn w:val="Normal"/>
    <w:next w:val="Normal"/>
    <w:uiPriority w:val="9"/>
    <w:qFormat/>
    <w:rsid w:val="00FA6266"/>
    <w:pPr>
      <w:numPr>
        <w:ilvl w:val="4"/>
        <w:numId w:val="80"/>
      </w:numPr>
      <w:spacing w:before="240" w:after="60"/>
      <w:outlineLvl w:val="4"/>
    </w:pPr>
    <w:rPr>
      <w:b/>
      <w:bCs/>
      <w:i/>
      <w:iCs/>
      <w:sz w:val="26"/>
      <w:szCs w:val="26"/>
    </w:rPr>
  </w:style>
  <w:style w:type="paragraph" w:styleId="Heading6">
    <w:name w:val="heading 6"/>
    <w:basedOn w:val="Normal"/>
    <w:next w:val="Normal"/>
    <w:uiPriority w:val="9"/>
    <w:qFormat/>
    <w:rsid w:val="00FA6266"/>
    <w:pPr>
      <w:numPr>
        <w:ilvl w:val="5"/>
        <w:numId w:val="80"/>
      </w:numPr>
      <w:spacing w:before="240" w:after="60"/>
      <w:outlineLvl w:val="5"/>
    </w:pPr>
    <w:rPr>
      <w:rFonts w:ascii="Times New Roman" w:hAnsi="Times New Roman"/>
      <w:b/>
      <w:bCs/>
      <w:sz w:val="22"/>
      <w:szCs w:val="22"/>
    </w:rPr>
  </w:style>
  <w:style w:type="paragraph" w:styleId="Heading7">
    <w:name w:val="heading 7"/>
    <w:basedOn w:val="Normal"/>
    <w:next w:val="Normal"/>
    <w:qFormat/>
    <w:rsid w:val="00FA6266"/>
    <w:pPr>
      <w:numPr>
        <w:ilvl w:val="6"/>
        <w:numId w:val="80"/>
      </w:numPr>
      <w:spacing w:before="240" w:after="60"/>
      <w:outlineLvl w:val="6"/>
    </w:pPr>
    <w:rPr>
      <w:rFonts w:ascii="Times New Roman" w:hAnsi="Times New Roman"/>
    </w:rPr>
  </w:style>
  <w:style w:type="paragraph" w:styleId="Heading8">
    <w:name w:val="heading 8"/>
    <w:basedOn w:val="Normal"/>
    <w:next w:val="Normal"/>
    <w:qFormat/>
    <w:rsid w:val="00FA6266"/>
    <w:pPr>
      <w:numPr>
        <w:ilvl w:val="7"/>
        <w:numId w:val="80"/>
      </w:numPr>
      <w:spacing w:before="240" w:after="60"/>
      <w:outlineLvl w:val="7"/>
    </w:pPr>
    <w:rPr>
      <w:rFonts w:ascii="Times New Roman" w:hAnsi="Times New Roman"/>
      <w:i/>
      <w:iCs/>
    </w:rPr>
  </w:style>
  <w:style w:type="paragraph" w:styleId="Heading9">
    <w:name w:val="heading 9"/>
    <w:basedOn w:val="Normal"/>
    <w:next w:val="Normal"/>
    <w:qFormat/>
    <w:rsid w:val="00FA6266"/>
    <w:pPr>
      <w:numPr>
        <w:ilvl w:val="8"/>
        <w:numId w:val="8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
    <w:name w:val="Char Char3 Char"/>
    <w:basedOn w:val="Normal"/>
    <w:rsid w:val="0000459A"/>
    <w:pPr>
      <w:spacing w:after="120" w:line="240" w:lineRule="exact"/>
    </w:pPr>
    <w:rPr>
      <w:rFonts w:ascii="Verdana" w:hAnsi="Verdana"/>
      <w:sz w:val="20"/>
      <w:szCs w:val="20"/>
      <w:lang w:val="en-US" w:eastAsia="en-US"/>
    </w:rPr>
  </w:style>
  <w:style w:type="paragraph" w:styleId="Header">
    <w:name w:val="header"/>
    <w:basedOn w:val="Normal"/>
    <w:rsid w:val="0000459A"/>
    <w:pPr>
      <w:tabs>
        <w:tab w:val="center" w:pos="4153"/>
        <w:tab w:val="right" w:pos="8306"/>
      </w:tabs>
    </w:pPr>
  </w:style>
  <w:style w:type="paragraph" w:styleId="Footer">
    <w:name w:val="footer"/>
    <w:basedOn w:val="Normal"/>
    <w:link w:val="FooterChar"/>
    <w:uiPriority w:val="99"/>
    <w:rsid w:val="0000459A"/>
    <w:pPr>
      <w:tabs>
        <w:tab w:val="center" w:pos="4153"/>
        <w:tab w:val="right" w:pos="8306"/>
      </w:tabs>
    </w:pPr>
  </w:style>
  <w:style w:type="paragraph" w:customStyle="1" w:styleId="Default">
    <w:name w:val="Default"/>
    <w:rsid w:val="0000459A"/>
    <w:pPr>
      <w:autoSpaceDE w:val="0"/>
      <w:autoSpaceDN w:val="0"/>
      <w:adjustRightInd w:val="0"/>
    </w:pPr>
    <w:rPr>
      <w:rFonts w:ascii="Arial" w:hAnsi="Arial" w:cs="Arial"/>
      <w:color w:val="000000"/>
      <w:sz w:val="24"/>
      <w:szCs w:val="24"/>
    </w:rPr>
  </w:style>
  <w:style w:type="paragraph" w:styleId="BodyText3">
    <w:name w:val="Body Text 3"/>
    <w:basedOn w:val="Normal"/>
    <w:rsid w:val="0000459A"/>
    <w:pPr>
      <w:spacing w:after="120"/>
    </w:pPr>
    <w:rPr>
      <w:sz w:val="16"/>
      <w:szCs w:val="16"/>
    </w:rPr>
  </w:style>
  <w:style w:type="paragraph" w:styleId="ListBullet">
    <w:name w:val="List Bullet"/>
    <w:basedOn w:val="Normal"/>
    <w:autoRedefine/>
    <w:rsid w:val="0000459A"/>
    <w:pPr>
      <w:spacing w:after="120"/>
      <w:ind w:left="426" w:hanging="426"/>
    </w:pPr>
    <w:rPr>
      <w:rFonts w:ascii="Helvetica" w:hAnsi="Helvetica"/>
      <w:sz w:val="16"/>
      <w:szCs w:val="20"/>
      <w:lang w:eastAsia="en-US"/>
    </w:rPr>
  </w:style>
  <w:style w:type="paragraph" w:styleId="BalloonText">
    <w:name w:val="Balloon Text"/>
    <w:basedOn w:val="Normal"/>
    <w:semiHidden/>
    <w:rsid w:val="0000459A"/>
    <w:rPr>
      <w:rFonts w:ascii="Tahoma" w:hAnsi="Tahoma" w:cs="Tahoma"/>
      <w:sz w:val="16"/>
      <w:szCs w:val="16"/>
    </w:rPr>
  </w:style>
  <w:style w:type="paragraph" w:styleId="NormalWeb">
    <w:name w:val="Normal (Web)"/>
    <w:basedOn w:val="Normal"/>
    <w:rsid w:val="0000459A"/>
    <w:pPr>
      <w:spacing w:before="100" w:beforeAutospacing="1" w:after="100" w:afterAutospacing="1"/>
    </w:pPr>
    <w:rPr>
      <w:rFonts w:ascii="Times New Roman" w:hAnsi="Times New Roman"/>
    </w:rPr>
  </w:style>
  <w:style w:type="paragraph" w:customStyle="1" w:styleId="Body">
    <w:name w:val="Body*"/>
    <w:rsid w:val="0000459A"/>
    <w:pPr>
      <w:keepLines/>
      <w:spacing w:line="320" w:lineRule="exact"/>
      <w:ind w:right="850"/>
      <w:jc w:val="both"/>
    </w:pPr>
    <w:rPr>
      <w:rFonts w:ascii="Perpetua" w:hAnsi="Perpetua"/>
      <w:sz w:val="26"/>
      <w:lang w:eastAsia="en-US"/>
    </w:rPr>
  </w:style>
  <w:style w:type="paragraph" w:customStyle="1" w:styleId="Bullets">
    <w:name w:val="Bullets"/>
    <w:rsid w:val="0000459A"/>
    <w:pPr>
      <w:keepLines/>
      <w:spacing w:before="85" w:line="320" w:lineRule="exact"/>
      <w:ind w:left="566" w:right="850" w:hanging="567"/>
      <w:jc w:val="both"/>
    </w:pPr>
    <w:rPr>
      <w:rFonts w:ascii="Perpetua" w:hAnsi="Perpetua"/>
      <w:sz w:val="26"/>
      <w:lang w:eastAsia="en-US"/>
    </w:rPr>
  </w:style>
  <w:style w:type="paragraph" w:customStyle="1" w:styleId="Bhead">
    <w:name w:val="B head*"/>
    <w:rsid w:val="0000459A"/>
    <w:pPr>
      <w:keepNext/>
      <w:tabs>
        <w:tab w:val="left" w:pos="566"/>
      </w:tabs>
      <w:spacing w:before="85" w:line="340" w:lineRule="exact"/>
      <w:ind w:right="850"/>
    </w:pPr>
    <w:rPr>
      <w:rFonts w:ascii="NewsGothic" w:hAnsi="NewsGothic"/>
      <w:sz w:val="24"/>
      <w:lang w:eastAsia="en-US"/>
    </w:rPr>
  </w:style>
  <w:style w:type="character" w:styleId="CommentReference">
    <w:name w:val="annotation reference"/>
    <w:semiHidden/>
    <w:rsid w:val="0000459A"/>
    <w:rPr>
      <w:sz w:val="16"/>
      <w:szCs w:val="16"/>
    </w:rPr>
  </w:style>
  <w:style w:type="paragraph" w:styleId="CommentText">
    <w:name w:val="annotation text"/>
    <w:basedOn w:val="Normal"/>
    <w:semiHidden/>
    <w:rsid w:val="0000459A"/>
    <w:rPr>
      <w:rFonts w:ascii="Times New Roman" w:hAnsi="Times New Roman"/>
      <w:sz w:val="20"/>
      <w:szCs w:val="20"/>
    </w:rPr>
  </w:style>
  <w:style w:type="paragraph" w:styleId="BodyText2">
    <w:name w:val="Body Text 2"/>
    <w:basedOn w:val="Normal"/>
    <w:rsid w:val="0000459A"/>
    <w:pPr>
      <w:spacing w:after="120" w:line="480" w:lineRule="auto"/>
    </w:pPr>
    <w:rPr>
      <w:rFonts w:ascii="Times New Roman" w:hAnsi="Times New Roman"/>
      <w:sz w:val="20"/>
      <w:szCs w:val="20"/>
    </w:rPr>
  </w:style>
  <w:style w:type="character" w:styleId="PageNumber">
    <w:name w:val="page number"/>
    <w:basedOn w:val="DefaultParagraphFont"/>
    <w:rsid w:val="002E6D37"/>
  </w:style>
  <w:style w:type="table" w:styleId="TableGrid">
    <w:name w:val="Table Grid"/>
    <w:basedOn w:val="TableNormal"/>
    <w:rsid w:val="00B7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159CD"/>
    <w:pPr>
      <w:spacing w:after="120"/>
      <w:ind w:left="283"/>
    </w:pPr>
    <w:rPr>
      <w:sz w:val="16"/>
      <w:szCs w:val="16"/>
    </w:rPr>
  </w:style>
  <w:style w:type="paragraph" w:styleId="BodyText">
    <w:name w:val="Body Text"/>
    <w:basedOn w:val="Normal"/>
    <w:rsid w:val="00F159CD"/>
    <w:pPr>
      <w:spacing w:after="120"/>
    </w:pPr>
  </w:style>
  <w:style w:type="paragraph" w:styleId="BodyTextIndent2">
    <w:name w:val="Body Text Indent 2"/>
    <w:basedOn w:val="Normal"/>
    <w:rsid w:val="00F159CD"/>
    <w:pPr>
      <w:spacing w:after="120" w:line="480" w:lineRule="auto"/>
      <w:ind w:left="283"/>
    </w:pPr>
  </w:style>
  <w:style w:type="paragraph" w:styleId="CommentSubject">
    <w:name w:val="annotation subject"/>
    <w:basedOn w:val="CommentText"/>
    <w:next w:val="CommentText"/>
    <w:semiHidden/>
    <w:rsid w:val="009C00B9"/>
    <w:rPr>
      <w:rFonts w:ascii="Arial" w:hAnsi="Arial"/>
      <w:b/>
      <w:bCs/>
    </w:rPr>
  </w:style>
  <w:style w:type="paragraph" w:customStyle="1" w:styleId="Style12ptJustifiedBefore6pt">
    <w:name w:val="Style 12 pt Justified Before:  6 pt"/>
    <w:basedOn w:val="Normal"/>
    <w:autoRedefine/>
    <w:rsid w:val="00820DCE"/>
    <w:pPr>
      <w:spacing w:before="120"/>
      <w:jc w:val="both"/>
    </w:pPr>
    <w:rPr>
      <w:rFonts w:cs="Arial"/>
      <w:b/>
      <w:kern w:val="32"/>
      <w:lang w:eastAsia="en-US"/>
    </w:rPr>
  </w:style>
  <w:style w:type="paragraph" w:styleId="ListParagraph">
    <w:name w:val="List Paragraph"/>
    <w:basedOn w:val="Normal"/>
    <w:uiPriority w:val="34"/>
    <w:qFormat/>
    <w:rsid w:val="00A8533C"/>
    <w:pPr>
      <w:ind w:left="720"/>
    </w:pPr>
  </w:style>
  <w:style w:type="character" w:customStyle="1" w:styleId="FooterChar">
    <w:name w:val="Footer Char"/>
    <w:link w:val="Footer"/>
    <w:uiPriority w:val="99"/>
    <w:rsid w:val="00CE67C7"/>
    <w:rPr>
      <w:rFonts w:ascii="Arial" w:hAnsi="Arial"/>
      <w:sz w:val="24"/>
      <w:szCs w:val="24"/>
    </w:rPr>
  </w:style>
  <w:style w:type="paragraph" w:styleId="Revision">
    <w:name w:val="Revision"/>
    <w:hidden/>
    <w:uiPriority w:val="99"/>
    <w:semiHidden/>
    <w:rsid w:val="000C4815"/>
    <w:rPr>
      <w:rFonts w:ascii="Arial" w:hAnsi="Arial"/>
      <w:sz w:val="24"/>
      <w:szCs w:val="24"/>
    </w:rPr>
  </w:style>
  <w:style w:type="character" w:styleId="Emphasis">
    <w:name w:val="Emphasis"/>
    <w:qFormat/>
    <w:rsid w:val="00EC57C0"/>
    <w:rPr>
      <w:i/>
      <w:iCs/>
    </w:rPr>
  </w:style>
  <w:style w:type="table" w:customStyle="1" w:styleId="TableGrid1">
    <w:name w:val="Table Grid1"/>
    <w:basedOn w:val="TableNormal"/>
    <w:next w:val="TableGrid"/>
    <w:uiPriority w:val="59"/>
    <w:rsid w:val="002319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0">
    <w:name w:val="Char Char3 Char"/>
    <w:basedOn w:val="Normal"/>
    <w:rsid w:val="00811FC5"/>
    <w:pPr>
      <w:spacing w:after="12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2068">
      <w:bodyDiv w:val="1"/>
      <w:marLeft w:val="0"/>
      <w:marRight w:val="0"/>
      <w:marTop w:val="0"/>
      <w:marBottom w:val="0"/>
      <w:divBdr>
        <w:top w:val="none" w:sz="0" w:space="0" w:color="auto"/>
        <w:left w:val="none" w:sz="0" w:space="0" w:color="auto"/>
        <w:bottom w:val="none" w:sz="0" w:space="0" w:color="auto"/>
        <w:right w:val="none" w:sz="0" w:space="0" w:color="auto"/>
      </w:divBdr>
    </w:div>
    <w:div w:id="1513302217">
      <w:bodyDiv w:val="1"/>
      <w:marLeft w:val="0"/>
      <w:marRight w:val="0"/>
      <w:marTop w:val="0"/>
      <w:marBottom w:val="0"/>
      <w:divBdr>
        <w:top w:val="none" w:sz="0" w:space="0" w:color="auto"/>
        <w:left w:val="none" w:sz="0" w:space="0" w:color="auto"/>
        <w:bottom w:val="none" w:sz="0" w:space="0" w:color="auto"/>
        <w:right w:val="none" w:sz="0" w:space="0" w:color="auto"/>
      </w:divBdr>
      <w:divsChild>
        <w:div w:id="544753247">
          <w:marLeft w:val="0"/>
          <w:marRight w:val="0"/>
          <w:marTop w:val="0"/>
          <w:marBottom w:val="0"/>
          <w:divBdr>
            <w:top w:val="none" w:sz="0" w:space="0" w:color="auto"/>
            <w:left w:val="none" w:sz="0" w:space="0" w:color="auto"/>
            <w:bottom w:val="none" w:sz="0" w:space="0" w:color="auto"/>
            <w:right w:val="none" w:sz="0" w:space="0" w:color="auto"/>
          </w:divBdr>
        </w:div>
        <w:div w:id="868950871">
          <w:marLeft w:val="0"/>
          <w:marRight w:val="0"/>
          <w:marTop w:val="0"/>
          <w:marBottom w:val="0"/>
          <w:divBdr>
            <w:top w:val="none" w:sz="0" w:space="0" w:color="auto"/>
            <w:left w:val="none" w:sz="0" w:space="0" w:color="auto"/>
            <w:bottom w:val="none" w:sz="0" w:space="0" w:color="auto"/>
            <w:right w:val="none" w:sz="0" w:space="0" w:color="auto"/>
          </w:divBdr>
        </w:div>
        <w:div w:id="1352684910">
          <w:marLeft w:val="0"/>
          <w:marRight w:val="0"/>
          <w:marTop w:val="0"/>
          <w:marBottom w:val="0"/>
          <w:divBdr>
            <w:top w:val="none" w:sz="0" w:space="0" w:color="auto"/>
            <w:left w:val="none" w:sz="0" w:space="0" w:color="auto"/>
            <w:bottom w:val="none" w:sz="0" w:space="0" w:color="auto"/>
            <w:right w:val="none" w:sz="0" w:space="0" w:color="auto"/>
          </w:divBdr>
        </w:div>
        <w:div w:id="2044398147">
          <w:marLeft w:val="0"/>
          <w:marRight w:val="0"/>
          <w:marTop w:val="0"/>
          <w:marBottom w:val="0"/>
          <w:divBdr>
            <w:top w:val="none" w:sz="0" w:space="0" w:color="auto"/>
            <w:left w:val="none" w:sz="0" w:space="0" w:color="auto"/>
            <w:bottom w:val="none" w:sz="0" w:space="0" w:color="auto"/>
            <w:right w:val="none" w:sz="0" w:space="0" w:color="auto"/>
          </w:divBdr>
        </w:div>
        <w:div w:id="212090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960CB02333D7489D9DEFC3C08FAEA4" ma:contentTypeVersion="6" ma:contentTypeDescription="Create a new document." ma:contentTypeScope="" ma:versionID="d56000090beaa461dd1968f0f19bd1f7">
  <xsd:schema xmlns:xsd="http://www.w3.org/2001/XMLSchema" xmlns:xs="http://www.w3.org/2001/XMLSchema" xmlns:p="http://schemas.microsoft.com/office/2006/metadata/properties" xmlns:ns2="334fc3dd-f23e-41bc-a083-31d29a50778a" xmlns:ns3="c9f2d4db-0bc1-444e-b433-bf2be050188d" targetNamespace="http://schemas.microsoft.com/office/2006/metadata/properties" ma:root="true" ma:fieldsID="4a215f10dac81afd5cf1c1073d21240d" ns2:_="" ns3:_="">
    <xsd:import namespace="334fc3dd-f23e-41bc-a083-31d29a50778a"/>
    <xsd:import namespace="c9f2d4db-0bc1-444e-b433-bf2be050188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c3dd-f23e-41bc-a083-31d29a50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d4db-0bc1-444e-b433-bf2be050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D3EF9-79FA-4703-9110-AD6CA7E2632E}">
  <ds:schemaRefs>
    <ds:schemaRef ds:uri="http://schemas.openxmlformats.org/officeDocument/2006/bibliography"/>
  </ds:schemaRefs>
</ds:datastoreItem>
</file>

<file path=customXml/itemProps2.xml><?xml version="1.0" encoding="utf-8"?>
<ds:datastoreItem xmlns:ds="http://schemas.openxmlformats.org/officeDocument/2006/customXml" ds:itemID="{28E44A5F-F63D-417D-A71D-E77424FB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c3dd-f23e-41bc-a083-31d29a50778a"/>
    <ds:schemaRef ds:uri="c9f2d4db-0bc1-444e-b433-bf2be050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09635-F5A2-4FBC-AF98-CC96A8BE1631}">
  <ds:schemaRefs>
    <ds:schemaRef ds:uri="http://schemas.microsoft.com/sharepoint/v3/contenttype/forms"/>
  </ds:schemaRefs>
</ds:datastoreItem>
</file>

<file path=customXml/itemProps4.xml><?xml version="1.0" encoding="utf-8"?>
<ds:datastoreItem xmlns:ds="http://schemas.openxmlformats.org/officeDocument/2006/customXml" ds:itemID="{F7E8C365-0D3F-44D5-9D40-6BC9F5120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21286</Words>
  <Characters>121333</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2024-05-09T14:04:00Z</dcterms:created>
  <dcterms:modified xsi:type="dcterms:W3CDTF">2024-05-31T15:49:00Z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2023-06-06T19:58:54Z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1fd6df3d-2583-4fc5-b338-0c9962ef2d92</vt:lpwstr>
  </property>
  <property fmtid="{D5CDD505-2E9C-101B-9397-08002B2CF9AE}" pid="8" name="MSIP_Label_8f716d1d-13e1-4569-9dd0-bef6621415c1_ContentBits">
    <vt:lpwstr>0</vt:lpwstr>
  </property>
  <property fmtid="{D5CDD505-2E9C-101B-9397-08002B2CF9AE}" pid="9" name="ContentTypeId">
    <vt:lpwstr>0x010100E9960CB02333D7489D9DEFC3C08FAEA4</vt:lpwstr>
  </property>
  <property fmtid="{D5CDD505-2E9C-101B-9397-08002B2CF9AE}" pid="10" name="Order">
    <vt:r8>39600</vt:r8>
  </property>
</Properties>
</file>